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9F" w:rsidRDefault="00D6629F" w:rsidP="00937E60">
      <w:pPr>
        <w:widowControl w:val="0"/>
        <w:ind w:firstLine="86"/>
        <w:rPr>
          <w:ins w:id="0" w:author="AOC User" w:date="2011-12-05T15:13:00Z"/>
          <w:sz w:val="16"/>
        </w:rPr>
      </w:pPr>
    </w:p>
    <w:p w:rsidR="00937E60" w:rsidDel="00355A16" w:rsidRDefault="003174E3" w:rsidP="00937E60">
      <w:pPr>
        <w:widowControl w:val="0"/>
        <w:ind w:firstLine="86"/>
        <w:rPr>
          <w:del w:id="1" w:author="AOC User" w:date="2011-12-05T14:49:00Z"/>
          <w:sz w:val="16"/>
        </w:rPr>
      </w:pPr>
      <w:del w:id="2" w:author="AOC User" w:date="2011-12-05T14:44:00Z">
        <w:r w:rsidDel="00214BA7">
          <w:rPr>
            <w:sz w:val="16"/>
          </w:rPr>
          <w:delText xml:space="preserve">  </w:delText>
        </w:r>
      </w:del>
    </w:p>
    <w:p w:rsidR="00937E60" w:rsidRPr="00A97DEE" w:rsidRDefault="00937E60" w:rsidP="00937E60">
      <w:pPr>
        <w:widowControl w:val="0"/>
        <w:ind w:firstLine="86"/>
        <w:rPr>
          <w:sz w:val="16"/>
        </w:rPr>
      </w:pPr>
      <w:r w:rsidRPr="00A97DEE">
        <w:rPr>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A97DEE" w:rsidTr="00883C04">
        <w:trPr>
          <w:cantSplit/>
          <w:trHeight w:hRule="exact" w:val="260"/>
        </w:trPr>
        <w:tc>
          <w:tcPr>
            <w:tcW w:w="1116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5608C3">
              <w:rPr>
                <w:sz w:val="16"/>
                <w:szCs w:val="16"/>
              </w:rPr>
              <w:t>1</w:t>
            </w:r>
            <w:r w:rsidR="00D53438">
              <w:rPr>
                <w:sz w:val="16"/>
                <w:szCs w:val="16"/>
              </w:rPr>
              <w:t>0</w:t>
            </w:r>
            <w:r w:rsidRPr="00D90B9D">
              <w:rPr>
                <w:sz w:val="16"/>
                <w:szCs w:val="16"/>
              </w:rPr>
              <w:t>-</w:t>
            </w:r>
            <w:r w:rsidR="00082480">
              <w:rPr>
                <w:sz w:val="16"/>
                <w:szCs w:val="16"/>
              </w:rPr>
              <w:t>11</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5608C3">
        <w:trPr>
          <w:cantSplit/>
          <w:trHeight w:hRule="exact" w:val="294"/>
        </w:trPr>
        <w:tc>
          <w:tcPr>
            <w:tcW w:w="504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883C04">
        <w:trPr>
          <w:cantSplit/>
          <w:trHeight w:hRule="exact" w:val="346"/>
        </w:trPr>
        <w:tc>
          <w:tcPr>
            <w:tcW w:w="504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883C04">
        <w:trPr>
          <w:cantSplit/>
          <w:trHeight w:hRule="exact" w:val="346"/>
        </w:trPr>
        <w:tc>
          <w:tcPr>
            <w:tcW w:w="793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rsidTr="00883C04">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 xml:space="preserve">“AOC” refers to the </w:t>
            </w:r>
            <w:r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CC7455">
        <w:trPr>
          <w:cantSplit/>
          <w:trHeight w:hRule="exact" w:val="259"/>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rsidR="00937E60" w:rsidRPr="00F066B9" w:rsidRDefault="006E221E" w:rsidP="006E221E">
            <w:pPr>
              <w:rPr>
                <w:color w:val="0000FF"/>
                <w:sz w:val="20"/>
              </w:rPr>
            </w:pPr>
            <w:r>
              <w:rPr>
                <w:b/>
                <w:color w:val="0000FF"/>
                <w:sz w:val="20"/>
              </w:rPr>
              <w:t>@</w:t>
            </w:r>
            <w:r w:rsidR="00937E60" w:rsidRPr="00F066B9">
              <w:rPr>
                <w:b/>
                <w:color w:val="0000FF"/>
                <w:sz w:val="20"/>
              </w:rPr>
              <w:t>Date</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6E221E" w:rsidP="00021B3B">
            <w:pPr>
              <w:rPr>
                <w:sz w:val="20"/>
              </w:rPr>
            </w:pPr>
            <w:del w:id="3" w:author="AOC User" w:date="2012-04-04T11:48:00Z">
              <w:r w:rsidDel="004A4D16">
                <w:rPr>
                  <w:b/>
                  <w:color w:val="0000FF"/>
                  <w:sz w:val="20"/>
                </w:rPr>
                <w:delText>@</w:delText>
              </w:r>
              <w:r w:rsidR="00937E60" w:rsidRPr="00F066B9" w:rsidDel="004A4D16">
                <w:rPr>
                  <w:b/>
                  <w:color w:val="0000FF"/>
                  <w:sz w:val="20"/>
                </w:rPr>
                <w:delText>Date</w:delText>
              </w:r>
            </w:del>
            <w:ins w:id="4" w:author="AOC User" w:date="2012-04-04T11:48:00Z">
              <w:r w:rsidR="004A4D16">
                <w:rPr>
                  <w:b/>
                  <w:color w:val="0000FF"/>
                  <w:sz w:val="20"/>
                </w:rPr>
                <w:t xml:space="preserve">November </w:t>
              </w:r>
            </w:ins>
            <w:ins w:id="5" w:author="AOC User" w:date="2012-05-18T07:36:00Z">
              <w:r w:rsidR="00021B3B">
                <w:rPr>
                  <w:b/>
                  <w:color w:val="0000FF"/>
                  <w:sz w:val="20"/>
                </w:rPr>
                <w:t>3</w:t>
              </w:r>
            </w:ins>
            <w:ins w:id="6" w:author="AOC User" w:date="2012-04-04T11:48:00Z">
              <w:r w:rsidR="004A4D16">
                <w:rPr>
                  <w:b/>
                  <w:color w:val="0000FF"/>
                  <w:sz w:val="20"/>
                </w:rPr>
                <w:t>, 2012</w:t>
              </w:r>
            </w:ins>
            <w:r w:rsidR="00937E60" w:rsidRPr="00D90B9D">
              <w:rPr>
                <w:sz w:val="20"/>
              </w:rPr>
              <w:t>.</w:t>
            </w:r>
          </w:p>
        </w:tc>
      </w:tr>
      <w:tr w:rsidR="00937E60" w:rsidRPr="00A97DEE" w:rsidTr="00883C04">
        <w:trPr>
          <w:cantSplit/>
          <w:trHeight w:hRule="exact" w:val="89"/>
        </w:trPr>
        <w:tc>
          <w:tcPr>
            <w:tcW w:w="11160" w:type="dxa"/>
            <w:gridSpan w:val="7"/>
            <w:tcBorders>
              <w:bottom w:val="single" w:sz="4" w:space="0" w:color="auto"/>
            </w:tcBorders>
          </w:tcPr>
          <w:p w:rsidR="00937E60" w:rsidRPr="00A97DEE" w:rsidRDefault="00937E60" w:rsidP="00CC7455">
            <w:pPr>
              <w:rPr>
                <w:sz w:val="4"/>
              </w:rPr>
            </w:pPr>
          </w:p>
        </w:tc>
      </w:tr>
      <w:tr w:rsidR="00CC7455" w:rsidRPr="00A97DEE" w:rsidTr="00CC7455">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rsidR="00CC7455" w:rsidRPr="00A97DEE" w:rsidRDefault="00CC7455" w:rsidP="006E221E">
            <w:pPr>
              <w:tabs>
                <w:tab w:val="left" w:pos="338"/>
              </w:tabs>
              <w:rPr>
                <w:sz w:val="20"/>
              </w:rPr>
            </w:pPr>
            <w:r>
              <w:rPr>
                <w:sz w:val="20"/>
              </w:rPr>
              <w:t xml:space="preserve">The Work will be provided during the following Program Dates:  </w:t>
            </w:r>
            <w:r w:rsidR="006E221E">
              <w:rPr>
                <w:b/>
                <w:color w:val="0000FF"/>
                <w:sz w:val="20"/>
              </w:rPr>
              <w:t>@</w:t>
            </w:r>
            <w:r w:rsidRPr="00F066B9">
              <w:rPr>
                <w:b/>
                <w:color w:val="0000FF"/>
                <w:sz w:val="20"/>
              </w:rPr>
              <w:t xml:space="preserve">insert </w:t>
            </w:r>
            <w:r w:rsidR="006E221E">
              <w:rPr>
                <w:b/>
                <w:color w:val="0000FF"/>
                <w:sz w:val="20"/>
              </w:rPr>
              <w:t xml:space="preserve">actual </w:t>
            </w:r>
            <w:r w:rsidR="00F066B9" w:rsidRPr="00F066B9">
              <w:rPr>
                <w:b/>
                <w:color w:val="0000FF"/>
                <w:sz w:val="20"/>
              </w:rPr>
              <w:t xml:space="preserve">Program </w:t>
            </w:r>
            <w:r w:rsidRPr="00F066B9">
              <w:rPr>
                <w:b/>
                <w:color w:val="0000FF"/>
                <w:sz w:val="20"/>
              </w:rPr>
              <w:t>dates</w:t>
            </w:r>
            <w:r w:rsidRPr="006E746A">
              <w:rPr>
                <w:sz w:val="20"/>
              </w:rPr>
              <w:t>.</w:t>
            </w:r>
          </w:p>
        </w:tc>
      </w:tr>
      <w:tr w:rsidR="00CC7455" w:rsidRPr="00A97DEE" w:rsidTr="00883C04">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 xml:space="preserve">The title of this Agreement is: </w:t>
            </w:r>
            <w:del w:id="7" w:author="AOC User" w:date="2012-04-04T11:48:00Z">
              <w:r w:rsidR="006E221E" w:rsidDel="004A4D16">
                <w:rPr>
                  <w:b/>
                  <w:color w:val="0000FF"/>
                  <w:sz w:val="20"/>
                </w:rPr>
                <w:delText>@</w:delText>
              </w:r>
              <w:r w:rsidRPr="00F066B9" w:rsidDel="004A4D16">
                <w:rPr>
                  <w:b/>
                  <w:color w:val="0000FF"/>
                  <w:sz w:val="20"/>
                </w:rPr>
                <w:delText>Title</w:delText>
              </w:r>
            </w:del>
            <w:ins w:id="8" w:author="AOC User" w:date="2012-04-04T11:48:00Z">
              <w:r w:rsidR="004A4D16">
                <w:rPr>
                  <w:b/>
                  <w:color w:val="0000FF"/>
                  <w:sz w:val="20"/>
                </w:rPr>
                <w:t>Criminal Assignment Courses</w:t>
              </w:r>
            </w:ins>
            <w:r w:rsidR="00427CEE" w:rsidRPr="00427CEE">
              <w:rPr>
                <w:sz w:val="20"/>
              </w:rPr>
              <w:t>.</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9260A4">
        <w:trPr>
          <w:cantSplit/>
          <w:trHeight w:hRule="exact" w:val="523"/>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rsidR="00CC7455" w:rsidRPr="00A97DEE" w:rsidRDefault="00CC7455" w:rsidP="006E221E">
            <w:pPr>
              <w:tabs>
                <w:tab w:val="left" w:pos="338"/>
              </w:tabs>
              <w:rPr>
                <w:sz w:val="20"/>
              </w:rPr>
            </w:pPr>
            <w:r w:rsidRPr="00A97DEE">
              <w:rPr>
                <w:sz w:val="20"/>
              </w:rPr>
              <w:t xml:space="preserve">The maximum </w:t>
            </w:r>
            <w:proofErr w:type="gramStart"/>
            <w:r w:rsidRPr="00A97DEE">
              <w:rPr>
                <w:sz w:val="20"/>
              </w:rPr>
              <w:t xml:space="preserve">amount that the AOC may pay Contractor under this Agreement is </w:t>
            </w:r>
            <w:r w:rsidRPr="00A97DEE">
              <w:rPr>
                <w:b/>
                <w:sz w:val="20"/>
              </w:rPr>
              <w:t>$</w:t>
            </w:r>
            <w:r w:rsidR="006E221E">
              <w:rPr>
                <w:b/>
                <w:color w:val="0000FF"/>
                <w:sz w:val="20"/>
              </w:rPr>
              <w:t>@</w:t>
            </w:r>
            <w:r w:rsidRPr="00CF3F13">
              <w:rPr>
                <w:b/>
                <w:color w:val="0000FF"/>
                <w:sz w:val="20"/>
              </w:rPr>
              <w:t>Dollar amount</w:t>
            </w:r>
            <w:r w:rsidRPr="009260A4">
              <w:rPr>
                <w:b/>
                <w:sz w:val="20"/>
                <w:szCs w:val="20"/>
              </w:rPr>
              <w:t xml:space="preserve"> </w:t>
            </w:r>
            <w:r w:rsidRPr="00CF3F13">
              <w:rPr>
                <w:b/>
                <w:bCs/>
                <w:color w:val="0000FF"/>
                <w:sz w:val="20"/>
                <w:szCs w:val="20"/>
              </w:rPr>
              <w:t>OR</w:t>
            </w:r>
            <w:r w:rsidRPr="00CF3F13">
              <w:rPr>
                <w:color w:val="0000FF"/>
                <w:sz w:val="20"/>
                <w:szCs w:val="20"/>
              </w:rPr>
              <w:t>, in lieu of all other charges, the Termination Fee, in accordance with the Termination Fee charge</w:t>
            </w:r>
            <w:proofErr w:type="gramEnd"/>
            <w:r w:rsidRPr="00CF3F13">
              <w:rPr>
                <w:color w:val="0000FF"/>
                <w:sz w:val="20"/>
                <w:szCs w:val="20"/>
              </w:rPr>
              <w:t xml:space="preserve"> provision, as set forth in Exhibit B</w:t>
            </w:r>
            <w:r w:rsidRPr="009260A4">
              <w:rPr>
                <w:sz w:val="20"/>
                <w:szCs w:val="20"/>
              </w:rPr>
              <w:t>.</w:t>
            </w:r>
            <w:r>
              <w:rPr>
                <w:sz w:val="18"/>
              </w:rPr>
              <w:t xml:space="preserve">  </w:t>
            </w:r>
          </w:p>
        </w:tc>
      </w:tr>
      <w:tr w:rsidR="00CC7455" w:rsidRPr="00A97DEE" w:rsidTr="009260A4">
        <w:trPr>
          <w:cantSplit/>
          <w:trHeight w:hRule="exact" w:val="243"/>
        </w:trPr>
        <w:tc>
          <w:tcPr>
            <w:tcW w:w="11160" w:type="dxa"/>
            <w:gridSpan w:val="7"/>
            <w:tcBorders>
              <w:bottom w:val="single" w:sz="4" w:space="0" w:color="auto"/>
            </w:tcBorders>
          </w:tcPr>
          <w:p w:rsidR="00CC7455" w:rsidRPr="00A97DEE" w:rsidRDefault="00CC7455" w:rsidP="00CC7455">
            <w:pPr>
              <w:rPr>
                <w:sz w:val="4"/>
              </w:rPr>
            </w:pPr>
          </w:p>
        </w:tc>
      </w:tr>
      <w:tr w:rsidR="00CC7455" w:rsidRPr="00A97DEE" w:rsidTr="0036754B">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36754B">
        <w:trPr>
          <w:cantSplit/>
          <w:trHeight w:hRule="exact" w:val="162"/>
        </w:trPr>
        <w:tc>
          <w:tcPr>
            <w:tcW w:w="11160" w:type="dxa"/>
            <w:gridSpan w:val="7"/>
            <w:tcBorders>
              <w:bottom w:val="single" w:sz="4" w:space="0" w:color="auto"/>
            </w:tcBorders>
          </w:tcPr>
          <w:p w:rsidR="00CC7455" w:rsidRPr="00A97DEE" w:rsidRDefault="00CC7455" w:rsidP="00CC7455">
            <w:pPr>
              <w:rPr>
                <w:sz w:val="20"/>
              </w:rPr>
            </w:pPr>
          </w:p>
        </w:tc>
      </w:tr>
      <w:tr w:rsidR="00CC7455" w:rsidRPr="00A97DEE" w:rsidTr="000B01DD">
        <w:trPr>
          <w:cantSplit/>
          <w:trHeight w:hRule="exact" w:val="2350"/>
        </w:trPr>
        <w:tc>
          <w:tcPr>
            <w:tcW w:w="540" w:type="dxa"/>
            <w:tcBorders>
              <w:bottom w:val="single" w:sz="4" w:space="0" w:color="auto"/>
            </w:tcBorders>
          </w:tcPr>
          <w:p w:rsidR="00CC7455" w:rsidRPr="0036754B" w:rsidRDefault="00CC7455" w:rsidP="00CC7455">
            <w:pPr>
              <w:rPr>
                <w:sz w:val="20"/>
                <w:szCs w:val="20"/>
              </w:rPr>
            </w:pPr>
          </w:p>
        </w:tc>
        <w:tc>
          <w:tcPr>
            <w:tcW w:w="1062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CF3F13" w:rsidRDefault="00CC7455" w:rsidP="00AE7874">
            <w:pPr>
              <w:ind w:left="972" w:hanging="972"/>
              <w:rPr>
                <w:color w:val="0000FF"/>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006E221E">
              <w:rPr>
                <w:color w:val="0000FF"/>
                <w:sz w:val="20"/>
                <w:szCs w:val="20"/>
              </w:rPr>
              <w:t>@</w:t>
            </w:r>
            <w:r w:rsidRPr="00CF3F13">
              <w:rPr>
                <w:color w:val="0000FF"/>
                <w:sz w:val="20"/>
                <w:szCs w:val="20"/>
              </w:rPr>
              <w:t xml:space="preserve">Attachment @1, Hotel/Motel Transient Occupancy Tax Waiver; </w:t>
            </w:r>
            <w:del w:id="9" w:author="AOC User" w:date="2012-04-04T11:48:00Z">
              <w:r w:rsidRPr="00CF3F13" w:rsidDel="004A4D16">
                <w:rPr>
                  <w:color w:val="0000FF"/>
                  <w:sz w:val="20"/>
                  <w:szCs w:val="20"/>
                </w:rPr>
                <w:delText xml:space="preserve">Attachment @2, Contractor’s Audio-Visual Equipment Price List; and, Attachment @3, Contractor’s Catering Price List </w:delText>
              </w:r>
            </w:del>
          </w:p>
          <w:p w:rsidR="00CC7455" w:rsidRPr="0036754B" w:rsidRDefault="00CC7455" w:rsidP="00CC7455">
            <w:pPr>
              <w:rPr>
                <w:sz w:val="20"/>
                <w:szCs w:val="20"/>
              </w:rPr>
            </w:pPr>
          </w:p>
        </w:tc>
      </w:tr>
      <w:tr w:rsidR="00CC7455" w:rsidRPr="00A97DEE" w:rsidTr="000B01DD">
        <w:trPr>
          <w:cantSplit/>
          <w:trHeight w:hRule="exact" w:val="280"/>
        </w:trPr>
        <w:tc>
          <w:tcPr>
            <w:tcW w:w="540" w:type="dxa"/>
            <w:tcBorders>
              <w:top w:val="single" w:sz="4" w:space="0" w:color="auto"/>
            </w:tcBorders>
          </w:tcPr>
          <w:p w:rsidR="00CC7455" w:rsidRPr="00A97DEE" w:rsidRDefault="00CC7455" w:rsidP="00CC7455">
            <w:pPr>
              <w:rPr>
                <w:sz w:val="20"/>
              </w:rPr>
            </w:pPr>
          </w:p>
        </w:tc>
        <w:tc>
          <w:tcPr>
            <w:tcW w:w="10620" w:type="dxa"/>
            <w:gridSpan w:val="6"/>
            <w:tcBorders>
              <w:top w:val="single" w:sz="4" w:space="0" w:color="auto"/>
            </w:tcBorders>
          </w:tcPr>
          <w:p w:rsidR="00CC7455" w:rsidRPr="0036754B" w:rsidRDefault="00CC7455" w:rsidP="00CC7455">
            <w:pPr>
              <w:rPr>
                <w:b/>
                <w:sz w:val="20"/>
              </w:rPr>
            </w:pPr>
          </w:p>
        </w:tc>
      </w:tr>
      <w:tr w:rsidR="00CC7455" w:rsidRPr="00A97DEE" w:rsidTr="005608C3">
        <w:trPr>
          <w:cantSplit/>
          <w:trHeight w:hRule="exact" w:val="666"/>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rsidR="00CC7455" w:rsidRPr="005608C3" w:rsidRDefault="00CC7455" w:rsidP="003508B2">
            <w:pPr>
              <w:rPr>
                <w:sz w:val="20"/>
                <w:szCs w:val="20"/>
              </w:rPr>
            </w:pPr>
            <w:r w:rsidRPr="005608C3">
              <w:rPr>
                <w:bCs/>
                <w:color w:val="000000"/>
                <w:sz w:val="20"/>
                <w:szCs w:val="20"/>
              </w:rPr>
              <w:t xml:space="preserve">All charges to this Agreement's Master Account, as specified herein, shall be paid with an American Express Meeting Planner Account, to be provided to the Contractor in accordance </w:t>
            </w:r>
            <w:r w:rsidRPr="005608C3">
              <w:rPr>
                <w:bCs/>
                <w:sz w:val="20"/>
                <w:szCs w:val="20"/>
              </w:rPr>
              <w:t xml:space="preserve">with </w:t>
            </w:r>
            <w:r w:rsidRPr="00520770">
              <w:rPr>
                <w:bCs/>
                <w:sz w:val="20"/>
                <w:szCs w:val="20"/>
              </w:rPr>
              <w:t>Exhibit G.</w:t>
            </w:r>
          </w:p>
        </w:tc>
      </w:tr>
      <w:tr w:rsidR="00CC7455" w:rsidRPr="00A97DEE" w:rsidTr="00057EAD">
        <w:trPr>
          <w:cantSplit/>
          <w:trHeight w:hRule="exact" w:val="234"/>
        </w:trPr>
        <w:tc>
          <w:tcPr>
            <w:tcW w:w="540" w:type="dxa"/>
            <w:tcBorders>
              <w:top w:val="double" w:sz="6" w:space="0" w:color="auto"/>
            </w:tcBorders>
          </w:tcPr>
          <w:p w:rsidR="00CC7455" w:rsidRPr="00A97DEE" w:rsidRDefault="00CC7455" w:rsidP="00CC7455">
            <w:pPr>
              <w:rPr>
                <w:sz w:val="20"/>
              </w:rPr>
            </w:pPr>
          </w:p>
        </w:tc>
        <w:tc>
          <w:tcPr>
            <w:tcW w:w="1062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AOC’S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Judicial Council of </w:t>
            </w:r>
            <w:smartTag w:uri="urn:schemas-microsoft-com:office:smarttags" w:element="State">
              <w:smartTag w:uri="urn:schemas-microsoft-com:office:smarttags" w:element="place">
                <w:r w:rsidRPr="00D90B9D">
                  <w:rPr>
                    <w:b/>
                    <w:sz w:val="20"/>
                  </w:rPr>
                  <w:t>California</w:t>
                </w:r>
              </w:smartTag>
            </w:smartTag>
            <w:r w:rsidRPr="00D90B9D">
              <w:rPr>
                <w:b/>
                <w:sz w:val="20"/>
              </w:rPr>
              <w:t xml:space="preserve">, </w:t>
            </w:r>
          </w:p>
          <w:p w:rsidR="00937E60" w:rsidRPr="00A97DEE" w:rsidRDefault="00937E6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corporation, partnership, etc.)  </w:t>
            </w:r>
          </w:p>
          <w:p w:rsidR="00937E60" w:rsidRPr="00CF3F13" w:rsidRDefault="00937E60" w:rsidP="00883C04">
            <w:pPr>
              <w:tabs>
                <w:tab w:val="left" w:pos="3600"/>
              </w:tabs>
              <w:rPr>
                <w:color w:val="0000FF"/>
                <w:sz w:val="20"/>
              </w:rPr>
            </w:pPr>
            <w:r w:rsidRPr="00A97DEE">
              <w:t xml:space="preserve"> </w:t>
            </w:r>
            <w:r w:rsidR="006E221E">
              <w:rPr>
                <w:b/>
                <w:color w:val="0000FF"/>
                <w:sz w:val="20"/>
              </w:rPr>
              <w:t>@</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D249AB"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4A4D16" w:rsidRPr="00FB4888" w:rsidRDefault="004A4D16"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937E60" w:rsidRPr="00A97DEE" w:rsidRDefault="00937E60" w:rsidP="00883C04">
            <w:pPr>
              <w:tabs>
                <w:tab w:val="left" w:pos="3600"/>
              </w:tabs>
              <w:rPr>
                <w:sz w:val="14"/>
              </w:rPr>
            </w:pPr>
          </w:p>
          <w:p w:rsidR="00937E60" w:rsidRDefault="00937E60" w:rsidP="00883C04">
            <w:pPr>
              <w:tabs>
                <w:tab w:val="left" w:pos="3600"/>
              </w:tabs>
              <w:rPr>
                <w:sz w:val="20"/>
              </w:rPr>
            </w:pPr>
            <w:r>
              <w:rPr>
                <w:sz w:val="20"/>
              </w:rPr>
              <w:t xml:space="preserve"> Attn: Business Services Unit</w:t>
            </w:r>
          </w:p>
          <w:p w:rsidR="00937E60" w:rsidRPr="00A97DEE" w:rsidRDefault="00937E60" w:rsidP="00883C04">
            <w:pPr>
              <w:tabs>
                <w:tab w:val="left" w:pos="3600"/>
              </w:tabs>
              <w:rPr>
                <w:sz w:val="20"/>
              </w:rPr>
            </w:pPr>
            <w:r w:rsidRPr="00A97DEE">
              <w:rPr>
                <w:sz w:val="20"/>
              </w:rPr>
              <w:t xml:space="preserve"> </w:t>
            </w:r>
            <w:smartTag w:uri="urn:schemas-microsoft-com:office:smarttags" w:element="Street">
              <w:smartTag w:uri="urn:schemas-microsoft-com:office:smarttags" w:element="address">
                <w:r w:rsidRPr="00A97DEE">
                  <w:rPr>
                    <w:sz w:val="20"/>
                  </w:rPr>
                  <w:t>455 Golden Gate Avenue</w:t>
                </w:r>
              </w:smartTag>
            </w:smartTag>
          </w:p>
          <w:p w:rsidR="00937E60" w:rsidRPr="00A97DEE" w:rsidRDefault="00937E60" w:rsidP="00883C04">
            <w:pPr>
              <w:tabs>
                <w:tab w:val="left" w:pos="3600"/>
              </w:tabs>
              <w:rPr>
                <w:sz w:val="16"/>
              </w:rPr>
            </w:pPr>
            <w:r w:rsidRPr="00A97DEE">
              <w:rPr>
                <w:sz w:val="20"/>
              </w:rPr>
              <w:t xml:space="preserve"> </w:t>
            </w:r>
            <w:smartTag w:uri="urn:schemas-microsoft-com:office:smarttags" w:element="place">
              <w:smartTag w:uri="urn:schemas-microsoft-com:office:smarttags" w:element="City">
                <w:r w:rsidRPr="00A97DEE">
                  <w:rPr>
                    <w:sz w:val="20"/>
                  </w:rPr>
                  <w:t>San Francisco</w:t>
                </w:r>
              </w:smartTag>
              <w:r w:rsidRPr="00A97DEE">
                <w:rPr>
                  <w:sz w:val="20"/>
                </w:rPr>
                <w:t xml:space="preserve">, </w:t>
              </w:r>
              <w:smartTag w:uri="urn:schemas-microsoft-com:office:smarttags" w:element="State">
                <w:r w:rsidRPr="00A97DEE">
                  <w:rPr>
                    <w:sz w:val="20"/>
                  </w:rPr>
                  <w:t>CA</w:t>
                </w:r>
              </w:smartTag>
              <w:r w:rsidRPr="00A97DEE">
                <w:rPr>
                  <w:sz w:val="20"/>
                </w:rPr>
                <w:t xml:space="preserve"> </w:t>
              </w:r>
              <w:smartTag w:uri="urn:schemas-microsoft-com:office:smarttags" w:element="PostalCode">
                <w:r w:rsidRPr="00A97DEE">
                  <w:rPr>
                    <w:sz w:val="20"/>
                  </w:rPr>
                  <w:t>94102</w:t>
                </w:r>
              </w:smartTag>
            </w:smartTag>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Pr="00563063" w:rsidRDefault="00937E60" w:rsidP="00937E60">
      <w:pPr>
        <w:jc w:val="center"/>
        <w:rPr>
          <w:b/>
        </w:rPr>
      </w:pPr>
      <w:r w:rsidRPr="00563063">
        <w:rPr>
          <w:b/>
        </w:rPr>
        <w:t>Administrative Office of the Courts Use Only</w:t>
      </w:r>
    </w:p>
    <w:p w:rsidR="00937E60" w:rsidRPr="00524DE8" w:rsidRDefault="00937E60" w:rsidP="00937E60">
      <w:pPr>
        <w:rPr>
          <w:b/>
          <w:sz w:val="18"/>
          <w:szCs w:val="18"/>
        </w:rPr>
      </w:pPr>
    </w:p>
    <w:p w:rsidR="00937E60" w:rsidRPr="00524DE8" w:rsidRDefault="00937E60" w:rsidP="00937E60">
      <w:pPr>
        <w:rPr>
          <w:b/>
          <w:sz w:val="18"/>
          <w:szCs w:val="18"/>
        </w:rPr>
      </w:pPr>
    </w:p>
    <w:p w:rsidR="00937E60" w:rsidRPr="00524DE8" w:rsidRDefault="00937E60" w:rsidP="00937E60">
      <w:pPr>
        <w:rPr>
          <w:b/>
          <w:sz w:val="18"/>
          <w:szCs w:val="18"/>
        </w:rPr>
      </w:pPr>
    </w:p>
    <w:tbl>
      <w:tblPr>
        <w:tblW w:w="0" w:type="auto"/>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0"/>
        <w:gridCol w:w="2160"/>
      </w:tblGrid>
      <w:tr w:rsidR="00937E60" w:rsidRPr="00937E60" w:rsidTr="00937E60">
        <w:trPr>
          <w:trHeight w:val="438"/>
        </w:trPr>
        <w:tc>
          <w:tcPr>
            <w:tcW w:w="2070" w:type="dxa"/>
          </w:tcPr>
          <w:p w:rsidR="00937E60" w:rsidRPr="00937E60" w:rsidRDefault="00937E60" w:rsidP="00883C04">
            <w:pPr>
              <w:rPr>
                <w:b/>
                <w:sz w:val="18"/>
                <w:szCs w:val="18"/>
              </w:rPr>
            </w:pPr>
            <w:r w:rsidRPr="00937E60">
              <w:rPr>
                <w:b/>
                <w:sz w:val="18"/>
                <w:szCs w:val="18"/>
              </w:rPr>
              <w:t>Agreement Number</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Agreement Number</w:t>
            </w:r>
          </w:p>
        </w:tc>
      </w:tr>
      <w:tr w:rsidR="00937E60" w:rsidRPr="00937E60" w:rsidTr="00937E60">
        <w:trPr>
          <w:trHeight w:val="510"/>
        </w:trPr>
        <w:tc>
          <w:tcPr>
            <w:tcW w:w="2070" w:type="dxa"/>
          </w:tcPr>
          <w:p w:rsidR="00937E60" w:rsidRPr="00937E60" w:rsidRDefault="00937E60" w:rsidP="00883C04">
            <w:pPr>
              <w:rPr>
                <w:b/>
                <w:sz w:val="18"/>
                <w:szCs w:val="18"/>
              </w:rPr>
            </w:pPr>
            <w:r w:rsidRPr="00937E60">
              <w:rPr>
                <w:b/>
                <w:sz w:val="18"/>
                <w:szCs w:val="18"/>
              </w:rPr>
              <w:t>Contractor Name</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Contractor Name</w:t>
            </w:r>
          </w:p>
        </w:tc>
      </w:tr>
    </w:tbl>
    <w:p w:rsidR="00937E60" w:rsidRPr="00524DE8" w:rsidRDefault="00937E60" w:rsidP="00937E60">
      <w:pPr>
        <w:rPr>
          <w:b/>
          <w:sz w:val="18"/>
          <w:szCs w:val="18"/>
        </w:rPr>
      </w:pPr>
    </w:p>
    <w:p w:rsidR="00937E60" w:rsidRPr="00524DE8"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524DE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Amount</w:t>
            </w:r>
          </w:p>
        </w:tc>
      </w:tr>
      <w:tr w:rsidR="00937E60" w:rsidRPr="00524DE8" w:rsidTr="006F56CC">
        <w:trPr>
          <w:gridAfter w:val="1"/>
          <w:wAfter w:w="11" w:type="dxa"/>
        </w:trPr>
        <w:tc>
          <w:tcPr>
            <w:tcW w:w="1307" w:type="dxa"/>
            <w:tcBorders>
              <w:top w:val="single" w:sz="18" w:space="0" w:color="auto"/>
            </w:tcBorders>
          </w:tcPr>
          <w:p w:rsidR="00937E60" w:rsidRPr="00937E60" w:rsidRDefault="00937E60" w:rsidP="00883C04">
            <w:pPr>
              <w:rPr>
                <w:sz w:val="18"/>
                <w:szCs w:val="18"/>
              </w:rPr>
            </w:pPr>
          </w:p>
        </w:tc>
        <w:tc>
          <w:tcPr>
            <w:tcW w:w="1484" w:type="dxa"/>
            <w:tcBorders>
              <w:top w:val="single" w:sz="18" w:space="0" w:color="auto"/>
            </w:tcBorders>
          </w:tcPr>
          <w:p w:rsidR="00937E60" w:rsidRPr="00937E60" w:rsidRDefault="00937E60" w:rsidP="00883C04">
            <w:pPr>
              <w:rPr>
                <w:sz w:val="18"/>
                <w:szCs w:val="18"/>
              </w:rPr>
            </w:pPr>
          </w:p>
        </w:tc>
        <w:tc>
          <w:tcPr>
            <w:tcW w:w="1132"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1036" w:type="dxa"/>
            <w:tcBorders>
              <w:top w:val="single" w:sz="18" w:space="0" w:color="auto"/>
            </w:tcBorders>
          </w:tcPr>
          <w:p w:rsidR="00937E60" w:rsidRPr="00937E60" w:rsidRDefault="00937E60" w:rsidP="00883C04">
            <w:pPr>
              <w:rPr>
                <w:sz w:val="18"/>
                <w:szCs w:val="18"/>
              </w:rPr>
            </w:pPr>
          </w:p>
        </w:tc>
        <w:tc>
          <w:tcPr>
            <w:tcW w:w="2753" w:type="dxa"/>
            <w:gridSpan w:val="3"/>
            <w:tcBorders>
              <w:top w:val="single" w:sz="18" w:space="0" w:color="auto"/>
            </w:tcBorders>
          </w:tcPr>
          <w:p w:rsidR="00937E60" w:rsidRPr="00937E60" w:rsidRDefault="00937E60" w:rsidP="00883C04">
            <w:pPr>
              <w:rPr>
                <w:sz w:val="18"/>
                <w:szCs w:val="18"/>
              </w:rPr>
            </w:pPr>
          </w:p>
        </w:tc>
        <w:tc>
          <w:tcPr>
            <w:tcW w:w="1616" w:type="dxa"/>
            <w:tcBorders>
              <w:top w:val="single" w:sz="18" w:space="0" w:color="auto"/>
            </w:tcBorders>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Total Amount Encumbered to Date:</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D249AB" w:rsidP="00883C04">
            <w:pPr>
              <w:tabs>
                <w:tab w:val="left" w:pos="3600"/>
              </w:tabs>
              <w:spacing w:before="40"/>
              <w:rPr>
                <w:sz w:val="14"/>
                <w:szCs w:val="14"/>
              </w:rPr>
            </w:pPr>
            <w:r w:rsidRPr="00D249AB">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4A4D16" w:rsidRPr="00FB4888" w:rsidRDefault="004A4D16" w:rsidP="00986701">
                        <w:pPr>
                          <w:spacing w:before="360"/>
                          <w:jc w:val="center"/>
                          <w:rPr>
                            <w:b/>
                            <w:smallCaps/>
                            <w:sz w:val="48"/>
                          </w:rPr>
                        </w:pPr>
                        <w:r w:rsidRPr="00FB4888">
                          <w:rPr>
                            <w:b/>
                            <w:smallCaps/>
                            <w:sz w:val="48"/>
                          </w:rPr>
                          <w:t>Sample Only – Do Not Sign</w:t>
                        </w:r>
                      </w:p>
                    </w:txbxContent>
                  </v:textbox>
                </v:rect>
              </w:pict>
            </w:r>
            <w:r w:rsidR="00937E60" w:rsidRPr="00524DE8">
              <w:rPr>
                <w:sz w:val="14"/>
                <w:szCs w:val="14"/>
              </w:rPr>
              <w:t>I hereby certify upon my own personal knowledge that budgeted funds are available for the period of the expenditure stated above.</w:t>
            </w:r>
          </w:p>
          <w:p w:rsidR="00937E60" w:rsidRPr="00524DE8" w:rsidRDefault="00937E60" w:rsidP="00883C04">
            <w:pPr>
              <w:spacing w:before="40"/>
              <w:rPr>
                <w:sz w:val="14"/>
                <w:szCs w:val="14"/>
              </w:rPr>
            </w:pPr>
          </w:p>
          <w:p w:rsidR="00937E60" w:rsidRPr="00524DE8" w:rsidRDefault="00937E60" w:rsidP="00883C04">
            <w:pPr>
              <w:spacing w:before="40"/>
              <w:rPr>
                <w:sz w:val="14"/>
                <w:szCs w:val="14"/>
              </w:rPr>
            </w:pPr>
          </w:p>
          <w:p w:rsidR="00937E60" w:rsidRPr="00524DE8" w:rsidRDefault="00937E60" w:rsidP="00883C04">
            <w:pPr>
              <w:tabs>
                <w:tab w:val="left" w:pos="3600"/>
              </w:tabs>
              <w:spacing w:before="40"/>
              <w:rPr>
                <w:sz w:val="14"/>
                <w:szCs w:val="14"/>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SIGNATURE OF ACCOUNTING OFFICER</w:t>
            </w:r>
          </w:p>
          <w:p w:rsidR="00937E60" w:rsidRPr="00524DE8" w:rsidRDefault="00937E60" w:rsidP="00883C04">
            <w:pPr>
              <w:tabs>
                <w:tab w:val="left" w:pos="3600"/>
              </w:tabs>
              <w:spacing w:before="80"/>
            </w:pPr>
            <w:r w:rsidRPr="00524DE8">
              <w:rPr>
                <w:sz w:val="28"/>
              </w:rPr>
              <w:sym w:font="Wingdings" w:char="F03F"/>
            </w:r>
            <w:r w:rsidRPr="00524DE8">
              <w:t xml:space="preserve"> </w:t>
            </w:r>
          </w:p>
          <w:p w:rsidR="00937E60" w:rsidRPr="00524DE8" w:rsidRDefault="00937E60" w:rsidP="00883C04">
            <w:pPr>
              <w:tabs>
                <w:tab w:val="left" w:pos="3600"/>
              </w:tabs>
              <w:spacing w:line="144" w:lineRule="auto"/>
              <w:rPr>
                <w:sz w:val="14"/>
                <w:szCs w:val="14"/>
              </w:rPr>
            </w:pPr>
            <w:r w:rsidRPr="00524DE8">
              <w:rPr>
                <w:sz w:val="14"/>
                <w:szCs w:val="14"/>
              </w:rPr>
              <w:t xml:space="preserve"> </w:t>
            </w:r>
          </w:p>
          <w:p w:rsidR="00937E60" w:rsidRPr="00524DE8"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DATE </w:t>
            </w:r>
          </w:p>
          <w:p w:rsidR="00937E60" w:rsidRPr="00524DE8" w:rsidRDefault="00937E60" w:rsidP="00883C04">
            <w:pPr>
              <w:tabs>
                <w:tab w:val="left" w:pos="3600"/>
              </w:tabs>
              <w:spacing w:before="80"/>
              <w:rPr>
                <w:i/>
                <w:sz w:val="20"/>
              </w:rPr>
            </w:pPr>
            <w:r w:rsidRPr="00524DE8">
              <w:rPr>
                <w:b/>
                <w:i/>
                <w:sz w:val="22"/>
              </w:rPr>
              <w:t xml:space="preserve"> </w:t>
            </w:r>
          </w:p>
          <w:p w:rsidR="00937E60" w:rsidRPr="00524DE8" w:rsidRDefault="00937E60" w:rsidP="00883C04">
            <w:pPr>
              <w:tabs>
                <w:tab w:val="left" w:pos="3600"/>
              </w:tabs>
              <w:rPr>
                <w:sz w:val="14"/>
                <w:szCs w:val="14"/>
              </w:rPr>
            </w:pPr>
          </w:p>
          <w:p w:rsidR="00937E60" w:rsidRPr="00524DE8" w:rsidRDefault="00937E60" w:rsidP="00883C04">
            <w:pPr>
              <w:tabs>
                <w:tab w:val="left" w:pos="3600"/>
              </w:tabs>
              <w:rPr>
                <w:sz w:val="14"/>
                <w:szCs w:val="14"/>
              </w:rPr>
            </w:pPr>
          </w:p>
        </w:tc>
      </w:tr>
    </w:tbl>
    <w:p w:rsidR="00937E60" w:rsidRPr="00524DE8" w:rsidRDefault="00937E60" w:rsidP="00937E60">
      <w:pPr>
        <w:jc w:val="both"/>
      </w:pPr>
    </w:p>
    <w:p w:rsidR="00937E60" w:rsidRPr="00524DE8" w:rsidRDefault="00937E60" w:rsidP="00937E60"/>
    <w:p w:rsidR="00937E60" w:rsidRPr="00955383" w:rsidRDefault="00937E60" w:rsidP="00937E60"/>
    <w:p w:rsidR="00937E60" w:rsidRPr="00BB5093" w:rsidRDefault="00937E60" w:rsidP="00937E60"/>
    <w:p w:rsidR="005440DB" w:rsidRDefault="005440DB">
      <w:pPr>
        <w:tabs>
          <w:tab w:val="left" w:pos="3600"/>
        </w:tabs>
        <w:rPr>
          <w:sz w:val="16"/>
        </w:rPr>
        <w:sectPr w:rsidR="005440DB" w:rsidSect="00057EAD">
          <w:headerReference w:type="even" r:id="rId12"/>
          <w:footerReference w:type="default" r:id="rId13"/>
          <w:headerReference w:type="first" r:id="rId14"/>
          <w:pgSz w:w="12240" w:h="15840" w:code="1"/>
          <w:pgMar w:top="360" w:right="432" w:bottom="302" w:left="432" w:header="360" w:footer="720" w:gutter="0"/>
          <w:pgNumType w:start="1"/>
          <w:cols w:space="720"/>
        </w:sectPr>
      </w:pPr>
    </w:p>
    <w:p w:rsidR="005440DB" w:rsidRDefault="005440DB">
      <w:pPr>
        <w:pStyle w:val="Heading10"/>
        <w:keepNext w:val="0"/>
        <w:ind w:right="180"/>
      </w:pPr>
      <w:r>
        <w:lastRenderedPageBreak/>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Hidden"/>
      </w:pPr>
      <w:r>
        <w:t>[If any terms in this section are modified</w:t>
      </w:r>
      <w:r w:rsidR="00DD20F8">
        <w:t xml:space="preserve"> – revised 3/28/06</w:t>
      </w:r>
      <w:r>
        <w:t>.]</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664BCF">
        <w:t xml:space="preserve">AOC </w:t>
      </w:r>
      <w:r>
        <w:t xml:space="preserve">and signed by the Contractor and the </w:t>
      </w:r>
      <w:r w:rsidR="00664BCF">
        <w:t>AOC</w:t>
      </w:r>
      <w:r>
        <w:t xml:space="preserve"> which alters the Contract Documents and identifies the following:  (</w:t>
      </w:r>
      <w:proofErr w:type="spellStart"/>
      <w:r w:rsidR="006805A7">
        <w:t>i</w:t>
      </w:r>
      <w:proofErr w:type="spellEnd"/>
      <w:r>
        <w:t>) a change in the Work; (</w:t>
      </w:r>
      <w:r w:rsidR="006805A7">
        <w:t>ii</w:t>
      </w:r>
      <w:r>
        <w:t>) a change in Contract Amount; (</w:t>
      </w:r>
      <w:r w:rsidR="006805A7">
        <w:t>iii</w:t>
      </w:r>
      <w:r>
        <w:t xml:space="preserve">) a change in time allotted for performance; and/or </w:t>
      </w:r>
      <w:proofErr w:type="gramStart"/>
      <w:r>
        <w:t>(</w:t>
      </w:r>
      <w:r w:rsidR="006805A7">
        <w:t>iv</w:t>
      </w:r>
      <w:r>
        <w:t>) an</w:t>
      </w:r>
      <w:proofErr w:type="gramEnd"/>
      <w:r>
        <w:t xml:space="preserve">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proofErr w:type="spellStart"/>
      <w:r w:rsidR="000A7ED7">
        <w:t>i</w:t>
      </w:r>
      <w:proofErr w:type="spellEnd"/>
      <w:r>
        <w:t>) a presenter, speaker, trainer, or student, (</w:t>
      </w:r>
      <w:r w:rsidR="000A7ED7">
        <w:t>ii</w:t>
      </w:r>
      <w:r>
        <w:t xml:space="preserve">) the </w:t>
      </w:r>
      <w:r w:rsidR="00664BCF">
        <w:t>AOC</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664BCF">
        <w:t>AOC</w:t>
      </w:r>
      <w:r>
        <w:t xml:space="preserve"> that confirms the </w:t>
      </w:r>
      <w:r w:rsidR="00664BCF">
        <w:t>AOC</w:t>
      </w:r>
      <w:r>
        <w:t>’s specific instructions and orders with respect to the Program on any one or more of the following, but does not alter any of the Agreement’s terms and conditions:  (</w:t>
      </w:r>
      <w:proofErr w:type="spellStart"/>
      <w:r w:rsidR="000A7ED7">
        <w:t>i</w:t>
      </w:r>
      <w:proofErr w:type="spellEnd"/>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664BCF">
        <w:t>AOC</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664BCF">
        <w:t>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664BCF">
        <w:t>AOC</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w:t>
      </w:r>
      <w:r>
        <w:lastRenderedPageBreak/>
        <w:t xml:space="preserve">that is contracting with the </w:t>
      </w:r>
      <w:r w:rsidR="00664BCF">
        <w:t>AOC</w:t>
      </w:r>
      <w:r>
        <w:t xml:space="preserve"> as a party to this Agreement to do the Contract Work.</w:t>
      </w:r>
    </w:p>
    <w:p w:rsidR="005440DB" w:rsidRDefault="005440DB" w:rsidP="00D8796C"/>
    <w:p w:rsidR="005440DB" w:rsidRDefault="005440DB" w:rsidP="007B4F56">
      <w:pPr>
        <w:pStyle w:val="ExhibitA2"/>
        <w:keepNext w:val="0"/>
      </w:pPr>
      <w:r>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664BCF">
        <w:t>AOC</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664BCF">
        <w:rPr>
          <w:b/>
          <w:bCs/>
        </w:rPr>
        <w:t>AOC</w:t>
      </w:r>
      <w:r>
        <w:rPr>
          <w:b/>
          <w:bCs/>
        </w:rPr>
        <w:t>’s Master Account</w:t>
      </w:r>
      <w:r>
        <w:t xml:space="preserve">” shall mean the </w:t>
      </w:r>
      <w:r w:rsidR="00664BCF">
        <w:t>AOC</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5440DB" w:rsidRDefault="005440DB">
      <w:pPr>
        <w:pStyle w:val="ExhibitA2"/>
        <w:keepNext w:val="0"/>
        <w:ind w:right="180"/>
      </w:pPr>
      <w:r>
        <w:t>“</w:t>
      </w:r>
      <w:r>
        <w:rPr>
          <w:b/>
          <w:bCs/>
        </w:rPr>
        <w:t>Notice</w:t>
      </w:r>
      <w:r>
        <w:t>” means a written document signed by a representative of either party to this Contract providing formal notification and sent by: (</w:t>
      </w:r>
      <w:proofErr w:type="spellStart"/>
      <w:r w:rsidR="00FD673A">
        <w:t>i</w:t>
      </w:r>
      <w:proofErr w:type="spellEnd"/>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xml:space="preserve">” means the location of the Program or Conference facilities, at the address set forth herein, including its sleeping rooms, meeting and/or function </w:t>
      </w:r>
      <w:r>
        <w:lastRenderedPageBreak/>
        <w:t>rooms, dining rooms, food preparation areas, reception, and/or other public areas and grounds.</w:t>
      </w:r>
      <w:r w:rsidR="00352D46">
        <w:t xml:space="preserve"> </w:t>
      </w:r>
      <w:r w:rsidR="00352D46">
        <w:rPr>
          <w:b/>
          <w:bCs/>
        </w:rPr>
        <w:t xml:space="preserve"> </w:t>
      </w:r>
    </w:p>
    <w:p w:rsidR="00450FE1" w:rsidRPr="00450FE1" w:rsidRDefault="00450FE1" w:rsidP="00450FE1">
      <w:pPr>
        <w:pStyle w:val="ExhibitA2"/>
        <w:keepNext w:val="0"/>
        <w:numPr>
          <w:ilvl w:val="0"/>
          <w:numId w:val="0"/>
        </w:numPr>
        <w:ind w:left="1440" w:right="180"/>
      </w:pPr>
    </w:p>
    <w:p w:rsidR="00450FE1" w:rsidRDefault="00450FE1" w:rsidP="00450FE1">
      <w:pPr>
        <w:pStyle w:val="ExhibitA2"/>
        <w:keepNext w:val="0"/>
        <w:ind w:right="180"/>
      </w:pPr>
      <w:r w:rsidRPr="00450FE1">
        <w:rPr>
          <w:b/>
          <w:bCs/>
        </w:rPr>
        <w:t>“</w:t>
      </w:r>
      <w:r w:rsidR="00695648" w:rsidRPr="00352D46">
        <w:rPr>
          <w:b/>
          <w:bCs/>
        </w:rPr>
        <w:t>Standard Agreement Coversheet</w:t>
      </w:r>
      <w:r w:rsidR="00695648">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AOC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xml:space="preserve">”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w:t>
      </w:r>
      <w:proofErr w:type="spellStart"/>
      <w:r>
        <w:t>materialmen</w:t>
      </w:r>
      <w:proofErr w:type="spellEnd"/>
      <w:r>
        <w:t>.</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664BCF">
        <w:t>AOC</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Contractor shall be, and is, an independent contractor, and is not an employee or agent of the AOC, and is not covered by any employee benefit plans provided to AOC emplo</w:t>
      </w:r>
      <w:r w:rsidR="0010683E">
        <w:t>yees</w:t>
      </w:r>
      <w:r>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xml:space="preserve">.  Contractor shall be solely responsible for all matters relating </w:t>
      </w:r>
      <w:r>
        <w:lastRenderedPageBreak/>
        <w:t>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5440DB" w:rsidRDefault="005440DB" w:rsidP="00D8796C"/>
    <w:p w:rsidR="00A539CD" w:rsidRDefault="00A539CD" w:rsidP="00D8796C"/>
    <w:p w:rsidR="00A539CD" w:rsidRDefault="00A539CD" w:rsidP="00D8796C"/>
    <w:p w:rsidR="00A539CD" w:rsidRDefault="00A539CD" w:rsidP="00D8796C"/>
    <w:p w:rsidR="005440DB" w:rsidRDefault="005440DB">
      <w:pPr>
        <w:pStyle w:val="ExhibitA1"/>
        <w:keepNext w:val="0"/>
        <w:ind w:right="180"/>
      </w:pPr>
      <w:r>
        <w:t>Assignment</w:t>
      </w:r>
    </w:p>
    <w:p w:rsidR="005440DB" w:rsidRDefault="005440DB" w:rsidP="00D8796C"/>
    <w:p w:rsidR="005440DB" w:rsidRDefault="005440DB">
      <w:pPr>
        <w:pStyle w:val="Heading5"/>
        <w:keepNext w:val="0"/>
      </w:pPr>
      <w:r>
        <w:t xml:space="preserve">Without the written consent of the </w:t>
      </w:r>
      <w:r w:rsidR="00664BCF">
        <w:t>AOC</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664BCF">
        <w:t>AOC</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22" w:name="_Toc6285564"/>
      <w:r>
        <w:t>Notice of Force Majeure</w:t>
      </w:r>
      <w:bookmarkEnd w:id="22"/>
      <w:ins w:id="23" w:author="AOC User" w:date="2011-12-05T14:50:00Z">
        <w:r w:rsidR="00355A16">
          <w:t xml:space="preserve"> (*)</w:t>
        </w:r>
      </w:ins>
    </w:p>
    <w:p w:rsidR="005440DB" w:rsidRDefault="005440DB"/>
    <w:p w:rsidR="005440DB" w:rsidRDefault="005440DB">
      <w:pPr>
        <w:pStyle w:val="Heading5"/>
      </w:pPr>
      <w:r>
        <w:t xml:space="preserve">If performance is delayed as a result of Force Majeure, the affected party shall provide prompt Notice to the other party and shall be excused from default or delay in </w:t>
      </w:r>
      <w:r>
        <w:lastRenderedPageBreak/>
        <w:t>performance while such circumstances prevail so long as such party continues to use commercially reasonable efforts to recommence performance as soon as possible.</w:t>
      </w:r>
    </w:p>
    <w:p w:rsidR="005440DB" w:rsidRDefault="005440DB">
      <w:pPr>
        <w:ind w:right="180"/>
      </w:pPr>
    </w:p>
    <w:p w:rsidR="005440DB" w:rsidRDefault="005440DB">
      <w:pPr>
        <w:pStyle w:val="ExhibitA1"/>
        <w:keepNext w:val="0"/>
        <w:ind w:right="180"/>
      </w:pPr>
      <w:r>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664BCF">
        <w:t>AOC</w:t>
      </w:r>
      <w:r>
        <w:t xml:space="preserve">.  An oral understanding or agreement shall not be binding on any of the parties.  Requests for changes or Amendments must be submitted </w:t>
      </w:r>
      <w:r w:rsidR="00352D46">
        <w:t xml:space="preserve">to the AOC </w:t>
      </w:r>
      <w:r>
        <w:t xml:space="preserve">in writing and must be accompanied by a narrative description of the proposed change and the reasons for the change.  After the </w:t>
      </w:r>
      <w:r w:rsidR="00664BCF">
        <w:t>AOC</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Upon receipt of legal documentation notifying the </w:t>
      </w:r>
      <w:r w:rsidR="00664BCF">
        <w:t>AOC</w:t>
      </w:r>
      <w:r>
        <w:t xml:space="preserve"> of the </w:t>
      </w:r>
      <w:proofErr w:type="spellStart"/>
      <w:r>
        <w:t>novation</w:t>
      </w:r>
      <w:proofErr w:type="spellEnd"/>
      <w:r>
        <w:t xml:space="preserve"> change, the </w:t>
      </w:r>
      <w:r w:rsidR="00664BCF">
        <w:t>AOC</w:t>
      </w:r>
      <w:r>
        <w:t xml:space="preserve"> will process an Amendment for the change.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lastRenderedPageBreak/>
        <w:t xml:space="preserve">The Contractor shall permit the authorized representative of the </w:t>
      </w:r>
      <w:r w:rsidR="00664BCF">
        <w:t>AOC</w:t>
      </w:r>
      <w:r>
        <w:t xml:space="preserve"> or its designee or both at any reasonable time to inspect or audit all data relating to performance and billing to the </w:t>
      </w:r>
      <w:r w:rsidR="00664BCF">
        <w:t>AOC</w:t>
      </w:r>
      <w:r>
        <w:t xml:space="preserve"> under this Agreement.  </w:t>
      </w:r>
    </w:p>
    <w:p w:rsidR="00A539CD" w:rsidRDefault="00A539CD" w:rsidP="00A539CD"/>
    <w:p w:rsidR="00C46AB2" w:rsidRDefault="00450FE1" w:rsidP="00F307C0">
      <w:pPr>
        <w:pStyle w:val="ExhibitA1"/>
        <w:rPr>
          <w:szCs w:val="24"/>
        </w:rPr>
      </w:pPr>
      <w:r w:rsidRPr="00450FE1">
        <w:rPr>
          <w:szCs w:val="24"/>
        </w:rPr>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ins w:id="24" w:author="AOC User" w:date="2011-12-05T14:50: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w:t>
      </w:r>
      <w:proofErr w:type="spellStart"/>
      <w:r w:rsidRPr="00450FE1">
        <w:rPr>
          <w:szCs w:val="24"/>
          <w:u w:val="none"/>
        </w:rPr>
        <w:t>i</w:t>
      </w:r>
      <w:proofErr w:type="spellEnd"/>
      <w:r w:rsidRPr="00450FE1">
        <w:rPr>
          <w:szCs w:val="24"/>
          <w:u w:val="none"/>
        </w:rPr>
        <w:t xml:space="preserve">) California Public Contract Code (“PCC”) sections 10365.5, 10410 or 10411; (ii) Government Code sections 1090 et seq. or </w:t>
      </w:r>
      <w:proofErr w:type="gramStart"/>
      <w:r w:rsidRPr="00450FE1">
        <w:rPr>
          <w:szCs w:val="24"/>
          <w:u w:val="none"/>
        </w:rPr>
        <w:t>87100 et seq.;</w:t>
      </w:r>
      <w:proofErr w:type="gramEnd"/>
      <w:r w:rsidRPr="00450FE1">
        <w:rPr>
          <w:szCs w:val="24"/>
          <w:u w:val="none"/>
        </w:rPr>
        <w:t xml:space="preserve"> or (iii) California Rules of Court, rule 10.103 or 10.104, which restrict employees and former employees from contracting with judicial branch entities.</w:t>
      </w:r>
      <w:ins w:id="25" w:author="AOC User" w:date="2011-12-05T14:50: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Contractor is qualified to do business and in good standing in the State of California.</w:t>
      </w:r>
      <w:ins w:id="26" w:author="AOC User" w:date="2011-12-05T14:50:00Z">
        <w:r w:rsidR="00355A16">
          <w:rPr>
            <w:bCs/>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lastRenderedPageBreak/>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ins w:id="27" w:author="AOC User" w:date="2011-12-05T14:51: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G.</w:t>
      </w:r>
      <w:r w:rsidRPr="00450FE1">
        <w:rPr>
          <w:szCs w:val="24"/>
          <w:u w:val="none"/>
        </w:rPr>
        <w:tab/>
        <w:t>Work Eligibility.  All Contractor personnel assigned to perform this Agreement are able to work legally in the United States and possess valid proof of work eligibility.</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H.</w:t>
      </w:r>
      <w:r w:rsidRPr="00450FE1">
        <w:rPr>
          <w:szCs w:val="24"/>
          <w:u w:val="none"/>
        </w:rPr>
        <w:tab/>
        <w:t>Drug Free Workplace.  Contractor provides a drug-free workplace as required by California Government Code sections 8355 through 8357.</w:t>
      </w:r>
      <w:ins w:id="28" w:author="AOC User" w:date="2011-12-05T14:51: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I.</w:t>
      </w:r>
      <w:r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ins w:id="29" w:author="AOC User" w:date="2011-12-05T14:51: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J.</w:t>
      </w:r>
      <w:r w:rsidRPr="00450FE1">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ins w:id="30" w:author="AOC User" w:date="2011-12-05T14:51: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K.</w:t>
      </w:r>
      <w:r w:rsidRPr="00450FE1">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ins w:id="31" w:author="AOC User" w:date="2011-12-05T14:51: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L.</w:t>
      </w:r>
      <w:r w:rsidRPr="00450FE1">
        <w:rPr>
          <w:szCs w:val="24"/>
          <w:u w:val="none"/>
        </w:rPr>
        <w:tab/>
        <w:t xml:space="preserve">National Labor Relations Board.  No more than one, final </w:t>
      </w:r>
      <w:proofErr w:type="spellStart"/>
      <w:r w:rsidRPr="00450FE1">
        <w:rPr>
          <w:szCs w:val="24"/>
          <w:u w:val="none"/>
        </w:rPr>
        <w:t>unappealable</w:t>
      </w:r>
      <w:proofErr w:type="spellEnd"/>
      <w:r w:rsidRPr="00450FE1">
        <w:rPr>
          <w:szCs w:val="24"/>
          <w:u w:val="none"/>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ins w:id="32" w:author="AOC User" w:date="2011-12-05T14:51:00Z">
        <w:r w:rsidR="00355A16">
          <w:rPr>
            <w:szCs w:val="24"/>
            <w:u w:val="none"/>
          </w:rPr>
          <w:t xml:space="preserve"> </w:t>
        </w:r>
        <w:r w:rsidR="00355A16">
          <w:t>(*)</w:t>
        </w:r>
      </w:ins>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M.</w:t>
      </w:r>
      <w:r w:rsidRPr="00450FE1">
        <w:rPr>
          <w:szCs w:val="24"/>
          <w:u w:val="none"/>
        </w:rPr>
        <w:tab/>
        <w:t xml:space="preserve">Discharge Violation.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w:t>
      </w:r>
      <w:r w:rsidRPr="00450FE1">
        <w:rPr>
          <w:szCs w:val="24"/>
          <w:u w:val="none"/>
        </w:rPr>
        <w:lastRenderedPageBreak/>
        <w:t>determined to be in violation of provisions of federal law relating to air or water pollution.</w:t>
      </w:r>
      <w:ins w:id="33" w:author="AOC User" w:date="2011-12-05T14:51:00Z">
        <w:r w:rsidR="00355A16">
          <w:rPr>
            <w:szCs w:val="24"/>
            <w:u w:val="none"/>
          </w:rPr>
          <w:t xml:space="preserve"> </w:t>
        </w:r>
        <w:r w:rsidR="00355A16">
          <w:t>(*)</w:t>
        </w:r>
      </w:ins>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N.</w:t>
      </w:r>
      <w:r w:rsidRPr="00450FE1">
        <w:rPr>
          <w:szCs w:val="24"/>
          <w:u w:val="none"/>
        </w:rPr>
        <w:tab/>
        <w:t>Not an Expatriate Corporation. Contractor is not an expatriate corporation or subsidiary of an expatriate corporation within the meaning of PCC 10286.1, and is eligible to contract with the AOC.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O.</w:t>
      </w:r>
      <w:r w:rsidRPr="00450FE1">
        <w:rPr>
          <w:szCs w:val="24"/>
          <w:u w:val="none"/>
        </w:rPr>
        <w:tab/>
        <w:t>Sales and Use Tax Collection. Contractor collects and remits sales and use taxes as and to the extent required under the Revenue and Taxation Code.</w:t>
      </w:r>
      <w:ins w:id="34" w:author="AOC User" w:date="2011-12-05T14:51:00Z">
        <w:r w:rsidR="00355A16">
          <w:rPr>
            <w:szCs w:val="24"/>
            <w:u w:val="none"/>
          </w:rPr>
          <w:t xml:space="preserve"> </w:t>
        </w:r>
        <w:r w:rsidR="00355A16">
          <w:t>(*)</w:t>
        </w:r>
      </w:ins>
    </w:p>
    <w:p w:rsidR="00450FE1" w:rsidRPr="00450FE1" w:rsidRDefault="00450FE1" w:rsidP="00A539CD"/>
    <w:p w:rsidR="00450FE1" w:rsidRPr="00450FE1" w:rsidDel="004A4D16" w:rsidRDefault="00450FE1" w:rsidP="00450FE1">
      <w:pPr>
        <w:pStyle w:val="ExhibitA1"/>
        <w:numPr>
          <w:ilvl w:val="0"/>
          <w:numId w:val="0"/>
        </w:numPr>
        <w:tabs>
          <w:tab w:val="clear" w:pos="1296"/>
          <w:tab w:val="left" w:pos="1440"/>
        </w:tabs>
        <w:ind w:left="1440" w:hanging="720"/>
        <w:rPr>
          <w:del w:id="35" w:author="AOC User" w:date="2012-04-04T11:51:00Z"/>
          <w:szCs w:val="24"/>
          <w:u w:val="none"/>
        </w:rPr>
      </w:pPr>
      <w:del w:id="36" w:author="AOC User" w:date="2012-04-04T11:51:00Z">
        <w:r w:rsidRPr="00450FE1" w:rsidDel="004A4D16">
          <w:rPr>
            <w:szCs w:val="24"/>
            <w:u w:val="none"/>
          </w:rPr>
          <w:delText>P.</w:delText>
        </w:r>
        <w:r w:rsidRPr="00450FE1" w:rsidDel="004A4D16">
          <w:rPr>
            <w:szCs w:val="24"/>
            <w:u w:val="none"/>
          </w:rPr>
          <w:tab/>
          <w:delText xml:space="preserve">Child Support Compliance Act. </w:delText>
        </w:r>
        <w:r w:rsidRPr="00450FE1" w:rsidDel="004A4D16">
          <w:rPr>
            <w:b/>
            <w:i/>
            <w:color w:val="FF0000"/>
            <w:highlight w:val="yellow"/>
            <w:u w:val="none"/>
          </w:rPr>
          <w:delText>[Can be deleted if the total</w:delText>
        </w:r>
        <w:r w:rsidR="0039045E" w:rsidDel="004A4D16">
          <w:rPr>
            <w:b/>
            <w:i/>
            <w:color w:val="FF0000"/>
            <w:highlight w:val="yellow"/>
            <w:u w:val="none"/>
          </w:rPr>
          <w:delText xml:space="preserve"> value of the contract </w:delText>
        </w:r>
        <w:r w:rsidRPr="00450FE1" w:rsidDel="004A4D16">
          <w:rPr>
            <w:b/>
            <w:i/>
            <w:color w:val="FF0000"/>
            <w:highlight w:val="yellow"/>
            <w:u w:val="none"/>
          </w:rPr>
          <w:delText>is less than $100,000.]</w:delText>
        </w:r>
      </w:del>
    </w:p>
    <w:p w:rsidR="00450FE1" w:rsidRPr="00450FE1" w:rsidDel="004A4D16" w:rsidRDefault="00450FE1" w:rsidP="00A539CD">
      <w:pPr>
        <w:rPr>
          <w:del w:id="37" w:author="AOC User" w:date="2012-04-04T11:51:00Z"/>
        </w:rPr>
      </w:pPr>
    </w:p>
    <w:p w:rsidR="00450FE1" w:rsidRPr="00450FE1" w:rsidDel="004A4D16" w:rsidRDefault="00450FE1" w:rsidP="00450FE1">
      <w:pPr>
        <w:pStyle w:val="ExhibitA1"/>
        <w:numPr>
          <w:ilvl w:val="0"/>
          <w:numId w:val="0"/>
        </w:numPr>
        <w:tabs>
          <w:tab w:val="clear" w:pos="1296"/>
          <w:tab w:val="clear" w:pos="2016"/>
          <w:tab w:val="left" w:pos="2160"/>
        </w:tabs>
        <w:ind w:left="2160" w:hanging="720"/>
        <w:rPr>
          <w:del w:id="38" w:author="AOC User" w:date="2012-04-04T11:51:00Z"/>
          <w:szCs w:val="24"/>
          <w:u w:val="none"/>
        </w:rPr>
      </w:pPr>
      <w:del w:id="39" w:author="AOC User" w:date="2012-04-04T11:51:00Z">
        <w:r w:rsidRPr="00450FE1" w:rsidDel="004A4D16">
          <w:rPr>
            <w:szCs w:val="24"/>
            <w:u w:val="none"/>
          </w:rPr>
          <w:delText>(1)</w:delText>
        </w:r>
        <w:r w:rsidRPr="00450FE1" w:rsidDel="004A4D16">
          <w:rPr>
            <w:szCs w:val="24"/>
            <w:u w:val="none"/>
          </w:rPr>
          <w:tab/>
          <w:delTex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delText>
        </w:r>
      </w:del>
    </w:p>
    <w:p w:rsidR="00450FE1" w:rsidRPr="00450FE1" w:rsidDel="004A4D16" w:rsidRDefault="00450FE1" w:rsidP="00A539CD">
      <w:pPr>
        <w:rPr>
          <w:del w:id="40" w:author="AOC User" w:date="2012-04-04T11:51:00Z"/>
        </w:rPr>
      </w:pPr>
    </w:p>
    <w:p w:rsidR="00450FE1" w:rsidRPr="00450FE1" w:rsidDel="004A4D16" w:rsidRDefault="00450FE1" w:rsidP="00450FE1">
      <w:pPr>
        <w:pStyle w:val="ExhibitA1"/>
        <w:numPr>
          <w:ilvl w:val="0"/>
          <w:numId w:val="0"/>
        </w:numPr>
        <w:tabs>
          <w:tab w:val="clear" w:pos="1296"/>
          <w:tab w:val="clear" w:pos="2016"/>
          <w:tab w:val="left" w:pos="2160"/>
        </w:tabs>
        <w:ind w:left="2160" w:hanging="720"/>
        <w:rPr>
          <w:del w:id="41" w:author="AOC User" w:date="2012-04-04T11:51:00Z"/>
          <w:szCs w:val="24"/>
          <w:u w:val="none"/>
        </w:rPr>
      </w:pPr>
      <w:del w:id="42" w:author="AOC User" w:date="2012-04-04T11:51:00Z">
        <w:r w:rsidRPr="00450FE1" w:rsidDel="004A4D16">
          <w:rPr>
            <w:szCs w:val="24"/>
            <w:u w:val="none"/>
          </w:rPr>
          <w:delText>(2)</w:delText>
        </w:r>
        <w:r w:rsidRPr="00450FE1" w:rsidDel="004A4D16">
          <w:rPr>
            <w:szCs w:val="24"/>
            <w:u w:val="none"/>
          </w:rPr>
          <w:tab/>
          <w:delText>Contractor, to the best of its knowledge, is fully complying with the earnings assignment orders of all employees and is providing the names of all new employees to the New Hire Registry maintained by the California Employment Development Department.</w:delText>
        </w:r>
      </w:del>
    </w:p>
    <w:p w:rsidR="00450FE1" w:rsidRPr="00450FE1" w:rsidDel="004A4D16" w:rsidRDefault="00450FE1" w:rsidP="00A539CD">
      <w:pPr>
        <w:rPr>
          <w:del w:id="43" w:author="AOC User" w:date="2012-04-04T11:51:00Z"/>
        </w:rPr>
      </w:pPr>
    </w:p>
    <w:p w:rsidR="00450FE1" w:rsidRPr="00450FE1" w:rsidDel="004A4D16" w:rsidRDefault="002510EC" w:rsidP="00450FE1">
      <w:pPr>
        <w:pStyle w:val="ExhibitA1"/>
        <w:numPr>
          <w:ilvl w:val="0"/>
          <w:numId w:val="0"/>
        </w:numPr>
        <w:tabs>
          <w:tab w:val="clear" w:pos="1296"/>
          <w:tab w:val="left" w:pos="1440"/>
        </w:tabs>
        <w:ind w:left="1440" w:hanging="720"/>
        <w:rPr>
          <w:del w:id="44" w:author="AOC User" w:date="2012-04-04T11:51:00Z"/>
          <w:szCs w:val="24"/>
          <w:u w:val="none"/>
        </w:rPr>
      </w:pPr>
      <w:bookmarkStart w:id="45" w:name="I10422ED0027B11DF9264DE34B645BE82"/>
      <w:bookmarkStart w:id="46" w:name="I10403302027B11DF9264DE34B645BE82"/>
      <w:bookmarkStart w:id="47" w:name="SP;d86d0000be040"/>
      <w:bookmarkEnd w:id="45"/>
      <w:bookmarkEnd w:id="46"/>
      <w:bookmarkEnd w:id="47"/>
      <w:del w:id="48" w:author="AOC User" w:date="2012-04-04T11:51:00Z">
        <w:r w:rsidDel="004A4D16">
          <w:rPr>
            <w:bCs/>
            <w:szCs w:val="24"/>
            <w:u w:val="none"/>
          </w:rPr>
          <w:delText>Q</w:delText>
        </w:r>
        <w:r w:rsidR="00450FE1" w:rsidRPr="00450FE1" w:rsidDel="004A4D16">
          <w:rPr>
            <w:bCs/>
            <w:szCs w:val="24"/>
            <w:u w:val="none"/>
          </w:rPr>
          <w:delText xml:space="preserve">.  </w:delText>
        </w:r>
        <w:r w:rsidR="00450FE1" w:rsidRPr="00450FE1" w:rsidDel="004A4D16">
          <w:rPr>
            <w:bCs/>
            <w:szCs w:val="24"/>
            <w:u w:val="none"/>
          </w:rPr>
          <w:tab/>
        </w:r>
        <w:r w:rsidR="00450FE1" w:rsidRPr="00450FE1" w:rsidDel="004A4D16">
          <w:rPr>
            <w:szCs w:val="24"/>
            <w:u w:val="none"/>
          </w:rPr>
          <w:delText xml:space="preserve">Domestic Partners; Spouses; Gender Discrimination. </w:delText>
        </w:r>
        <w:r w:rsidR="00450FE1" w:rsidRPr="00450FE1" w:rsidDel="004A4D16">
          <w:rPr>
            <w:b/>
            <w:i/>
            <w:color w:val="FF0000"/>
            <w:highlight w:val="yellow"/>
            <w:u w:val="none"/>
          </w:rPr>
          <w:delText>[Can be deleted if the total value of the contract</w:delText>
        </w:r>
        <w:r w:rsidR="0039045E" w:rsidDel="004A4D16">
          <w:rPr>
            <w:b/>
            <w:i/>
            <w:color w:val="FF0000"/>
            <w:highlight w:val="yellow"/>
            <w:u w:val="none"/>
          </w:rPr>
          <w:delText xml:space="preserve"> </w:delText>
        </w:r>
        <w:r w:rsidR="00450FE1" w:rsidRPr="00450FE1" w:rsidDel="004A4D16">
          <w:rPr>
            <w:b/>
            <w:i/>
            <w:color w:val="FF0000"/>
            <w:highlight w:val="yellow"/>
            <w:u w:val="none"/>
          </w:rPr>
          <w:delText>is less than $100,000.]</w:delText>
        </w:r>
        <w:r w:rsidR="00450FE1" w:rsidRPr="00450FE1" w:rsidDel="004A4D16">
          <w:rPr>
            <w:i/>
            <w:color w:val="FF0000"/>
            <w:u w:val="none"/>
          </w:rPr>
          <w:delText xml:space="preserve"> </w:delText>
        </w:r>
        <w:r w:rsidR="00450FE1" w:rsidRPr="00450FE1" w:rsidDel="004A4D16">
          <w:rPr>
            <w:szCs w:val="24"/>
            <w:u w:val="none"/>
          </w:rPr>
          <w:delText>Contractor is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delText>
        </w:r>
      </w:del>
    </w:p>
    <w:p w:rsidR="005440DB" w:rsidRDefault="005440DB" w:rsidP="00A539CD"/>
    <w:p w:rsidR="005440DB" w:rsidRDefault="005440DB">
      <w:pPr>
        <w:pStyle w:val="ExhibitA1"/>
        <w:keepNext w:val="0"/>
        <w:ind w:right="180"/>
      </w:pPr>
      <w:r>
        <w:t>Security and Safety</w:t>
      </w:r>
      <w:ins w:id="49" w:author="AOC User" w:date="2011-12-05T14:51:00Z">
        <w:r w:rsidR="00355A16">
          <w:t xml:space="preserve">  (*)</w:t>
        </w:r>
      </w:ins>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t>AOC</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664BCF">
        <w:t>AOC</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664BCF">
        <w:t>AOC</w:t>
      </w:r>
      <w:r>
        <w:t xml:space="preserve">, the Contractor shall maintain all commercial general liability insurance, workers’ compensation insurance, and any other insurance the </w:t>
      </w:r>
      <w:r w:rsidR="00664BCF">
        <w:t>AOC</w:t>
      </w:r>
      <w:r>
        <w:t xml:space="preserve"> deems appropriate under the Agreement.  Upon request from the </w:t>
      </w:r>
      <w:r w:rsidR="00664BCF">
        <w:t>AOC</w:t>
      </w:r>
      <w:r>
        <w:t xml:space="preserve">, the Contractor shall furnish an insurance certificate evidencing required insurance coverage acceptable to the </w:t>
      </w:r>
      <w:r w:rsidR="00664BCF">
        <w:t>AOC</w:t>
      </w:r>
      <w:r>
        <w:t xml:space="preserve">.  The Contractor may also be required to have the </w:t>
      </w:r>
      <w:r w:rsidR="00664BCF">
        <w:t>AOC</w:t>
      </w:r>
      <w:r>
        <w:t xml:space="preserve"> shown as an additional insured on selected policies.</w:t>
      </w:r>
    </w:p>
    <w:p w:rsidR="005440DB" w:rsidRDefault="005440DB" w:rsidP="007F59AC"/>
    <w:p w:rsidR="005440DB" w:rsidRDefault="005440DB">
      <w:pPr>
        <w:pStyle w:val="ExhibitA1"/>
        <w:keepNext w:val="0"/>
        <w:ind w:right="180"/>
      </w:pPr>
      <w:r>
        <w:lastRenderedPageBreak/>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664BCF">
        <w:t>AOC</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t xml:space="preserve">The </w:t>
      </w:r>
      <w:r w:rsidR="00664BCF">
        <w:t>AOC</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p>
    <w:p w:rsidR="005440DB" w:rsidRDefault="005440DB" w:rsidP="00D8796C"/>
    <w:p w:rsidR="005440DB" w:rsidRDefault="005440DB">
      <w:pPr>
        <w:pStyle w:val="Heading5"/>
        <w:keepNext w:val="0"/>
      </w:pPr>
      <w:r>
        <w:t xml:space="preserve">The Contractor shall indemnify, defend (with counsel satisfactory to the </w:t>
      </w:r>
      <w:r w:rsidR="00664BCF">
        <w:t>AOC</w:t>
      </w:r>
      <w:r>
        <w:t xml:space="preserve">), and save harmless the </w:t>
      </w:r>
      <w:r w:rsidR="00664BCF">
        <w:t>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t xml:space="preserve">Limitation on </w:t>
      </w:r>
      <w:r w:rsidR="00664BCF">
        <w:t>AOC</w:t>
      </w:r>
      <w:r>
        <w:t>'s Liability</w:t>
      </w:r>
      <w:ins w:id="50" w:author="AOC User" w:date="2011-12-05T14:52:00Z">
        <w:r w:rsidR="00355A16">
          <w:t xml:space="preserve">   (*)</w:t>
        </w:r>
      </w:ins>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664BCF">
        <w:t>AOC</w:t>
      </w:r>
      <w:r>
        <w:t xml:space="preserve"> will not be responsible for loss or damage to any non-</w:t>
      </w:r>
      <w:r w:rsidR="00664BCF">
        <w:t>AOC</w:t>
      </w:r>
      <w:r>
        <w:t xml:space="preserve"> equipment or property arising from causes beyond the </w:t>
      </w:r>
      <w:r w:rsidR="00664BCF">
        <w:t>AOC</w:t>
      </w:r>
      <w:r>
        <w:t xml:space="preserve">'s control.  In any event, the </w:t>
      </w:r>
      <w:r w:rsidR="00664BCF">
        <w:t>AOC</w:t>
      </w:r>
      <w:r>
        <w:t xml:space="preserve">'s responsibility for repairs and liability for damages or loss shall be limited to that made necessary by or resulting from the negligent acts or omissions of the </w:t>
      </w:r>
      <w:r w:rsidR="00664BCF">
        <w:t>AOC</w:t>
      </w:r>
      <w:r>
        <w:t xml:space="preserve"> or its officers, employees, or agents.  The </w:t>
      </w:r>
      <w:r w:rsidR="00664BCF">
        <w:t>AOC</w:t>
      </w:r>
      <w:r>
        <w:t xml:space="preserve"> will not be liable for any charges incurred in connection with this </w:t>
      </w:r>
      <w:proofErr w:type="gramStart"/>
      <w:r>
        <w:t>Program,</w:t>
      </w:r>
      <w:proofErr w:type="gramEnd"/>
      <w:r>
        <w:t xml:space="preserve"> or any </w:t>
      </w:r>
      <w:r w:rsidR="00664BCF">
        <w:t>AOC</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664BCF">
        <w:t>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lastRenderedPageBreak/>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t>AOC</w:t>
      </w:r>
      <w:r>
        <w:t xml:space="preserve"> believes may adversely affect the </w:t>
      </w:r>
      <w:proofErr w:type="gramStart"/>
      <w:r>
        <w:t>Program,</w:t>
      </w:r>
      <w:proofErr w:type="gramEnd"/>
      <w:r>
        <w:t xml:space="preserve"> the </w:t>
      </w:r>
      <w:r w:rsidR="00664BCF">
        <w:t>AOC</w:t>
      </w:r>
      <w:r>
        <w:t xml:space="preserve"> reserves the right to renegotiate this Agreement or terminate pursuant to the termination for cause provision, as set forth herein, without penalty or prejudice.</w:t>
      </w:r>
    </w:p>
    <w:p w:rsidR="005440DB" w:rsidRDefault="005440DB" w:rsidP="007F59AC"/>
    <w:p w:rsidR="005440DB" w:rsidRDefault="005440DB">
      <w:pPr>
        <w:pStyle w:val="ExhibitA1"/>
        <w:keepNext w:val="0"/>
        <w:ind w:right="180"/>
      </w:pPr>
      <w:r>
        <w:t>Termination for Cause</w:t>
      </w:r>
    </w:p>
    <w:p w:rsidR="005440DB" w:rsidRDefault="005440DB" w:rsidP="00D8796C"/>
    <w:p w:rsidR="005440DB" w:rsidRDefault="005440DB">
      <w:pPr>
        <w:pStyle w:val="ExhibitA2"/>
        <w:keepNext w:val="0"/>
        <w:ind w:right="180"/>
      </w:pPr>
      <w:r>
        <w:t xml:space="preserve">Pursuant to this provision, the </w:t>
      </w:r>
      <w:r w:rsidR="00664BCF">
        <w:t>AOC</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664BCF">
        <w:t>AOC</w:t>
      </w:r>
      <w:r>
        <w:t xml:space="preserve"> may procure, upon such terms and in such a manner as it may deem appropriate, supplies or services similar to those terminated, and the Contractor shall be liable to the </w:t>
      </w:r>
      <w:r w:rsidR="00664BCF">
        <w:t>AOC</w:t>
      </w:r>
      <w:r>
        <w:t xml:space="preserve"> for any excess costs for such similar supplies or services, including all incidental and consequential damages suffered by the </w:t>
      </w:r>
      <w:r w:rsidR="00664BCF">
        <w:t>AOC</w:t>
      </w:r>
      <w:r>
        <w:t xml:space="preserve">.  Said charges may include, but are not limited to, assistance in re-booking the Program at another facility of comparable quality, reimbursement (based on hourly wages) for time spent by the </w:t>
      </w:r>
      <w:r w:rsidR="00664BCF">
        <w:t>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664BCF">
        <w:t>AOC</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default was excusable under this provision, the obligations of the </w:t>
      </w:r>
      <w:r w:rsidR="00664BCF">
        <w:t>AOC</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pPr>
        <w:pStyle w:val="ExhibitA1"/>
      </w:pPr>
      <w:r>
        <w:t>Termination Other Than for Cause</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pPr>
      <w:r>
        <w:t xml:space="preserve">Pursuant to this provision, the </w:t>
      </w:r>
      <w:r w:rsidR="00664BCF">
        <w:t>AOC</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p w:rsidR="005440DB" w:rsidRDefault="005440DB">
      <w:pPr>
        <w:pStyle w:val="ExhibitA2"/>
      </w:pPr>
      <w:r>
        <w:t xml:space="preserve">If the </w:t>
      </w:r>
      <w:r w:rsidR="00664BCF">
        <w:t>AOC</w:t>
      </w:r>
      <w:r>
        <w:t xml:space="preserve"> terminates all or a portion of this Contract other than for cause, the </w:t>
      </w:r>
      <w:r w:rsidR="00664BCF">
        <w:t>AOC</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t xml:space="preserve">The </w:t>
      </w:r>
      <w:r w:rsidR="00664BCF">
        <w:t>AOC</w:t>
      </w:r>
      <w:r>
        <w:t xml:space="preserve">’s right to terminate for convenience is in addition to the </w:t>
      </w:r>
      <w:r w:rsidR="00664BCF">
        <w:t>AOC</w:t>
      </w:r>
      <w:r>
        <w:t xml:space="preserve">’s rights to terminate under the </w:t>
      </w:r>
      <w:r w:rsidR="00664BCF">
        <w:t>AOC</w:t>
      </w:r>
      <w:r>
        <w:t xml:space="preserve">’s obligation subject to availability of funds provision or the termination for cause provision, as set forth herein.  </w:t>
      </w:r>
    </w:p>
    <w:p w:rsidR="005440DB" w:rsidRDefault="005440DB">
      <w:pPr>
        <w:ind w:right="180"/>
      </w:pPr>
    </w:p>
    <w:p w:rsidR="005440DB" w:rsidRDefault="00664BCF">
      <w:pPr>
        <w:pStyle w:val="ExhibitA1"/>
        <w:keepNext w:val="0"/>
        <w:ind w:right="180"/>
      </w:pPr>
      <w:r>
        <w:t>AOC</w:t>
      </w:r>
      <w:r w:rsidR="005440DB">
        <w:t>'s Obligation Subject to Availability of Funds</w:t>
      </w:r>
      <w:ins w:id="51" w:author="AOC User" w:date="2011-12-05T14:52:00Z">
        <w:r w:rsidR="00355A16">
          <w:t xml:space="preserve">  (*)</w:t>
        </w:r>
      </w:ins>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664BCF">
        <w:t>AOC</w:t>
      </w:r>
      <w:r>
        <w:t xml:space="preserve">'s obligation under this Agreement is subject to the availability of authorized funds.  The </w:t>
      </w:r>
      <w:r w:rsidR="00664BCF">
        <w:t>AOC</w:t>
      </w:r>
      <w:r>
        <w:t xml:space="preserve"> may terminate the Agreement or any part of the Contract Work, without prejudice to any right or remedy of the </w:t>
      </w:r>
      <w:r w:rsidR="00664BCF">
        <w:t>AOC</w:t>
      </w:r>
      <w:r>
        <w:t xml:space="preserve">, for lack of appropriation of funds.  If expected or actual funding is withdrawn, reduced, or limited in any way prior to the expiration date set forth in this Agreement, or in any Amendment hereto, the </w:t>
      </w:r>
      <w:r w:rsidR="00664BCF">
        <w:t>AOC</w:t>
      </w:r>
      <w:r>
        <w:t xml:space="preserve"> may, upon written Notice to the Contractor, terminate this Agreement in whole or in part.  Such termination shall be in addition to the </w:t>
      </w:r>
      <w:r w:rsidR="00664BCF">
        <w:t>AOC</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lastRenderedPageBreak/>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664BCF">
        <w:t>AOC</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 xml:space="preserve">The termination or expiration of the Agreement shall not relieve either party of any obligation regarding audit/records retention, indemnification, limitation of liability, </w:t>
      </w:r>
      <w:proofErr w:type="gramStart"/>
      <w:r>
        <w:t>limitation</w:t>
      </w:r>
      <w:proofErr w:type="gramEnd"/>
      <w:r>
        <w:t xml:space="preserve"> on publication, ownership, warranty, and any other obligation that by its nature survives either termination or expiration of this Agreement.</w:t>
      </w:r>
    </w:p>
    <w:p w:rsidR="005440DB" w:rsidRDefault="005440DB" w:rsidP="00BF2D78"/>
    <w:p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rsidR="005440DB" w:rsidRDefault="005440DB" w:rsidP="00F67C53">
      <w:pPr>
        <w:pStyle w:val="Hidden"/>
        <w:keepNext w:val="0"/>
      </w:pPr>
    </w:p>
    <w:p w:rsidR="005440DB" w:rsidRPr="00C23EBF" w:rsidRDefault="005440DB" w:rsidP="00F67C53">
      <w:pPr>
        <w:pStyle w:val="Hidden"/>
        <w:keepNext w:val="0"/>
        <w:rPr>
          <w:u w:val="single"/>
        </w:rPr>
      </w:pPr>
      <w:r w:rsidRPr="00C23EBF">
        <w:rPr>
          <w:u w:val="single"/>
        </w:rPr>
        <w:t xml:space="preserve">Dispute Resolution  </w:t>
      </w:r>
    </w:p>
    <w:p w:rsidR="005440DB" w:rsidRDefault="005440DB" w:rsidP="00F67C53">
      <w:pPr>
        <w:pStyle w:val="Hidden"/>
        <w:keepNext w:val="0"/>
      </w:pPr>
    </w:p>
    <w:p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Del="004A4D16" w:rsidRDefault="005440DB" w:rsidP="00D8796C">
      <w:pPr>
        <w:rPr>
          <w:del w:id="52" w:author="AOC User" w:date="2012-04-04T11:52:00Z"/>
        </w:rPr>
      </w:pPr>
    </w:p>
    <w:p w:rsidR="00EB244D" w:rsidRDefault="005440DB">
      <w:pPr>
        <w:pStyle w:val="Heading5"/>
        <w:keepNext w:val="0"/>
      </w:pPr>
      <w:r>
        <w:t xml:space="preserve">This Agreement shall inure to the benefit of and be binding upon the </w:t>
      </w:r>
      <w:r w:rsidR="00664BCF">
        <w:t>AOC</w:t>
      </w:r>
      <w:r>
        <w:t xml:space="preserve"> and the Contractor and their successors, assign, heirs, and beneficiaries.</w:t>
      </w:r>
    </w:p>
    <w:p w:rsidR="00EB244D" w:rsidRDefault="00EB244D">
      <w:pPr>
        <w:pStyle w:val="Heading5"/>
        <w:keepNext w:val="0"/>
      </w:pPr>
    </w:p>
    <w:p w:rsidR="00EB244D" w:rsidRPr="0057742C" w:rsidRDefault="00EB244D" w:rsidP="00EB244D">
      <w:pPr>
        <w:pStyle w:val="ExhibitA1"/>
        <w:keepNext w:val="0"/>
        <w:ind w:right="180"/>
      </w:pPr>
      <w:r w:rsidRPr="0057742C">
        <w:t>Loss Leader</w:t>
      </w:r>
    </w:p>
    <w:p w:rsidR="00450FE1" w:rsidRPr="00450FE1" w:rsidRDefault="00450FE1" w:rsidP="00D00B5C"/>
    <w:p w:rsidR="00450FE1" w:rsidRDefault="00F556F5" w:rsidP="00D00B5C">
      <w:pPr>
        <w:ind w:left="720"/>
      </w:pPr>
      <w:r>
        <w:t>Contractor shall not sell or use any article or product as a “loss leader” as defined in Section 17030 of the Business and Professions Code.</w:t>
      </w:r>
    </w:p>
    <w:p w:rsidR="00D00B5C" w:rsidRDefault="00D00B5C" w:rsidP="00D00B5C"/>
    <w:p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ins w:id="53" w:author="AOC User" w:date="2011-12-05T14:52:00Z">
        <w:r w:rsidR="00355A16">
          <w:t xml:space="preserve"> (*)</w:t>
        </w:r>
        <w:r w:rsidR="00355A16">
          <w:rPr>
            <w:bCs/>
          </w:rPr>
          <w:t xml:space="preserve"> </w:t>
        </w:r>
      </w:ins>
      <w:r w:rsidRPr="003D70B2">
        <w:rPr>
          <w:rFonts w:ascii="Arial" w:hAnsi="Arial" w:cs="Arial"/>
          <w:i/>
          <w:color w:val="FF0000"/>
        </w:rPr>
        <w:t xml:space="preserve"> </w:t>
      </w:r>
      <w:del w:id="54" w:author="AOC User" w:date="2012-04-04T11:52:00Z">
        <w:r w:rsidR="00450FE1" w:rsidRPr="00450FE1" w:rsidDel="004A4D16">
          <w:rPr>
            <w:b/>
            <w:i/>
            <w:color w:val="FF0000"/>
            <w:szCs w:val="24"/>
            <w:highlight w:val="yellow"/>
          </w:rPr>
          <w:delText>[Can be deleted if the contract was not awarded pursuant to an RFP or other competitive process.]</w:delText>
        </w:r>
      </w:del>
    </w:p>
    <w:p w:rsidR="0057742C" w:rsidRPr="0057742C" w:rsidRDefault="00F556F5" w:rsidP="0057742C">
      <w:pPr>
        <w:pStyle w:val="BodyText"/>
        <w:numPr>
          <w:ilvl w:val="2"/>
          <w:numId w:val="28"/>
        </w:numPr>
        <w:tabs>
          <w:tab w:val="clear" w:pos="1368"/>
          <w:tab w:val="left" w:pos="360"/>
          <w:tab w:val="num" w:pos="1440"/>
        </w:tabs>
        <w:spacing w:before="240" w:line="300" w:lineRule="atLeast"/>
        <w:ind w:left="1440" w:hanging="720"/>
        <w:rPr>
          <w:rFonts w:ascii="Times New Roman" w:hAnsi="Times New Roman"/>
          <w:bCs/>
        </w:rPr>
      </w:pPr>
      <w:r>
        <w:rPr>
          <w:rFonts w:ascii="Times New Roman" w:hAnsi="Times New Roman"/>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57742C" w:rsidRPr="0057742C" w:rsidRDefault="0057742C" w:rsidP="00D00B5C"/>
    <w:p w:rsidR="0057742C" w:rsidRPr="0057742C" w:rsidRDefault="00F556F5" w:rsidP="0057742C">
      <w:pPr>
        <w:pStyle w:val="BodyText"/>
        <w:numPr>
          <w:ilvl w:val="2"/>
          <w:numId w:val="28"/>
        </w:numPr>
        <w:tabs>
          <w:tab w:val="clear" w:pos="1368"/>
          <w:tab w:val="left" w:pos="360"/>
          <w:tab w:val="num" w:pos="1440"/>
        </w:tabs>
        <w:spacing w:line="300" w:lineRule="atLeast"/>
        <w:ind w:left="1440" w:hanging="720"/>
        <w:rPr>
          <w:rFonts w:ascii="Times New Roman" w:hAnsi="Times New Roman"/>
          <w:bCs/>
        </w:rPr>
      </w:pPr>
      <w:r>
        <w:rPr>
          <w:rFonts w:ascii="Times New Roman" w:hAnsi="Times New Roman"/>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57742C" w:rsidRPr="0057742C" w:rsidRDefault="0057742C" w:rsidP="00D00B5C"/>
    <w:p w:rsidR="00450FE1" w:rsidRPr="00450FE1" w:rsidRDefault="00450FE1" w:rsidP="00450FE1">
      <w:pPr>
        <w:pStyle w:val="BodyText"/>
        <w:numPr>
          <w:ilvl w:val="2"/>
          <w:numId w:val="28"/>
        </w:numPr>
        <w:tabs>
          <w:tab w:val="clear" w:pos="1368"/>
          <w:tab w:val="left" w:pos="360"/>
          <w:tab w:val="num" w:pos="1440"/>
        </w:tabs>
        <w:spacing w:line="300" w:lineRule="atLeast"/>
        <w:ind w:left="1440" w:hanging="720"/>
        <w:rPr>
          <w:bCs/>
        </w:rPr>
      </w:pPr>
      <w:r w:rsidRPr="00450FE1">
        <w:rPr>
          <w:rFonts w:ascii="Times New Roman" w:hAnsi="Times New Roman"/>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450FE1" w:rsidRDefault="00450FE1" w:rsidP="00450FE1"/>
    <w:p w:rsidR="0039045E" w:rsidDel="004A4D16" w:rsidRDefault="0039045E" w:rsidP="0039045E">
      <w:pPr>
        <w:pStyle w:val="ExhibitA1"/>
        <w:tabs>
          <w:tab w:val="clear" w:pos="1296"/>
          <w:tab w:val="clear" w:pos="2016"/>
          <w:tab w:val="clear" w:pos="2592"/>
          <w:tab w:val="clear" w:pos="4176"/>
          <w:tab w:val="clear" w:pos="10710"/>
        </w:tabs>
        <w:spacing w:before="240" w:after="120"/>
        <w:rPr>
          <w:del w:id="55" w:author="AOC User" w:date="2012-04-04T11:52:00Z"/>
        </w:rPr>
      </w:pPr>
      <w:del w:id="56" w:author="AOC User" w:date="2012-04-04T11:52:00Z">
        <w:r w:rsidDel="004A4D16">
          <w:rPr>
            <w:bCs/>
          </w:rPr>
          <w:delText>Priority consideration</w:delText>
        </w:r>
        <w:r w:rsidRPr="003D70B2" w:rsidDel="004A4D16">
          <w:rPr>
            <w:rFonts w:ascii="Arial" w:hAnsi="Arial" w:cs="Arial"/>
            <w:i/>
            <w:color w:val="FF0000"/>
            <w:highlight w:val="yellow"/>
          </w:rPr>
          <w:delText xml:space="preserve"> </w:delText>
        </w:r>
        <w:r w:rsidR="00450FE1" w:rsidRPr="00450FE1" w:rsidDel="004A4D16">
          <w:rPr>
            <w:b/>
            <w:i/>
            <w:color w:val="FF0000"/>
            <w:highlight w:val="yellow"/>
            <w:u w:val="none"/>
          </w:rPr>
          <w:delText>[Can be deleted if the total value of the contract</w:delText>
        </w:r>
        <w:r w:rsidDel="004A4D16">
          <w:rPr>
            <w:b/>
            <w:i/>
            <w:color w:val="FF0000"/>
            <w:highlight w:val="yellow"/>
            <w:u w:val="none"/>
          </w:rPr>
          <w:delText xml:space="preserve"> </w:delText>
        </w:r>
        <w:r w:rsidR="00450FE1" w:rsidRPr="00450FE1" w:rsidDel="004A4D16">
          <w:rPr>
            <w:b/>
            <w:i/>
            <w:color w:val="FF0000"/>
            <w:highlight w:val="yellow"/>
            <w:u w:val="none"/>
          </w:rPr>
          <w:delText>is less than $200,000.]</w:delText>
        </w:r>
      </w:del>
    </w:p>
    <w:p w:rsidR="0039045E" w:rsidDel="004A4D16" w:rsidRDefault="0039045E" w:rsidP="0039045E">
      <w:pPr>
        <w:spacing w:before="240" w:after="200"/>
        <w:ind w:left="720"/>
        <w:rPr>
          <w:del w:id="57" w:author="AOC User" w:date="2012-04-04T11:52:00Z"/>
        </w:rPr>
      </w:pPr>
      <w:del w:id="58" w:author="AOC User" w:date="2012-04-04T11:52:00Z">
        <w:r w:rsidRPr="00C4144A" w:rsidDel="004A4D16">
          <w:delText>Contractor shall give priority consideration in filling vacancies in positions funded by this Agreement to qualified recipients of aid under Welfare and Institutions Code section 11200 in accordance with Public Contract Code section 10353.</w:delText>
        </w:r>
      </w:del>
    </w:p>
    <w:p w:rsidR="0054111A" w:rsidDel="004A4D16" w:rsidRDefault="0054111A" w:rsidP="0054111A">
      <w:pPr>
        <w:pStyle w:val="ExhibitA1"/>
        <w:tabs>
          <w:tab w:val="clear" w:pos="1296"/>
          <w:tab w:val="clear" w:pos="2016"/>
          <w:tab w:val="clear" w:pos="2592"/>
          <w:tab w:val="clear" w:pos="4176"/>
          <w:tab w:val="clear" w:pos="10710"/>
        </w:tabs>
        <w:spacing w:before="240" w:after="120"/>
        <w:rPr>
          <w:del w:id="59" w:author="AOC User" w:date="2012-04-04T11:52:00Z"/>
        </w:rPr>
      </w:pPr>
      <w:del w:id="60" w:author="AOC User" w:date="2012-04-04T11:52:00Z">
        <w:r w:rsidRPr="0054111A" w:rsidDel="004A4D16">
          <w:rPr>
            <w:bCs/>
          </w:rPr>
          <w:delText xml:space="preserve">DVBE Participation Certification </w:delText>
        </w:r>
        <w:r w:rsidRPr="0054111A" w:rsidDel="004A4D16">
          <w:rPr>
            <w:b/>
            <w:i/>
            <w:color w:val="FF0000"/>
            <w:highlight w:val="yellow"/>
            <w:u w:val="none"/>
          </w:rPr>
          <w:delText>[Can be deleted</w:delText>
        </w:r>
        <w:r w:rsidR="00450FE1" w:rsidRPr="00450FE1" w:rsidDel="004A4D16">
          <w:rPr>
            <w:b/>
            <w:i/>
            <w:color w:val="FF0000"/>
            <w:highlight w:val="yellow"/>
            <w:u w:val="none"/>
          </w:rPr>
          <w:delText xml:space="preserve"> if the Contractor did not make a commitment to use DVBEs.</w:delText>
        </w:r>
        <w:r w:rsidRPr="0054111A" w:rsidDel="004A4D16">
          <w:rPr>
            <w:b/>
            <w:i/>
            <w:color w:val="FF0000"/>
            <w:highlight w:val="yellow"/>
            <w:u w:val="none"/>
          </w:rPr>
          <w:delText>]</w:delText>
        </w:r>
      </w:del>
    </w:p>
    <w:p w:rsidR="00450FE1" w:rsidRPr="00450FE1" w:rsidDel="004A4D16" w:rsidRDefault="00450FE1" w:rsidP="00450FE1">
      <w:pPr>
        <w:ind w:left="720"/>
        <w:jc w:val="both"/>
        <w:rPr>
          <w:del w:id="61" w:author="AOC User" w:date="2012-04-04T11:52:00Z"/>
          <w:b/>
          <w:bCs/>
          <w:lang w:bidi="en-US"/>
        </w:rPr>
      </w:pPr>
      <w:del w:id="62" w:author="AOC User" w:date="2012-04-04T11:52:00Z">
        <w:r w:rsidRPr="00450FE1" w:rsidDel="004A4D16">
          <w:rPr>
            <w:lang w:bidi="en-US"/>
          </w:rPr>
          <w:delText>If for this Agreement Contractor made a commitment to achieve disabled veteran business enterprise (DVBE) participation, then Contractor must within 60 days of receiving final payment under this Agreement (or within such other time period as may be specified elsewhere in this Agreement) certify in a report to the judicial branch entity: (1) the total amount the prime Contractor received under the Agreement; (2) the name and address of the DVBE(s) that participated in the performance of the Agreement; (3) the amount each DVBE received from the prime Contractor; (4) that all payments under the Agreement have been made to the DVBE; and (5) the actual percentage of DVBE participation that was achieved. A person or entity that knowingly provides false information shall be subject to a civil penalty for each violation. (Military &amp; Veterans Code section 999.5(d); Government Code section 14841)</w:delText>
        </w:r>
      </w:del>
    </w:p>
    <w:p w:rsidR="00450FE1" w:rsidDel="004A4D16" w:rsidRDefault="00450FE1" w:rsidP="00450FE1">
      <w:pPr>
        <w:rPr>
          <w:del w:id="63" w:author="AOC User" w:date="2012-04-04T11:52:00Z"/>
        </w:rPr>
      </w:pPr>
    </w:p>
    <w:p w:rsidR="003C7F28" w:rsidRPr="003C4519" w:rsidDel="004A4D16" w:rsidRDefault="00DF1383" w:rsidP="003C7F28">
      <w:pPr>
        <w:pStyle w:val="ExhibitA1"/>
        <w:tabs>
          <w:tab w:val="clear" w:pos="1296"/>
          <w:tab w:val="clear" w:pos="2016"/>
          <w:tab w:val="clear" w:pos="2592"/>
          <w:tab w:val="clear" w:pos="4176"/>
          <w:tab w:val="clear" w:pos="10710"/>
        </w:tabs>
        <w:rPr>
          <w:del w:id="64" w:author="AOC User" w:date="2012-04-04T11:52:00Z"/>
          <w:i/>
          <w:szCs w:val="24"/>
        </w:rPr>
      </w:pPr>
      <w:del w:id="65" w:author="AOC User" w:date="2012-04-04T11:52:00Z">
        <w:r w:rsidDel="004A4D16">
          <w:delText>Union Activities</w:delText>
        </w:r>
        <w:r w:rsidR="00450FE1" w:rsidRPr="00450FE1" w:rsidDel="004A4D16">
          <w:rPr>
            <w:b/>
            <w:u w:val="none"/>
          </w:rPr>
          <w:delText xml:space="preserve"> </w:delText>
        </w:r>
        <w:r w:rsidR="00450FE1" w:rsidRPr="00450FE1" w:rsidDel="004A4D16">
          <w:rPr>
            <w:b/>
            <w:i/>
            <w:color w:val="FF0000"/>
            <w:szCs w:val="24"/>
            <w:highlight w:val="yellow"/>
            <w:u w:val="none"/>
          </w:rPr>
          <w:delText>[Can be deleted if the total value of the contract</w:delText>
        </w:r>
        <w:r w:rsidDel="004A4D16">
          <w:rPr>
            <w:b/>
            <w:i/>
            <w:color w:val="FF0000"/>
            <w:szCs w:val="24"/>
            <w:highlight w:val="yellow"/>
            <w:u w:val="none"/>
          </w:rPr>
          <w:delText xml:space="preserve"> </w:delText>
        </w:r>
        <w:r w:rsidR="00450FE1" w:rsidRPr="00450FE1" w:rsidDel="004A4D16">
          <w:rPr>
            <w:b/>
            <w:i/>
            <w:color w:val="FF0000"/>
            <w:szCs w:val="24"/>
            <w:highlight w:val="yellow"/>
            <w:u w:val="none"/>
          </w:rPr>
          <w:delText>is less than $50,000.]</w:delText>
        </w:r>
      </w:del>
    </w:p>
    <w:p w:rsidR="00450FE1" w:rsidDel="004A4D16" w:rsidRDefault="00450FE1" w:rsidP="00450FE1">
      <w:pPr>
        <w:pStyle w:val="ExhibitA1"/>
        <w:numPr>
          <w:ilvl w:val="0"/>
          <w:numId w:val="0"/>
        </w:numPr>
        <w:tabs>
          <w:tab w:val="clear" w:pos="1296"/>
          <w:tab w:val="clear" w:pos="2016"/>
          <w:tab w:val="clear" w:pos="2592"/>
          <w:tab w:val="clear" w:pos="4176"/>
          <w:tab w:val="clear" w:pos="10710"/>
        </w:tabs>
        <w:ind w:left="720"/>
        <w:rPr>
          <w:del w:id="66" w:author="AOC User" w:date="2012-04-04T11:52:00Z"/>
          <w:i/>
          <w:szCs w:val="24"/>
        </w:rPr>
      </w:pPr>
    </w:p>
    <w:p w:rsidR="00450FE1" w:rsidDel="004A4D16" w:rsidRDefault="003C7F28" w:rsidP="00450FE1">
      <w:pPr>
        <w:ind w:left="720"/>
        <w:rPr>
          <w:del w:id="67" w:author="AOC User" w:date="2012-04-04T11:52:00Z"/>
        </w:rPr>
      </w:pPr>
      <w:del w:id="68" w:author="AOC User" w:date="2012-04-04T11:52:00Z">
        <w:r w:rsidRPr="00A074FD" w:rsidDel="004A4D16">
          <w:delText>As required under Government Code sections 16645-16649, Contractor shall:</w:delText>
        </w:r>
      </w:del>
    </w:p>
    <w:p w:rsidR="003C7F28" w:rsidDel="004A4D16" w:rsidRDefault="003C7F28" w:rsidP="003C4519">
      <w:pPr>
        <w:pStyle w:val="BodyText"/>
        <w:ind w:left="1368"/>
        <w:rPr>
          <w:del w:id="69" w:author="AOC User" w:date="2012-04-04T11:52:00Z"/>
          <w:bCs/>
        </w:rPr>
      </w:pPr>
    </w:p>
    <w:p w:rsidR="00450FE1" w:rsidRPr="00450FE1" w:rsidDel="004A4D16" w:rsidRDefault="00450FE1" w:rsidP="00450FE1">
      <w:pPr>
        <w:pStyle w:val="BodyText"/>
        <w:numPr>
          <w:ilvl w:val="2"/>
          <w:numId w:val="29"/>
        </w:numPr>
        <w:tabs>
          <w:tab w:val="clear" w:pos="1368"/>
          <w:tab w:val="left" w:pos="360"/>
          <w:tab w:val="num" w:pos="1440"/>
        </w:tabs>
        <w:ind w:left="1440" w:hanging="720"/>
        <w:rPr>
          <w:del w:id="70" w:author="AOC User" w:date="2012-04-04T11:52:00Z"/>
          <w:rFonts w:ascii="Times New Roman" w:hAnsi="Times New Roman"/>
          <w:bCs/>
        </w:rPr>
      </w:pPr>
      <w:del w:id="71" w:author="AOC User" w:date="2012-04-04T11:52:00Z">
        <w:r w:rsidRPr="00450FE1" w:rsidDel="004A4D16">
          <w:rPr>
            <w:rFonts w:ascii="Times New Roman" w:hAnsi="Times New Roman"/>
            <w:bCs/>
          </w:rPr>
          <w:delText>Not assist, promote, or deter union organizing by employees performing work under AOC or Court contracts;</w:delText>
        </w:r>
      </w:del>
    </w:p>
    <w:p w:rsidR="003C7F28" w:rsidRPr="003C7F28" w:rsidDel="004A4D16" w:rsidRDefault="003C7F28" w:rsidP="003C4519">
      <w:pPr>
        <w:pStyle w:val="BodyText"/>
        <w:tabs>
          <w:tab w:val="num" w:pos="1440"/>
        </w:tabs>
        <w:ind w:left="1440" w:hanging="720"/>
        <w:rPr>
          <w:del w:id="72" w:author="AOC User" w:date="2012-04-04T11:52:00Z"/>
          <w:rFonts w:ascii="Times New Roman" w:hAnsi="Times New Roman"/>
          <w:bCs/>
        </w:rPr>
      </w:pPr>
    </w:p>
    <w:p w:rsidR="00450FE1" w:rsidRPr="00450FE1" w:rsidDel="004A4D16" w:rsidRDefault="00450FE1" w:rsidP="00450FE1">
      <w:pPr>
        <w:pStyle w:val="BodyText"/>
        <w:numPr>
          <w:ilvl w:val="2"/>
          <w:numId w:val="29"/>
        </w:numPr>
        <w:tabs>
          <w:tab w:val="clear" w:pos="1368"/>
          <w:tab w:val="left" w:pos="360"/>
          <w:tab w:val="num" w:pos="1440"/>
        </w:tabs>
        <w:ind w:left="1440" w:hanging="720"/>
        <w:rPr>
          <w:del w:id="73" w:author="AOC User" w:date="2012-04-04T11:52:00Z"/>
          <w:rFonts w:ascii="Times New Roman" w:hAnsi="Times New Roman"/>
          <w:bCs/>
        </w:rPr>
      </w:pPr>
      <w:del w:id="74" w:author="AOC User" w:date="2012-04-04T11:52:00Z">
        <w:r w:rsidRPr="00450FE1" w:rsidDel="004A4D16">
          <w:rPr>
            <w:rFonts w:ascii="Times New Roman" w:hAnsi="Times New Roman"/>
            <w:bCs/>
          </w:rPr>
          <w:delText>Not use the AOC’s funds received under this Agreement to assist, promote or deter union organizing;</w:delText>
        </w:r>
      </w:del>
    </w:p>
    <w:p w:rsidR="003C7F28" w:rsidRPr="003C7F28" w:rsidDel="004A4D16" w:rsidRDefault="003C7F28" w:rsidP="003C4519">
      <w:pPr>
        <w:pStyle w:val="BodyText"/>
        <w:tabs>
          <w:tab w:val="num" w:pos="1440"/>
        </w:tabs>
        <w:ind w:left="1440" w:hanging="720"/>
        <w:rPr>
          <w:del w:id="75" w:author="AOC User" w:date="2012-04-04T11:52:00Z"/>
          <w:rFonts w:ascii="Times New Roman" w:hAnsi="Times New Roman"/>
          <w:bCs/>
        </w:rPr>
      </w:pPr>
    </w:p>
    <w:p w:rsidR="00450FE1" w:rsidRPr="00450FE1" w:rsidDel="004A4D16" w:rsidRDefault="00450FE1" w:rsidP="00450FE1">
      <w:pPr>
        <w:pStyle w:val="BodyText"/>
        <w:numPr>
          <w:ilvl w:val="2"/>
          <w:numId w:val="29"/>
        </w:numPr>
        <w:tabs>
          <w:tab w:val="clear" w:pos="1368"/>
          <w:tab w:val="left" w:pos="360"/>
          <w:tab w:val="num" w:pos="1440"/>
        </w:tabs>
        <w:ind w:left="1440" w:hanging="720"/>
        <w:rPr>
          <w:del w:id="76" w:author="AOC User" w:date="2012-04-04T11:52:00Z"/>
          <w:rFonts w:ascii="Times New Roman" w:hAnsi="Times New Roman"/>
          <w:bCs/>
        </w:rPr>
      </w:pPr>
      <w:del w:id="77" w:author="AOC User" w:date="2012-04-04T11:52:00Z">
        <w:r w:rsidRPr="00450FE1" w:rsidDel="004A4D16">
          <w:rPr>
            <w:rFonts w:ascii="Times New Roman" w:hAnsi="Times New Roman"/>
            <w:bCs/>
          </w:rPr>
          <w:delText>Not, for any business conducted under this Agreement, use any property of the AOC or Court to hold meetings with employees or supervisors, if the purpose of such meetings is to assist, promote, or deter union organizing, unless the AOC or Court property is equally available to the general public for holding meetings; and</w:delText>
        </w:r>
      </w:del>
    </w:p>
    <w:p w:rsidR="003C7F28" w:rsidRPr="003C7F28" w:rsidDel="004A4D16" w:rsidRDefault="003C7F28" w:rsidP="003C4519">
      <w:pPr>
        <w:pStyle w:val="BodyText"/>
        <w:tabs>
          <w:tab w:val="num" w:pos="1440"/>
        </w:tabs>
        <w:ind w:left="1440" w:hanging="720"/>
        <w:rPr>
          <w:del w:id="78" w:author="AOC User" w:date="2012-04-04T11:52:00Z"/>
          <w:rFonts w:ascii="Times New Roman" w:hAnsi="Times New Roman"/>
          <w:bCs/>
        </w:rPr>
      </w:pPr>
    </w:p>
    <w:p w:rsidR="00450FE1" w:rsidRPr="00450FE1" w:rsidDel="004A4D16" w:rsidRDefault="00F556F5" w:rsidP="00450FE1">
      <w:pPr>
        <w:pStyle w:val="BodyText"/>
        <w:numPr>
          <w:ilvl w:val="2"/>
          <w:numId w:val="29"/>
        </w:numPr>
        <w:tabs>
          <w:tab w:val="clear" w:pos="1368"/>
          <w:tab w:val="left" w:pos="360"/>
          <w:tab w:val="num" w:pos="1440"/>
        </w:tabs>
        <w:ind w:left="1440" w:hanging="720"/>
        <w:rPr>
          <w:del w:id="79" w:author="AOC User" w:date="2012-04-04T11:52:00Z"/>
          <w:bCs/>
        </w:rPr>
      </w:pPr>
      <w:del w:id="80" w:author="AOC User" w:date="2012-04-04T11:52:00Z">
        <w:r w:rsidDel="004A4D16">
          <w:rPr>
            <w:rFonts w:ascii="Times New Roman" w:hAnsi="Times New Roman"/>
            <w:bCs/>
          </w:rPr>
          <w:delText>If Contractor incurs costs, or makes expenditures to assist, promote, or deter union organizing, maintain records sufficient to show that no reimbursement from the AOC’s and Court’s funds has been sought for these costs, and provide those records to the Attorney General upon request.</w:delText>
        </w:r>
      </w:del>
    </w:p>
    <w:p w:rsidR="005440DB" w:rsidDel="004A4D16" w:rsidRDefault="005440DB">
      <w:pPr>
        <w:ind w:right="180"/>
        <w:rPr>
          <w:del w:id="81" w:author="AOC User" w:date="2012-04-04T11:52:00Z"/>
        </w:rPr>
      </w:pPr>
    </w:p>
    <w:p w:rsidR="005440DB" w:rsidRDefault="005440DB">
      <w:pPr>
        <w:pStyle w:val="ExhibitA1"/>
        <w:keepNext w:val="0"/>
        <w:ind w:right="180"/>
      </w:pPr>
      <w:r>
        <w:t>Entire Agreement</w:t>
      </w:r>
    </w:p>
    <w:p w:rsidR="005440DB" w:rsidRDefault="005440DB">
      <w:pPr>
        <w:ind w:right="180"/>
      </w:pPr>
    </w:p>
    <w:p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t>AOC</w:t>
      </w:r>
      <w:r>
        <w:t>.</w:t>
      </w:r>
    </w:p>
    <w:p w:rsidR="005440DB" w:rsidRDefault="005440DB">
      <w:pPr>
        <w:ind w:right="180"/>
      </w:pPr>
    </w:p>
    <w:p w:rsidR="005440DB" w:rsidRDefault="005440DB">
      <w:pPr>
        <w:ind w:right="180"/>
      </w:pPr>
    </w:p>
    <w:p w:rsidR="005440DB" w:rsidRDefault="005440DB">
      <w:pPr>
        <w:pStyle w:val="Heading7"/>
        <w:keepNext w:val="0"/>
      </w:pPr>
      <w:r>
        <w:t>END OF EXHIBIT</w:t>
      </w:r>
    </w:p>
    <w:p w:rsidR="00C034C5" w:rsidRPr="00C034C5" w:rsidRDefault="00C034C5" w:rsidP="00C034C5"/>
    <w:p w:rsidR="005440DB" w:rsidRDefault="005440DB">
      <w:pPr>
        <w:tabs>
          <w:tab w:val="left" w:pos="480"/>
          <w:tab w:val="left" w:pos="1080"/>
          <w:tab w:val="left" w:pos="10710"/>
        </w:tabs>
        <w:ind w:right="180"/>
        <w:jc w:val="center"/>
        <w:rPr>
          <w:b/>
        </w:rPr>
        <w:sectPr w:rsidR="005440DB">
          <w:headerReference w:type="even" r:id="rId15"/>
          <w:headerReference w:type="default" r:id="rId16"/>
          <w:footerReference w:type="default" r:id="rId17"/>
          <w:headerReference w:type="first" r:id="rId18"/>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B</w:t>
      </w:r>
    </w:p>
    <w:p w:rsidR="005440DB" w:rsidRDefault="005440DB">
      <w:pPr>
        <w:pStyle w:val="Heading10"/>
        <w:keepNext w:val="0"/>
      </w:pPr>
      <w:r>
        <w:t>Supplemental Conditions</w:t>
      </w:r>
    </w:p>
    <w:p w:rsidR="005440DB" w:rsidRDefault="005440DB">
      <w:pPr>
        <w:pStyle w:val="ExhibitB1"/>
        <w:keepNext w:val="0"/>
        <w:numPr>
          <w:ilvl w:val="0"/>
          <w:numId w:val="0"/>
        </w:num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rsidR="005440DB" w:rsidRDefault="005440DB">
      <w:pPr>
        <w:tabs>
          <w:tab w:val="left" w:pos="10710"/>
        </w:tabs>
        <w:ind w:right="180"/>
        <w:rPr>
          <w:bCs/>
          <w:color w:val="0000FF"/>
        </w:rPr>
      </w:pPr>
    </w:p>
    <w:p w:rsidR="005440DB" w:rsidRDefault="005440DB">
      <w:pPr>
        <w:pStyle w:val="Heading1"/>
        <w:keepNext w:val="0"/>
        <w:jc w:val="center"/>
        <w:rPr>
          <w:color w:val="0000FF"/>
        </w:rPr>
      </w:pPr>
      <w:r>
        <w:rPr>
          <w:color w:val="0000FF"/>
        </w:rPr>
        <w:t>@</w:t>
      </w:r>
      <w:r>
        <w:t>This exhibit is reserved and, therefore, left blank intentionally.</w:t>
      </w:r>
    </w:p>
    <w:p w:rsidR="005440DB" w:rsidRDefault="005440DB">
      <w:pPr>
        <w:tabs>
          <w:tab w:val="left" w:pos="10710"/>
        </w:tabs>
        <w:ind w:right="180"/>
        <w:rPr>
          <w:bCs/>
          <w:color w:val="0000FF"/>
        </w:rPr>
      </w:pPr>
    </w:p>
    <w:p w:rsidR="005440DB" w:rsidRDefault="005440DB">
      <w:pPr>
        <w:pStyle w:val="Hidden"/>
      </w:pPr>
      <w:r>
        <w:t>[Option two – If supplemental conditions are part of the agreement, delete all of Option one, above, and insert the following:]</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BodyText3"/>
      </w:pPr>
    </w:p>
    <w:p w:rsidR="005440DB" w:rsidRDefault="005440DB">
      <w:pPr>
        <w:pStyle w:val="Hidden"/>
        <w:keepNext w:val="0"/>
      </w:pPr>
      <w:r>
        <w:t>[Optional definition:]</w:t>
      </w:r>
    </w:p>
    <w:p w:rsidR="005440DB" w:rsidRDefault="005440DB">
      <w:pPr>
        <w:pStyle w:val="ExhibitB2"/>
        <w:keepNext w:val="0"/>
      </w:pPr>
      <w:r>
        <w:rPr>
          <w:color w:val="0000FF"/>
        </w:rPr>
        <w:t>@</w:t>
      </w:r>
      <w:r>
        <w:t>“</w:t>
      </w:r>
      <w:r>
        <w:rPr>
          <w:b/>
          <w:bCs/>
        </w:rPr>
        <w:t>CJER</w:t>
      </w:r>
      <w:r>
        <w:t>”</w:t>
      </w:r>
      <w:r>
        <w:rPr>
          <w:color w:val="0000FF"/>
        </w:rPr>
        <w:t xml:space="preserve"> </w:t>
      </w:r>
      <w:r>
        <w:t xml:space="preserve">shall mean the Administrative Office of the Courts’ </w:t>
      </w:r>
      <w:smartTag w:uri="urn:schemas-microsoft-com:office:smarttags" w:element="place">
        <w:smartTag w:uri="urn:schemas-microsoft-com:office:smarttags" w:element="PlaceName">
          <w:r>
            <w:t>Education</w:t>
          </w:r>
        </w:smartTag>
        <w:r>
          <w:t xml:space="preserve"> </w:t>
        </w:r>
        <w:smartTag w:uri="urn:schemas-microsoft-com:office:smarttags" w:element="PlaceName">
          <w:r>
            <w:t>Division</w:t>
          </w:r>
        </w:smartTag>
        <w:r>
          <w:t xml:space="preserve"> </w:t>
        </w:r>
        <w:smartTag w:uri="urn:schemas-microsoft-com:office:smarttags" w:element="PlaceType">
          <w:r>
            <w:t>Center</w:t>
          </w:r>
        </w:smartTag>
      </w:smartTag>
      <w:r>
        <w:t xml:space="preserve"> for Judicial Education and Research, which is the </w:t>
      </w:r>
      <w:r w:rsidR="00664BCF">
        <w:t>AOC</w:t>
      </w:r>
      <w:r>
        <w:t xml:space="preserve"> organization administering the Program. </w:t>
      </w:r>
    </w:p>
    <w:p w:rsidR="005440DB" w:rsidRDefault="005440DB" w:rsidP="00C37717"/>
    <w:p w:rsidR="005440DB" w:rsidRDefault="005440DB">
      <w:pPr>
        <w:pStyle w:val="ExhibitB2"/>
      </w:pPr>
      <w:r>
        <w:t>“</w:t>
      </w:r>
      <w:r>
        <w:rPr>
          <w:b/>
        </w:rPr>
        <w:t>Dates</w:t>
      </w:r>
      <w:r>
        <w:t>” for this Program are defined as:</w:t>
      </w:r>
    </w:p>
    <w:p w:rsidR="005440DB" w:rsidRDefault="005440DB" w:rsidP="00C37717"/>
    <w:p w:rsidR="005440DB" w:rsidRDefault="005440DB">
      <w:pPr>
        <w:pStyle w:val="Hidden"/>
        <w:keepNext w:val="0"/>
      </w:pPr>
      <w:r>
        <w:t>[Define the Date(s) of the Program, including the day of the week and calendar date:]</w:t>
      </w:r>
    </w:p>
    <w:p w:rsidR="005440DB" w:rsidRDefault="005440DB">
      <w:pPr>
        <w:pStyle w:val="ExhibitB3"/>
      </w:pPr>
      <w:r>
        <w:t xml:space="preserve">First day of the Program will be </w:t>
      </w:r>
      <w:del w:id="97" w:author="AOC User" w:date="2012-04-04T11:52:00Z">
        <w:r w:rsidDel="004A4D16">
          <w:rPr>
            <w:color w:val="0000FF"/>
          </w:rPr>
          <w:delText>@</w:delText>
        </w:r>
      </w:del>
      <w:r>
        <w:rPr>
          <w:color w:val="0000FF"/>
        </w:rPr>
        <w:t>day1</w:t>
      </w:r>
      <w:r>
        <w:t xml:space="preserve">, </w:t>
      </w:r>
      <w:del w:id="98" w:author="AOC User" w:date="2012-04-04T11:53:00Z">
        <w:r w:rsidDel="004A4D16">
          <w:rPr>
            <w:color w:val="0000FF"/>
          </w:rPr>
          <w:delText>@Date1</w:delText>
        </w:r>
      </w:del>
      <w:ins w:id="99" w:author="AOC User" w:date="2012-04-04T11:53:00Z">
        <w:r w:rsidR="004A4D16">
          <w:rPr>
            <w:color w:val="0000FF"/>
          </w:rPr>
          <w:t>Sunday, October 28, 2012</w:t>
        </w:r>
      </w:ins>
      <w:r>
        <w:rPr>
          <w:color w:val="0000FF"/>
        </w:rPr>
        <w:t xml:space="preserve"> </w:t>
      </w:r>
      <w:r>
        <w:t>(also “</w:t>
      </w:r>
      <w:r>
        <w:rPr>
          <w:b/>
          <w:bCs w:val="0"/>
        </w:rPr>
        <w:t>Date 1</w:t>
      </w:r>
      <w:r>
        <w:t>”);</w:t>
      </w:r>
    </w:p>
    <w:p w:rsidR="005440DB" w:rsidRDefault="005440DB">
      <w:pPr>
        <w:pStyle w:val="ExhibitB3"/>
      </w:pPr>
      <w:r>
        <w:t xml:space="preserve">Second day of the Program will be </w:t>
      </w:r>
      <w:del w:id="100" w:author="AOC User" w:date="2012-04-04T11:53:00Z">
        <w:r w:rsidDel="004A4D16">
          <w:rPr>
            <w:color w:val="0000FF"/>
          </w:rPr>
          <w:delText>@</w:delText>
        </w:r>
      </w:del>
      <w:r>
        <w:rPr>
          <w:color w:val="0000FF"/>
        </w:rPr>
        <w:t>day2</w:t>
      </w:r>
      <w:r>
        <w:t xml:space="preserve">, </w:t>
      </w:r>
      <w:del w:id="101" w:author="AOC User" w:date="2012-04-04T11:53:00Z">
        <w:r w:rsidDel="004A4D16">
          <w:rPr>
            <w:color w:val="0000FF"/>
          </w:rPr>
          <w:delText>@Date2</w:delText>
        </w:r>
      </w:del>
      <w:ins w:id="102" w:author="AOC User" w:date="2012-04-04T11:53:00Z">
        <w:r w:rsidR="004A4D16">
          <w:rPr>
            <w:color w:val="0000FF"/>
          </w:rPr>
          <w:t>Monday, October 29, 2012</w:t>
        </w:r>
      </w:ins>
      <w:r>
        <w:rPr>
          <w:color w:val="0000FF"/>
        </w:rPr>
        <w:t xml:space="preserve"> </w:t>
      </w:r>
      <w:r>
        <w:t>(also “</w:t>
      </w:r>
      <w:r>
        <w:rPr>
          <w:b/>
          <w:bCs w:val="0"/>
        </w:rPr>
        <w:t>Date 2</w:t>
      </w:r>
      <w:r>
        <w:t>”);</w:t>
      </w:r>
    </w:p>
    <w:p w:rsidR="005440DB" w:rsidRPr="00021B3B" w:rsidRDefault="00021B3B">
      <w:pPr>
        <w:pStyle w:val="ExhibitB3"/>
        <w:rPr>
          <w:ins w:id="103" w:author="AOC User" w:date="2012-05-18T07:36:00Z"/>
          <w:rPrChange w:id="104" w:author="AOC User" w:date="2012-05-18T07:36:00Z">
            <w:rPr>
              <w:ins w:id="105" w:author="AOC User" w:date="2012-05-18T07:36:00Z"/>
              <w:color w:val="0000FF"/>
            </w:rPr>
          </w:rPrChange>
        </w:rPr>
      </w:pPr>
      <w:ins w:id="106" w:author="AOC User" w:date="2012-05-18T07:37:00Z">
        <w:r>
          <w:rPr>
            <w:color w:val="0000FF"/>
          </w:rPr>
          <w:t xml:space="preserve">Third </w:t>
        </w:r>
      </w:ins>
      <w:del w:id="107" w:author="AOC User" w:date="2012-04-04T11:53:00Z">
        <w:r w:rsidR="005440DB" w:rsidDel="004A4D16">
          <w:rPr>
            <w:color w:val="0000FF"/>
          </w:rPr>
          <w:delText>@</w:delText>
        </w:r>
      </w:del>
      <w:r w:rsidR="005440DB">
        <w:t xml:space="preserve">day of the Program will be </w:t>
      </w:r>
      <w:del w:id="108" w:author="AOC User" w:date="2012-04-04T11:53:00Z">
        <w:r w:rsidR="005440DB" w:rsidDel="004A4D16">
          <w:rPr>
            <w:color w:val="0000FF"/>
          </w:rPr>
          <w:delText>@</w:delText>
        </w:r>
      </w:del>
      <w:r w:rsidR="005440DB">
        <w:rPr>
          <w:color w:val="0000FF"/>
        </w:rPr>
        <w:t>day</w:t>
      </w:r>
      <w:del w:id="109" w:author="AOC User" w:date="2012-04-04T11:53:00Z">
        <w:r w:rsidR="005440DB" w:rsidDel="004A4D16">
          <w:rPr>
            <w:color w:val="0000FF"/>
          </w:rPr>
          <w:delText>@</w:delText>
        </w:r>
        <w:r w:rsidR="005440DB" w:rsidDel="004A4D16">
          <w:delText xml:space="preserve">, </w:delText>
        </w:r>
      </w:del>
      <w:ins w:id="110" w:author="AOC User" w:date="2012-04-04T11:53:00Z">
        <w:r w:rsidR="004A4D16">
          <w:rPr>
            <w:color w:val="0000FF"/>
          </w:rPr>
          <w:t>3</w:t>
        </w:r>
        <w:r w:rsidR="004A4D16">
          <w:t xml:space="preserve">, </w:t>
        </w:r>
      </w:ins>
      <w:del w:id="111" w:author="AOC User" w:date="2012-04-04T11:53:00Z">
        <w:r w:rsidR="005440DB" w:rsidDel="004A4D16">
          <w:rPr>
            <w:color w:val="0000FF"/>
          </w:rPr>
          <w:delText>@Date@</w:delText>
        </w:r>
      </w:del>
      <w:ins w:id="112" w:author="AOC User" w:date="2012-04-04T11:53:00Z">
        <w:r w:rsidR="004A4D16">
          <w:rPr>
            <w:color w:val="0000FF"/>
          </w:rPr>
          <w:t>Tuesday, October 30, 2012</w:t>
        </w:r>
      </w:ins>
      <w:r w:rsidR="005440DB">
        <w:rPr>
          <w:color w:val="0000FF"/>
        </w:rPr>
        <w:t xml:space="preserve"> (also “</w:t>
      </w:r>
      <w:r w:rsidR="005440DB">
        <w:rPr>
          <w:b/>
          <w:bCs w:val="0"/>
          <w:color w:val="0000FF"/>
        </w:rPr>
        <w:t xml:space="preserve">Date </w:t>
      </w:r>
      <w:del w:id="113" w:author="AOC User" w:date="2012-04-04T11:53:00Z">
        <w:r w:rsidR="005440DB" w:rsidDel="004A4D16">
          <w:rPr>
            <w:b/>
            <w:bCs w:val="0"/>
            <w:color w:val="0000FF"/>
          </w:rPr>
          <w:delText>@</w:delText>
        </w:r>
        <w:r w:rsidR="005440DB" w:rsidDel="004A4D16">
          <w:rPr>
            <w:color w:val="0000FF"/>
          </w:rPr>
          <w:delText xml:space="preserve">”); </w:delText>
        </w:r>
      </w:del>
      <w:ins w:id="114" w:author="AOC User" w:date="2012-04-04T11:53:00Z">
        <w:r w:rsidR="004A4D16">
          <w:rPr>
            <w:b/>
            <w:bCs w:val="0"/>
            <w:color w:val="0000FF"/>
          </w:rPr>
          <w:t>3</w:t>
        </w:r>
        <w:r w:rsidR="004A4D16">
          <w:rPr>
            <w:color w:val="0000FF"/>
          </w:rPr>
          <w:t xml:space="preserve">”); </w:t>
        </w:r>
      </w:ins>
      <w:del w:id="115" w:author="AOC User" w:date="2012-05-18T07:37:00Z">
        <w:r w:rsidR="005440DB" w:rsidDel="00021B3B">
          <w:rPr>
            <w:color w:val="0000FF"/>
          </w:rPr>
          <w:delText>and</w:delText>
        </w:r>
      </w:del>
    </w:p>
    <w:p w:rsidR="00021B3B" w:rsidRPr="00021B3B" w:rsidRDefault="00021B3B" w:rsidP="00021B3B">
      <w:pPr>
        <w:pStyle w:val="ExhibitB3"/>
        <w:rPr>
          <w:ins w:id="116" w:author="AOC User" w:date="2012-05-18T07:38:00Z"/>
          <w:rPrChange w:id="117" w:author="AOC User" w:date="2012-05-18T07:38:00Z">
            <w:rPr>
              <w:ins w:id="118" w:author="AOC User" w:date="2012-05-18T07:38:00Z"/>
              <w:color w:val="0000FF"/>
            </w:rPr>
          </w:rPrChange>
        </w:rPr>
      </w:pPr>
      <w:ins w:id="119" w:author="AOC User" w:date="2012-05-18T07:37:00Z">
        <w:r>
          <w:rPr>
            <w:color w:val="0000FF"/>
          </w:rPr>
          <w:t>Fourth</w:t>
        </w:r>
        <w:r>
          <w:rPr>
            <w:color w:val="0000FF"/>
          </w:rPr>
          <w:t xml:space="preserve"> </w:t>
        </w:r>
        <w:r>
          <w:t xml:space="preserve">day of the Program will be </w:t>
        </w:r>
        <w:r>
          <w:rPr>
            <w:color w:val="0000FF"/>
          </w:rPr>
          <w:t>day</w:t>
        </w:r>
        <w:r>
          <w:rPr>
            <w:color w:val="0000FF"/>
          </w:rPr>
          <w:t>4</w:t>
        </w:r>
        <w:r>
          <w:t xml:space="preserve">, </w:t>
        </w:r>
        <w:r>
          <w:rPr>
            <w:color w:val="0000FF"/>
          </w:rPr>
          <w:t>Wednesday, October 31</w:t>
        </w:r>
        <w:r>
          <w:rPr>
            <w:color w:val="0000FF"/>
          </w:rPr>
          <w:t>, 2012 (also “</w:t>
        </w:r>
        <w:r>
          <w:rPr>
            <w:b/>
            <w:bCs w:val="0"/>
            <w:color w:val="0000FF"/>
          </w:rPr>
          <w:t xml:space="preserve">Date </w:t>
        </w:r>
        <w:r>
          <w:rPr>
            <w:b/>
            <w:bCs w:val="0"/>
            <w:color w:val="0000FF"/>
          </w:rPr>
          <w:t>4</w:t>
        </w:r>
        <w:r>
          <w:rPr>
            <w:color w:val="0000FF"/>
          </w:rPr>
          <w:t>”); and</w:t>
        </w:r>
      </w:ins>
    </w:p>
    <w:p w:rsidR="00021B3B" w:rsidRPr="00021B3B" w:rsidRDefault="00021B3B" w:rsidP="00021B3B">
      <w:pPr>
        <w:pStyle w:val="ExhibitB3"/>
        <w:rPr>
          <w:ins w:id="120" w:author="AOC User" w:date="2012-05-18T07:37:00Z"/>
        </w:rPr>
      </w:pPr>
      <w:ins w:id="121" w:author="AOC User" w:date="2012-05-18T07:38:00Z">
        <w:r>
          <w:rPr>
            <w:color w:val="0000FF"/>
          </w:rPr>
          <w:t>Fifth</w:t>
        </w:r>
        <w:r>
          <w:rPr>
            <w:color w:val="0000FF"/>
          </w:rPr>
          <w:t xml:space="preserve"> </w:t>
        </w:r>
        <w:r>
          <w:t xml:space="preserve">day of the Program will be </w:t>
        </w:r>
        <w:r>
          <w:rPr>
            <w:color w:val="0000FF"/>
          </w:rPr>
          <w:t>day</w:t>
        </w:r>
        <w:r>
          <w:rPr>
            <w:color w:val="0000FF"/>
          </w:rPr>
          <w:t>5</w:t>
        </w:r>
        <w:r>
          <w:t xml:space="preserve">, </w:t>
        </w:r>
        <w:r>
          <w:rPr>
            <w:color w:val="0000FF"/>
          </w:rPr>
          <w:t>Thursday, November 1</w:t>
        </w:r>
        <w:r>
          <w:rPr>
            <w:color w:val="0000FF"/>
          </w:rPr>
          <w:t>, 2012 (also “</w:t>
        </w:r>
        <w:r>
          <w:rPr>
            <w:b/>
            <w:bCs w:val="0"/>
            <w:color w:val="0000FF"/>
          </w:rPr>
          <w:t xml:space="preserve">Date </w:t>
        </w:r>
        <w:r>
          <w:rPr>
            <w:b/>
            <w:bCs w:val="0"/>
            <w:color w:val="0000FF"/>
          </w:rPr>
          <w:t>5</w:t>
        </w:r>
        <w:r>
          <w:rPr>
            <w:color w:val="0000FF"/>
          </w:rPr>
          <w:t>”);</w:t>
        </w:r>
      </w:ins>
    </w:p>
    <w:p w:rsidR="00021B3B" w:rsidRDefault="00021B3B" w:rsidP="00021B3B">
      <w:pPr>
        <w:pStyle w:val="ExhibitB3"/>
        <w:numPr>
          <w:ilvl w:val="0"/>
          <w:numId w:val="0"/>
        </w:numPr>
        <w:ind w:left="2016"/>
        <w:pPrChange w:id="122" w:author="AOC User" w:date="2012-05-18T07:38:00Z">
          <w:pPr>
            <w:pStyle w:val="ExhibitB3"/>
          </w:pPr>
        </w:pPrChange>
      </w:pPr>
    </w:p>
    <w:p w:rsidR="005440DB" w:rsidDel="004A4D16" w:rsidRDefault="005440DB">
      <w:pPr>
        <w:pStyle w:val="ExhibitB3"/>
        <w:rPr>
          <w:del w:id="123" w:author="AOC User" w:date="2012-04-04T11:53:00Z"/>
        </w:rPr>
      </w:pPr>
      <w:del w:id="124" w:author="AOC User" w:date="2012-04-04T11:53:00Z">
        <w:r w:rsidDel="004A4D16">
          <w:rPr>
            <w:color w:val="0000FF"/>
          </w:rPr>
          <w:delText>@</w:delText>
        </w:r>
        <w:r w:rsidDel="004A4D16">
          <w:delText xml:space="preserve">day of the Program will be </w:delText>
        </w:r>
        <w:r w:rsidDel="004A4D16">
          <w:rPr>
            <w:color w:val="0000FF"/>
          </w:rPr>
          <w:delText>@day@</w:delText>
        </w:r>
        <w:r w:rsidDel="004A4D16">
          <w:delText xml:space="preserve">, </w:delText>
        </w:r>
        <w:r w:rsidDel="004A4D16">
          <w:rPr>
            <w:color w:val="0000FF"/>
          </w:rPr>
          <w:delText>@Date@ (also “</w:delText>
        </w:r>
        <w:r w:rsidDel="004A4D16">
          <w:rPr>
            <w:b/>
            <w:bCs w:val="0"/>
            <w:color w:val="0000FF"/>
          </w:rPr>
          <w:delText>Date @</w:delText>
        </w:r>
        <w:r w:rsidDel="004A4D16">
          <w:rPr>
            <w:color w:val="0000FF"/>
          </w:rPr>
          <w:delText>”)</w:delText>
        </w:r>
        <w:r w:rsidDel="004A4D16">
          <w:delText>.</w:delText>
        </w:r>
      </w:del>
    </w:p>
    <w:p w:rsidR="005440DB" w:rsidRDefault="005440DB" w:rsidP="00C37717"/>
    <w:p w:rsidR="005440DB" w:rsidRDefault="005440DB">
      <w:pPr>
        <w:pStyle w:val="Hidden"/>
      </w:pPr>
      <w:r>
        <w:t>[Modify and include optional definition, if appropriate:]</w:t>
      </w:r>
    </w:p>
    <w:p w:rsidR="005440DB" w:rsidDel="004A4D16" w:rsidRDefault="005440DB">
      <w:pPr>
        <w:pStyle w:val="ExhibitB2"/>
        <w:keepNext w:val="0"/>
        <w:rPr>
          <w:del w:id="125" w:author="AOC User" w:date="2012-04-04T11:53:00Z"/>
        </w:rPr>
      </w:pPr>
      <w:del w:id="126" w:author="AOC User" w:date="2012-04-04T11:53:00Z">
        <w:r w:rsidDel="004A4D16">
          <w:rPr>
            <w:color w:val="0000FF"/>
          </w:rPr>
          <w:delText>@</w:delText>
        </w:r>
        <w:r w:rsidDel="004A4D16">
          <w:delText>“</w:delText>
        </w:r>
        <w:r w:rsidDel="004A4D16">
          <w:rPr>
            <w:b/>
            <w:bCs/>
          </w:rPr>
          <w:delText>TBD</w:delText>
        </w:r>
        <w:r w:rsidDel="004A4D16">
          <w:delText>” or “</w:delText>
        </w:r>
        <w:r w:rsidDel="004A4D16">
          <w:rPr>
            <w:b/>
            <w:bCs/>
          </w:rPr>
          <w:delText>To Be Determined</w:delText>
        </w:r>
        <w:r w:rsidDel="004A4D16">
          <w:delText xml:space="preserve">” are items listed in tables that are not yet identified.  Any and all TBD items, set forth in tables contained herein, shall be determined by mutual agreement between the Contractor’s liaison and the </w:delText>
        </w:r>
        <w:r w:rsidDel="004A4D16">
          <w:rPr>
            <w:color w:val="0000FF"/>
          </w:rPr>
          <w:delText>@Meeting Planner/Program Coordinator</w:delText>
        </w:r>
        <w:r w:rsidDel="004A4D16">
          <w:delText xml:space="preserve"> and confirmed in writing. </w:delText>
        </w:r>
      </w:del>
    </w:p>
    <w:p w:rsidR="005440DB" w:rsidDel="004A4D16" w:rsidRDefault="005440DB" w:rsidP="00C37717">
      <w:pPr>
        <w:rPr>
          <w:del w:id="127" w:author="AOC User" w:date="2012-04-04T11:53:00Z"/>
        </w:rPr>
      </w:pPr>
    </w:p>
    <w:p w:rsidR="005440DB" w:rsidRDefault="005440DB">
      <w:pPr>
        <w:pStyle w:val="Hidden"/>
      </w:pPr>
      <w:r>
        <w:t>[Optional definition to be included only if Agreement includes hotel meeting and function rooms or catered events:]</w:t>
      </w:r>
    </w:p>
    <w:p w:rsidR="005440DB" w:rsidDel="004A4D16" w:rsidRDefault="005440DB">
      <w:pPr>
        <w:pStyle w:val="ExhibitB2"/>
        <w:rPr>
          <w:del w:id="128" w:author="AOC User" w:date="2012-04-04T11:54:00Z"/>
        </w:rPr>
      </w:pPr>
      <w:del w:id="129" w:author="AOC User" w:date="2012-04-04T11:54:00Z">
        <w:r w:rsidDel="004A4D16">
          <w:rPr>
            <w:color w:val="0000FF"/>
          </w:rPr>
          <w:delText>@</w:delText>
        </w:r>
        <w:r w:rsidDel="004A4D16">
          <w:delText>“</w:delText>
        </w:r>
        <w:r w:rsidDel="004A4D16">
          <w:rPr>
            <w:b/>
            <w:bCs/>
          </w:rPr>
          <w:delText>Termination Fee</w:delText>
        </w:r>
        <w:r w:rsidDel="004A4D16">
          <w:delText xml:space="preserve">” means the fee, in the amount set forth in Exhibit </w:delText>
        </w:r>
        <w:r w:rsidR="005D53DB" w:rsidDel="004A4D16">
          <w:delText>G</w:delText>
        </w:r>
        <w:r w:rsidDel="004A4D16">
          <w:delText xml:space="preserve"> of this Agreement, that the </w:delText>
        </w:r>
        <w:r w:rsidR="00664BCF" w:rsidDel="004A4D16">
          <w:delText>AOC</w:delText>
        </w:r>
        <w:r w:rsidDel="004A4D16">
          <w:delText xml:space="preserve"> will pay the Contractor in the event the </w:delText>
        </w:r>
        <w:r w:rsidR="00664BCF" w:rsidDel="004A4D16">
          <w:delText>AOC</w:delText>
        </w:r>
        <w:r w:rsidDel="004A4D16">
          <w:delText xml:space="preserve"> terminates this Agreement pursuant to the termination other than for cause provision set forth in Exhibit A.</w:delText>
        </w:r>
      </w:del>
    </w:p>
    <w:p w:rsidR="005440DB" w:rsidDel="004A4D16" w:rsidRDefault="005440DB" w:rsidP="00C37717">
      <w:pPr>
        <w:rPr>
          <w:del w:id="130" w:author="AOC User" w:date="2012-04-04T11:54:00Z"/>
        </w:rPr>
      </w:pPr>
    </w:p>
    <w:p w:rsidR="005440DB" w:rsidRDefault="005440DB">
      <w:pPr>
        <w:pStyle w:val="ExhibitB1"/>
        <w:keepNext w:val="0"/>
      </w:pPr>
      <w:r>
        <w:t>Program Location</w:t>
      </w:r>
    </w:p>
    <w:p w:rsidR="005440DB" w:rsidRDefault="005440DB" w:rsidP="0055158C"/>
    <w:p w:rsidR="005440DB" w:rsidRDefault="005440DB">
      <w:pPr>
        <w:pStyle w:val="Hidden"/>
        <w:keepNext w:val="0"/>
      </w:pPr>
      <w:r>
        <w:t>[Insert the Program location and identify it as the Property if this is a hotel/conference agreement:]</w:t>
      </w:r>
    </w:p>
    <w:p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rsidR="005440DB" w:rsidRDefault="005440DB" w:rsidP="0055158C"/>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lastRenderedPageBreak/>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664BCF">
        <w:rPr>
          <w:color w:val="000000"/>
        </w:rPr>
        <w:t>AOC</w:t>
      </w:r>
      <w:r>
        <w:rPr>
          <w:color w:val="000000"/>
        </w:rPr>
        <w:t xml:space="preserve"> identified below will monitor the Work and act as the </w:t>
      </w:r>
      <w:r w:rsidR="00664BCF">
        <w:rPr>
          <w:color w:val="000000"/>
        </w:rPr>
        <w:t>AOC</w:t>
      </w:r>
      <w:r>
        <w:rPr>
          <w:color w:val="000000"/>
        </w:rPr>
        <w:t>’s liaisons with the Contractor:</w:t>
      </w:r>
    </w:p>
    <w:p w:rsidR="005440DB" w:rsidRDefault="005440DB" w:rsidP="0055158C"/>
    <w:p w:rsidR="005440DB" w:rsidRDefault="005440DB">
      <w:pPr>
        <w:pStyle w:val="Hidden"/>
      </w:pPr>
      <w:r>
        <w:t>[At prompts, insert the appropriate names and titles:]</w:t>
      </w:r>
    </w:p>
    <w:p w:rsidR="005440DB" w:rsidRDefault="005440DB">
      <w:pPr>
        <w:pStyle w:val="ExhibitB3"/>
      </w:pPr>
      <w:r>
        <w:t xml:space="preserve">The Program Manager will be </w:t>
      </w:r>
      <w:r>
        <w:rPr>
          <w:color w:val="0000FF"/>
        </w:rPr>
        <w:t>@</w:t>
      </w:r>
      <w:proofErr w:type="spellStart"/>
      <w:r>
        <w:rPr>
          <w:color w:val="0000FF"/>
        </w:rPr>
        <w:t>PMname</w:t>
      </w:r>
      <w:proofErr w:type="spellEnd"/>
      <w:r>
        <w:t>; and</w:t>
      </w:r>
    </w:p>
    <w:p w:rsidR="005440DB" w:rsidRDefault="005440DB">
      <w:pPr>
        <w:pStyle w:val="ExhibitB3"/>
      </w:pPr>
      <w:r>
        <w:t xml:space="preserve">The </w:t>
      </w:r>
      <w:r>
        <w:rPr>
          <w:color w:val="0000FF"/>
        </w:rPr>
        <w:t>@Meeting Planner @Program Coordinator</w:t>
      </w:r>
      <w:r>
        <w:t xml:space="preserve"> will be </w:t>
      </w:r>
      <w:r>
        <w:rPr>
          <w:color w:val="0000FF"/>
        </w:rPr>
        <w:t>@</w:t>
      </w:r>
      <w:proofErr w:type="spellStart"/>
      <w:r>
        <w:rPr>
          <w:color w:val="0000FF"/>
        </w:rPr>
        <w:t>MPname</w:t>
      </w:r>
      <w:proofErr w:type="spellEnd"/>
      <w:r>
        <w:rPr>
          <w:color w:val="0000FF"/>
        </w:rPr>
        <w:t xml:space="preserve"> @</w:t>
      </w:r>
      <w:proofErr w:type="spellStart"/>
      <w:r>
        <w:rPr>
          <w:color w:val="0000FF"/>
        </w:rPr>
        <w:t>PCname</w:t>
      </w:r>
      <w:proofErr w:type="spellEnd"/>
      <w:r>
        <w:t>.</w:t>
      </w:r>
      <w:r>
        <w:rPr>
          <w:color w:val="000000"/>
        </w:rPr>
        <w:t xml:space="preserve">  </w:t>
      </w:r>
    </w:p>
    <w:p w:rsidR="005440DB" w:rsidRDefault="005440DB" w:rsidP="0055158C"/>
    <w:p w:rsidR="005440DB" w:rsidRDefault="005440DB">
      <w:pPr>
        <w:pStyle w:val="ExhibitB2"/>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F10C0D" w:rsidRDefault="00F10C0D" w:rsidP="00F10C0D">
      <w:pPr>
        <w:pStyle w:val="Hidden"/>
      </w:pPr>
      <w:r>
        <w:t>[At prompt, insert the appropriate title:]</w:t>
      </w:r>
    </w:p>
    <w:p w:rsidR="005440DB" w:rsidRDefault="005440DB">
      <w:pPr>
        <w:pStyle w:val="ExhibitB2"/>
      </w:pPr>
      <w:r>
        <w:t xml:space="preserve">All requests and communications about the Work to be performed under this Agreement, including signing of any BEO’s, shall be made through the </w:t>
      </w:r>
      <w:r>
        <w:rPr>
          <w:color w:val="0000FF"/>
        </w:rPr>
        <w:t>@Meeting Planner @Program Coordinator</w:t>
      </w:r>
      <w:r>
        <w:t xml:space="preserve"> or his or her designee or successor.</w:t>
      </w:r>
    </w:p>
    <w:p w:rsidR="005440DB" w:rsidRDefault="005440DB" w:rsidP="0055158C"/>
    <w:p w:rsidR="005440DB" w:rsidRDefault="005440DB">
      <w:pPr>
        <w:pStyle w:val="ExhibitB2"/>
        <w:keepNext w:val="0"/>
      </w:pPr>
      <w:r>
        <w:t xml:space="preserve">Any Notice from the Contractor to the </w:t>
      </w:r>
      <w:r w:rsidR="00664BCF">
        <w:t>AOC</w:t>
      </w:r>
      <w:r>
        <w:t xml:space="preserve"> shall be delivered to the following address:</w:t>
      </w:r>
    </w:p>
    <w:p w:rsidR="005440DB" w:rsidRDefault="005440DB">
      <w:pPr>
        <w:ind w:left="720" w:right="180"/>
      </w:pPr>
    </w:p>
    <w:p w:rsidR="00F10C0D" w:rsidRDefault="00F10C0D" w:rsidP="00F10C0D">
      <w:pPr>
        <w:pStyle w:val="Hidden"/>
      </w:pPr>
      <w:r>
        <w:t>[At prompt, insert the appropriate title:]</w:t>
      </w:r>
    </w:p>
    <w:p w:rsidR="005440DB" w:rsidRDefault="005440DB">
      <w:pPr>
        <w:ind w:left="2160"/>
      </w:pPr>
      <w:r>
        <w:rPr>
          <w:color w:val="0000FF"/>
        </w:rPr>
        <w:t>@</w:t>
      </w:r>
      <w:proofErr w:type="spellStart"/>
      <w:r>
        <w:rPr>
          <w:color w:val="0000FF"/>
        </w:rPr>
        <w:t>PMname</w:t>
      </w:r>
      <w:proofErr w:type="spellEnd"/>
      <w:r>
        <w:t>, Program Manager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5440DB" w:rsidRDefault="005440DB">
      <w:pPr>
        <w:ind w:left="2160" w:right="180"/>
      </w:pPr>
      <w:smartTag w:uri="urn:schemas-microsoft-com:office:smarttags" w:element="Street">
        <w:smartTag w:uri="urn:schemas-microsoft-com:office:smarttags" w:element="address">
          <w:r>
            <w:t>455 Golden Gate Avenue</w:t>
          </w:r>
        </w:smartTag>
      </w:smartTag>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Hidden"/>
        <w:keepNext w:val="0"/>
      </w:pPr>
      <w:r>
        <w:t>[Insert the appropriate liaison’s name and include the appropriate address, if different from one in Program location provision:]</w:t>
      </w:r>
    </w:p>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rsidR="005440DB" w:rsidRDefault="005440DB">
      <w:pPr>
        <w:ind w:left="720" w:right="180"/>
      </w:pPr>
    </w:p>
    <w:p w:rsidR="005440DB" w:rsidRDefault="005440DB">
      <w:pPr>
        <w:ind w:left="2160" w:right="180"/>
        <w:rPr>
          <w:color w:val="0000FF"/>
        </w:rPr>
      </w:pPr>
      <w:r>
        <w:rPr>
          <w:color w:val="0000FF"/>
        </w:rPr>
        <w:t>Attn:  @Attn:</w:t>
      </w:r>
    </w:p>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664BCF">
        <w:t>AOC</w:t>
      </w:r>
      <w:r>
        <w:t xml:space="preserve"> without prior review and written permission by the </w:t>
      </w:r>
      <w:r w:rsidR="00664BCF">
        <w:t>AOC</w:t>
      </w:r>
      <w:r>
        <w:t>.</w:t>
      </w:r>
      <w:r>
        <w:rPr>
          <w:color w:val="0000FF"/>
        </w:rPr>
        <w:t xml:space="preserve">  </w:t>
      </w:r>
    </w:p>
    <w:p w:rsidR="005440DB" w:rsidRDefault="005440DB"/>
    <w:p w:rsidR="005440DB" w:rsidRDefault="005440DB">
      <w:pPr>
        <w:pStyle w:val="Hidden"/>
      </w:pPr>
      <w:r>
        <w:lastRenderedPageBreak/>
        <w:t>[Include the following in hotel/conference agreements:]</w:t>
      </w:r>
    </w:p>
    <w:p w:rsidR="005440DB" w:rsidRDefault="005440DB">
      <w:pPr>
        <w:pStyle w:val="ExhibitB1"/>
      </w:pPr>
      <w:r>
        <w:t xml:space="preserve">Other Activities/Renovations </w:t>
      </w:r>
    </w:p>
    <w:p w:rsidR="005440DB" w:rsidRDefault="005440DB" w:rsidP="00F10C0D"/>
    <w:p w:rsidR="005440DB" w:rsidRDefault="005440DB">
      <w:pPr>
        <w:pStyle w:val="ExhibitB2"/>
      </w:pPr>
      <w:r>
        <w:t xml:space="preserve">The Contractor acknowledges its responsibility to assure the </w:t>
      </w:r>
      <w:r w:rsidR="00664BCF">
        <w:t>AOC</w:t>
      </w:r>
      <w:r>
        <w:t xml:space="preserve">’s quiet enjoyment of the Program and to provide the full service level of the Property for the Program, free from outside distractions, disturbances, and/or interruptions.  The Contractor shall avoid assigning any rooms to the </w:t>
      </w:r>
      <w:r w:rsidR="00664BCF">
        <w:t>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55158C"/>
    <w:p w:rsidR="005440DB" w:rsidRDefault="005440DB">
      <w:pPr>
        <w:pStyle w:val="ExhibitB2"/>
      </w:pPr>
      <w:r>
        <w:t xml:space="preserve">Additionally, the Contractor shall notify the </w:t>
      </w:r>
      <w:r w:rsidR="00664BCF">
        <w:t>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55158C"/>
    <w:p w:rsidR="005440DB" w:rsidRDefault="005440DB">
      <w:pPr>
        <w:pStyle w:val="ExhibitB2"/>
      </w:pPr>
      <w:r>
        <w:t xml:space="preserve">For any disturbance, renovation, or construction activity that is potentially or actually inconvenient or disruptive to the Program, upon the </w:t>
      </w:r>
      <w:r w:rsidR="00664BCF">
        <w:t>AOC</w:t>
      </w:r>
      <w:r>
        <w:t xml:space="preserve">’s request, the Contractor shall: </w:t>
      </w:r>
    </w:p>
    <w:p w:rsidR="005440DB" w:rsidRDefault="005440DB" w:rsidP="0055158C"/>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pPr>
        <w:pStyle w:val="ExhibitB2"/>
      </w:pPr>
      <w:r>
        <w:t xml:space="preserve">If the Contractor is unable to comply with the conditions set forth in this provision, the </w:t>
      </w:r>
      <w:r w:rsidR="00664BCF">
        <w:t>AOC</w:t>
      </w:r>
      <w:r>
        <w:t xml:space="preserve"> may terminate the Agreement pursuant to the termination for cause provision set forth herein.</w:t>
      </w:r>
    </w:p>
    <w:p w:rsidR="005440DB" w:rsidRDefault="005440DB" w:rsidP="007B4F56"/>
    <w:p w:rsidR="005440DB" w:rsidRPr="0028132E" w:rsidRDefault="005440DB" w:rsidP="007B4F56">
      <w:pPr>
        <w:pStyle w:val="Hidden"/>
        <w:keepNext w:val="0"/>
      </w:pPr>
      <w:r w:rsidRPr="0028132E">
        <w:t>[Modify and include the following provision only if the Agreement includes hotel/conference meeting and function rooms or catered events:]</w:t>
      </w:r>
    </w:p>
    <w:p w:rsidR="005440DB" w:rsidDel="004A4D16" w:rsidRDefault="00201F49" w:rsidP="007B4F56">
      <w:pPr>
        <w:pStyle w:val="ExhibitB1"/>
        <w:keepNext w:val="0"/>
        <w:rPr>
          <w:del w:id="131" w:author="AOC User" w:date="2012-04-04T11:54:00Z"/>
        </w:rPr>
      </w:pPr>
      <w:del w:id="132" w:author="AOC User" w:date="2012-04-04T11:54:00Z">
        <w:r w:rsidRPr="00201F49" w:rsidDel="004A4D16">
          <w:rPr>
            <w:color w:val="0000FF"/>
          </w:rPr>
          <w:delText>@</w:delText>
        </w:r>
        <w:r w:rsidDel="004A4D16">
          <w:delText>T</w:delText>
        </w:r>
        <w:r w:rsidR="005440DB" w:rsidDel="004A4D16">
          <w:delText>ermination Fee Charge</w:delText>
        </w:r>
      </w:del>
    </w:p>
    <w:p w:rsidR="005440DB" w:rsidDel="004A4D16" w:rsidRDefault="005440DB" w:rsidP="0055158C">
      <w:pPr>
        <w:rPr>
          <w:del w:id="133" w:author="AOC User" w:date="2012-04-04T11:54:00Z"/>
        </w:rPr>
      </w:pPr>
    </w:p>
    <w:p w:rsidR="005440DB" w:rsidDel="004A4D16" w:rsidRDefault="005440DB" w:rsidP="007B4F56">
      <w:pPr>
        <w:pStyle w:val="Hidden"/>
        <w:keepNext w:val="0"/>
        <w:rPr>
          <w:del w:id="134" w:author="AOC User" w:date="2012-04-04T11:54:00Z"/>
        </w:rPr>
      </w:pPr>
      <w:del w:id="135" w:author="AOC User" w:date="2012-04-04T11:54:00Z">
        <w:r w:rsidDel="004A4D16">
          <w:delText xml:space="preserve">[Use the  paragraphs </w:delText>
        </w:r>
        <w:r w:rsidR="00FA38D4" w:rsidDel="004A4D16">
          <w:delText xml:space="preserve">A, B, </w:delText>
        </w:r>
        <w:r w:rsidR="00FA38D4" w:rsidRPr="00FA38D4" w:rsidDel="004A4D16">
          <w:rPr>
            <w:b/>
          </w:rPr>
          <w:delText>AND</w:delText>
        </w:r>
        <w:r w:rsidR="00FA38D4" w:rsidDel="004A4D16">
          <w:delText xml:space="preserve"> C (</w:delText>
        </w:r>
        <w:r w:rsidR="00C55AEA" w:rsidDel="004A4D16">
          <w:delText>i.</w:delText>
        </w:r>
        <w:r w:rsidR="00FA38D4" w:rsidDel="004A4D16">
          <w:delText xml:space="preserve">e. rather than A, B, </w:delText>
        </w:r>
        <w:r w:rsidR="00FA38D4" w:rsidRPr="00FA38D4" w:rsidDel="004A4D16">
          <w:rPr>
            <w:b/>
          </w:rPr>
          <w:delText>OR</w:delText>
        </w:r>
        <w:r w:rsidR="00FA38D4" w:rsidDel="004A4D16">
          <w:delText xml:space="preserve">, C), </w:delText>
        </w:r>
        <w:r w:rsidDel="004A4D16">
          <w:delText>only if the Agreement includes hotel/conference meeting and function rooms:]</w:delText>
        </w:r>
      </w:del>
    </w:p>
    <w:p w:rsidR="005440DB" w:rsidDel="004A4D16" w:rsidRDefault="005440DB" w:rsidP="007B4F56">
      <w:pPr>
        <w:pStyle w:val="ExhibitB2"/>
        <w:keepNext w:val="0"/>
        <w:rPr>
          <w:del w:id="136" w:author="AOC User" w:date="2012-04-04T11:54:00Z"/>
        </w:rPr>
      </w:pPr>
      <w:del w:id="137" w:author="AOC User" w:date="2012-04-04T11:54:00Z">
        <w:r w:rsidDel="004A4D16">
          <w:rPr>
            <w:color w:val="0000FF"/>
          </w:rPr>
          <w:delText>@</w:delText>
        </w:r>
        <w:r w:rsidDel="004A4D16">
          <w:delText xml:space="preserve">In the event the </w:delText>
        </w:r>
        <w:r w:rsidR="00664BCF" w:rsidDel="004A4D16">
          <w:delText>AOC</w:delText>
        </w:r>
        <w:r w:rsidDel="004A4D16">
          <w:delText xml:space="preserve"> terminates this Agreement pursuant to the termination other than for cause provision only, as set forth in Exhibit A, the </w:delText>
        </w:r>
        <w:r w:rsidR="00664BCF" w:rsidDel="004A4D16">
          <w:delText>AOC</w:delText>
        </w:r>
        <w:r w:rsidDel="004A4D16">
          <w:delText xml:space="preserve"> may be charged a Termination Fee, not to exceed the amount specified in Exhibit </w:delText>
        </w:r>
        <w:r w:rsidR="009F2FB8" w:rsidDel="004A4D16">
          <w:delText>G</w:delText>
        </w:r>
        <w:r w:rsidDel="004A4D16">
          <w:delText>.</w:delText>
        </w:r>
      </w:del>
    </w:p>
    <w:p w:rsidR="005440DB" w:rsidDel="004A4D16" w:rsidRDefault="005440DB" w:rsidP="007B4F56">
      <w:pPr>
        <w:rPr>
          <w:del w:id="138" w:author="AOC User" w:date="2012-04-04T11:54:00Z"/>
        </w:rPr>
      </w:pPr>
    </w:p>
    <w:p w:rsidR="005440DB" w:rsidDel="004A4D16" w:rsidRDefault="005440DB" w:rsidP="007B4F56">
      <w:pPr>
        <w:pStyle w:val="ExhibitB2"/>
        <w:keepNext w:val="0"/>
        <w:rPr>
          <w:del w:id="139" w:author="AOC User" w:date="2012-04-04T11:54:00Z"/>
        </w:rPr>
      </w:pPr>
      <w:del w:id="140" w:author="AOC User" w:date="2012-04-04T11:54:00Z">
        <w:r w:rsidDel="004A4D16">
          <w:delText xml:space="preserve">The Contractor shall waive the Termination Fee if the </w:delText>
        </w:r>
        <w:r w:rsidR="00664BCF" w:rsidDel="004A4D16">
          <w:delText>AOC</w:delText>
        </w:r>
        <w:r w:rsidDel="004A4D16">
          <w:delText xml:space="preserve"> schedules and conducts an alternative program at the Property within one (1) year of termination.  If the cost of the alternative program is estimated to be the equivalent of at least eighty-five percent (85%) of the Contract Amount of this Program, the parties agree to replace the Program Dates with the dates of the alternative program; provided, the </w:delText>
        </w:r>
        <w:r w:rsidR="00664BCF" w:rsidDel="004A4D16">
          <w:delText>AOC</w:delText>
        </w:r>
        <w:r w:rsidDel="004A4D16">
          <w:delText xml:space="preserve"> will reimburse the Contractor at the rates set forth herein for actual costs incurred.  In the event an alternative program replaces the Program as defined herein, the terms of this Agreement shall remain in full force and effect.</w:delText>
        </w:r>
      </w:del>
    </w:p>
    <w:p w:rsidR="005440DB" w:rsidDel="004A4D16" w:rsidRDefault="005440DB" w:rsidP="007B4F56">
      <w:pPr>
        <w:rPr>
          <w:del w:id="141" w:author="AOC User" w:date="2012-04-04T11:54:00Z"/>
        </w:rPr>
      </w:pPr>
    </w:p>
    <w:p w:rsidR="005440DB" w:rsidDel="004A4D16" w:rsidRDefault="005440DB" w:rsidP="007B4F56">
      <w:pPr>
        <w:pStyle w:val="ExhibitB2"/>
        <w:keepNext w:val="0"/>
        <w:rPr>
          <w:del w:id="142" w:author="AOC User" w:date="2012-04-04T11:54:00Z"/>
        </w:rPr>
      </w:pPr>
      <w:del w:id="143" w:author="AOC User" w:date="2012-04-04T11:54:00Z">
        <w:r w:rsidDel="004A4D16">
          <w:delText xml:space="preserve">If the </w:delText>
        </w:r>
        <w:r w:rsidR="00664BCF" w:rsidDel="004A4D16">
          <w:delText>AOC</w:delText>
        </w:r>
        <w:r w:rsidDel="004A4D16">
          <w:delText xml:space="preserve"> terminates all or a portion of this Agreement pursuant to the termination other than for cause provision, as set forth in Exhibit A, the Contractor shall:</w:delText>
        </w:r>
      </w:del>
    </w:p>
    <w:p w:rsidR="005440DB" w:rsidDel="004A4D16" w:rsidRDefault="005440DB" w:rsidP="0055158C">
      <w:pPr>
        <w:rPr>
          <w:del w:id="144" w:author="AOC User" w:date="2012-04-04T11:54:00Z"/>
        </w:rPr>
      </w:pPr>
    </w:p>
    <w:p w:rsidR="005440DB" w:rsidDel="004A4D16" w:rsidRDefault="005440DB" w:rsidP="007B4F56">
      <w:pPr>
        <w:pStyle w:val="ExhibitB3"/>
        <w:rPr>
          <w:del w:id="145" w:author="AOC User" w:date="2012-04-04T11:54:00Z"/>
        </w:rPr>
      </w:pPr>
      <w:del w:id="146" w:author="AOC User" w:date="2012-04-04T11:54:00Z">
        <w:r w:rsidDel="004A4D16">
          <w:delText>Use all reasonable efforts to rent the meeting and function rooms during the scheduled Program Dates, as set forth in Exhibit D, Special Provisions for Meeting and Function Rooms; and,</w:delText>
        </w:r>
      </w:del>
    </w:p>
    <w:p w:rsidR="005440DB" w:rsidDel="004A4D16" w:rsidRDefault="005440DB" w:rsidP="0055158C">
      <w:pPr>
        <w:rPr>
          <w:del w:id="147" w:author="AOC User" w:date="2012-04-04T11:54:00Z"/>
        </w:rPr>
      </w:pPr>
    </w:p>
    <w:p w:rsidR="005440DB" w:rsidDel="004A4D16" w:rsidRDefault="005440DB" w:rsidP="007B4F56">
      <w:pPr>
        <w:pStyle w:val="ExhibitB3"/>
        <w:rPr>
          <w:del w:id="148" w:author="AOC User" w:date="2012-04-04T11:54:00Z"/>
        </w:rPr>
      </w:pPr>
      <w:del w:id="149" w:author="AOC User" w:date="2012-04-04T11:54:00Z">
        <w:r w:rsidDel="004A4D16">
          <w:delText xml:space="preserve">Offset the Termination Fee, payable by the </w:delText>
        </w:r>
        <w:r w:rsidR="00664BCF" w:rsidDel="004A4D16">
          <w:delText>AOC</w:delText>
        </w:r>
        <w:r w:rsidDel="004A4D16">
          <w:delText>, by the rental charges received by the Contractor for the meeting and function rooms scheduled in Exhibit D, Special Provisions for Meeting and Function Rooms.</w:delText>
        </w:r>
      </w:del>
    </w:p>
    <w:p w:rsidR="005440DB" w:rsidDel="004A4D16" w:rsidRDefault="005440DB" w:rsidP="007B4F56">
      <w:pPr>
        <w:rPr>
          <w:del w:id="150" w:author="AOC User" w:date="2012-04-04T11:54:00Z"/>
        </w:rPr>
      </w:pPr>
    </w:p>
    <w:p w:rsidR="005440DB" w:rsidDel="004A4D16" w:rsidRDefault="005440DB" w:rsidP="007B4F56">
      <w:pPr>
        <w:pStyle w:val="Hidden"/>
        <w:keepNext w:val="0"/>
        <w:rPr>
          <w:del w:id="151" w:author="AOC User" w:date="2012-04-04T11:54:00Z"/>
        </w:rPr>
      </w:pPr>
      <w:del w:id="152" w:author="AOC User" w:date="2012-04-04T11:54:00Z">
        <w:r w:rsidDel="004A4D16">
          <w:delText>[Use the following paragraph</w:delText>
        </w:r>
        <w:r w:rsidRPr="00F10C0D" w:rsidDel="004A4D16">
          <w:rPr>
            <w:u w:val="single"/>
          </w:rPr>
          <w:delText xml:space="preserve"> </w:delText>
        </w:r>
        <w:r w:rsidR="00F87893" w:rsidDel="004A4D16">
          <w:rPr>
            <w:u w:val="single"/>
          </w:rPr>
          <w:delText xml:space="preserve">“D” </w:delText>
        </w:r>
        <w:r w:rsidRPr="00F10C0D" w:rsidDel="004A4D16">
          <w:rPr>
            <w:u w:val="single"/>
          </w:rPr>
          <w:delText>only</w:delText>
        </w:r>
        <w:r w:rsidDel="004A4D16">
          <w:delText xml:space="preserve"> if the Agreement is for catered events:]</w:delText>
        </w:r>
      </w:del>
    </w:p>
    <w:p w:rsidR="005440DB" w:rsidDel="004A4D16" w:rsidRDefault="005440DB" w:rsidP="007B4F56">
      <w:pPr>
        <w:pStyle w:val="ExhibitB2"/>
        <w:keepNext w:val="0"/>
        <w:rPr>
          <w:del w:id="153" w:author="AOC User" w:date="2012-04-04T11:54:00Z"/>
        </w:rPr>
      </w:pPr>
      <w:del w:id="154" w:author="AOC User" w:date="2012-04-04T11:54:00Z">
        <w:r w:rsidDel="004A4D16">
          <w:rPr>
            <w:color w:val="0000FF"/>
          </w:rPr>
          <w:delText>@</w:delText>
        </w:r>
        <w:r w:rsidRPr="00AF75C8" w:rsidDel="004A4D16">
          <w:rPr>
            <w:color w:val="0000FF"/>
          </w:rPr>
          <w:delText xml:space="preserve">In the event the </w:delText>
        </w:r>
        <w:r w:rsidR="00664BCF" w:rsidDel="004A4D16">
          <w:rPr>
            <w:color w:val="0000FF"/>
          </w:rPr>
          <w:delText>AOC</w:delText>
        </w:r>
        <w:r w:rsidRPr="00AF75C8" w:rsidDel="004A4D16">
          <w:rPr>
            <w:color w:val="0000FF"/>
          </w:rPr>
          <w:delText xml:space="preserve"> terminates, cancels, or is a “no show</w:delText>
        </w:r>
        <w:r w:rsidR="00AF75C8" w:rsidDel="004A4D16">
          <w:rPr>
            <w:color w:val="0000FF"/>
          </w:rPr>
          <w:delText>,</w:delText>
        </w:r>
        <w:r w:rsidRPr="00AF75C8" w:rsidDel="004A4D16">
          <w:rPr>
            <w:color w:val="0000FF"/>
          </w:rPr>
          <w:delText xml:space="preserve">” </w:delText>
        </w:r>
        <w:r w:rsidR="00AF75C8" w:rsidDel="004A4D16">
          <w:rPr>
            <w:color w:val="0000FF"/>
          </w:rPr>
          <w:delText xml:space="preserve">for a catered event </w:delText>
        </w:r>
        <w:r w:rsidRPr="00AF75C8" w:rsidDel="004A4D16">
          <w:rPr>
            <w:color w:val="0000FF"/>
          </w:rPr>
          <w:delText xml:space="preserve">during the timeframe set forth in Exhibit </w:delText>
        </w:r>
        <w:r w:rsidR="009F2FB8" w:rsidRPr="00AF75C8" w:rsidDel="004A4D16">
          <w:rPr>
            <w:color w:val="0000FF"/>
          </w:rPr>
          <w:delText>G</w:delText>
        </w:r>
        <w:r w:rsidRPr="00AF75C8" w:rsidDel="004A4D16">
          <w:rPr>
            <w:color w:val="0000FF"/>
          </w:rPr>
          <w:delText xml:space="preserve">, the </w:delText>
        </w:r>
        <w:r w:rsidR="00664BCF" w:rsidDel="004A4D16">
          <w:rPr>
            <w:color w:val="0000FF"/>
          </w:rPr>
          <w:delText>AOC</w:delText>
        </w:r>
        <w:r w:rsidRPr="00AF75C8" w:rsidDel="004A4D16">
          <w:rPr>
            <w:color w:val="0000FF"/>
          </w:rPr>
          <w:delText xml:space="preserve"> may be charged a Termination Fee, not to exceed the amount specified in Exhibit </w:delText>
        </w:r>
        <w:r w:rsidR="009F2FB8" w:rsidRPr="00AF75C8" w:rsidDel="004A4D16">
          <w:rPr>
            <w:color w:val="0000FF"/>
          </w:rPr>
          <w:delText>G</w:delText>
        </w:r>
        <w:r w:rsidRPr="00AF75C8" w:rsidDel="004A4D16">
          <w:rPr>
            <w:color w:val="0000FF"/>
          </w:rPr>
          <w:delText>.</w:delText>
        </w:r>
      </w:del>
    </w:p>
    <w:p w:rsidR="005440DB" w:rsidDel="004A4D16" w:rsidRDefault="005440DB" w:rsidP="007B4F56">
      <w:pPr>
        <w:rPr>
          <w:del w:id="155" w:author="AOC User" w:date="2012-04-04T11:54:00Z"/>
        </w:rPr>
      </w:pPr>
    </w:p>
    <w:p w:rsidR="005440DB" w:rsidRPr="00735325" w:rsidRDefault="005440DB">
      <w:pPr>
        <w:pStyle w:val="Hidden"/>
        <w:keepNext w:val="0"/>
      </w:pPr>
      <w:r w:rsidRPr="00735325">
        <w:t>[Optional provision:]</w:t>
      </w:r>
    </w:p>
    <w:p w:rsidR="005440DB" w:rsidRDefault="00201F49">
      <w:pPr>
        <w:pStyle w:val="ExhibitB1"/>
        <w:keepNext w:val="0"/>
      </w:pPr>
      <w:del w:id="156" w:author="AOC User" w:date="2012-04-04T11:54:00Z">
        <w:r w:rsidRPr="00201F49" w:rsidDel="004A4D16">
          <w:rPr>
            <w:color w:val="0000FF"/>
          </w:rPr>
          <w:delText>@</w:delText>
        </w:r>
      </w:del>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t>AOC</w:t>
      </w:r>
      <w:r>
        <w:t xml:space="preserve">, its </w:t>
      </w:r>
      <w:r>
        <w:lastRenderedPageBreak/>
        <w:t>successors, assigns, customer agencies, and any other recipients of the services provided hereunder.</w:t>
      </w:r>
    </w:p>
    <w:p w:rsidR="005440DB" w:rsidRDefault="005440DB" w:rsidP="00BA1634"/>
    <w:p w:rsidR="006B71DC" w:rsidRDefault="006B71DC" w:rsidP="006B71DC">
      <w:pPr>
        <w:pStyle w:val="Hidden"/>
        <w:keepNext w:val="0"/>
      </w:pPr>
      <w:r>
        <w:t>[Optional provision</w:t>
      </w:r>
      <w:r w:rsidR="00B55350">
        <w:t xml:space="preserve"> – revised 9/21/2006</w:t>
      </w:r>
      <w:r>
        <w:t>:]</w:t>
      </w:r>
    </w:p>
    <w:p w:rsidR="006B71DC" w:rsidRDefault="00201F49" w:rsidP="006B71DC">
      <w:pPr>
        <w:pStyle w:val="ExhibitB1"/>
      </w:pPr>
      <w:del w:id="157" w:author="AOC User" w:date="2012-04-04T11:54:00Z">
        <w:r w:rsidRPr="00201F49" w:rsidDel="004A4D16">
          <w:rPr>
            <w:color w:val="0000FF"/>
          </w:rPr>
          <w:delText>@</w:delText>
        </w:r>
      </w:del>
      <w:r w:rsidR="006B71DC">
        <w:t xml:space="preserve">Basic Equipment Warranty </w:t>
      </w:r>
    </w:p>
    <w:p w:rsidR="006B71DC" w:rsidRDefault="006B71DC" w:rsidP="00BA1634"/>
    <w:p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664BCF">
        <w:t>AOC</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6B71DC" w:rsidRDefault="006B71DC" w:rsidP="00BA1634"/>
    <w:p w:rsidR="005440DB" w:rsidRDefault="005440DB">
      <w:pPr>
        <w:pStyle w:val="Hidden"/>
        <w:keepNext w:val="0"/>
      </w:pPr>
      <w:r>
        <w:t>[Optional provision:]</w:t>
      </w:r>
    </w:p>
    <w:p w:rsidR="005440DB" w:rsidRDefault="00201F49">
      <w:pPr>
        <w:pStyle w:val="ExhibitB1"/>
        <w:keepNext w:val="0"/>
      </w:pPr>
      <w:del w:id="158" w:author="AOC User" w:date="2012-04-04T11:54:00Z">
        <w:r w:rsidRPr="00201F49" w:rsidDel="004A4D16">
          <w:rPr>
            <w:color w:val="0000FF"/>
          </w:rPr>
          <w:delText>@</w:delText>
        </w:r>
      </w:del>
      <w:r w:rsidR="005440DB">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t xml:space="preserve"> </w:t>
      </w:r>
    </w:p>
    <w:p w:rsidR="005440DB" w:rsidRDefault="005440DB"/>
    <w:p w:rsidR="005440DB" w:rsidRDefault="005440DB" w:rsidP="00495B59">
      <w:pPr>
        <w:pStyle w:val="Heading7"/>
        <w:keepNext w:val="0"/>
      </w:pPr>
      <w:r>
        <w:t>END OF EXHIBIT</w:t>
      </w:r>
    </w:p>
    <w:p w:rsidR="005440DB" w:rsidRDefault="005440DB">
      <w:pPr>
        <w:pStyle w:val="Heading10"/>
        <w:keepNext w:val="0"/>
        <w:sectPr w:rsidR="005440DB">
          <w:headerReference w:type="even" r:id="rId19"/>
          <w:footerReference w:type="default" r:id="rId20"/>
          <w:headerReference w:type="first" r:id="rId21"/>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sleeping rooms are not part of the agreement at this time, but may be added eventually, delete all of Option two, below, and insert the following:]</w:t>
      </w:r>
    </w:p>
    <w:p w:rsidR="005440DB" w:rsidRDefault="005440DB" w:rsidP="0055180F"/>
    <w:p w:rsidR="005440DB" w:rsidRDefault="005440DB">
      <w:pPr>
        <w:pStyle w:val="Heading1"/>
        <w:keepNext w:val="0"/>
        <w:jc w:val="center"/>
        <w:rPr>
          <w:color w:val="0000FF"/>
        </w:rPr>
      </w:pPr>
      <w:r>
        <w:rPr>
          <w:color w:val="0000FF"/>
        </w:rPr>
        <w:t>@</w:t>
      </w:r>
      <w:r>
        <w:t>This exhibit is reserved and, therefore, left blank intentionally.</w:t>
      </w:r>
    </w:p>
    <w:p w:rsidR="005440DB" w:rsidRDefault="005440DB" w:rsidP="0055180F"/>
    <w:p w:rsidR="005440DB" w:rsidRDefault="005440DB">
      <w:pPr>
        <w:pStyle w:val="Hidden"/>
        <w:keepNext w:val="0"/>
      </w:pPr>
      <w:r>
        <w:t>[Option two – If sleeping rooms are part of the agreement, delete all of Option one, above, and insert the following:]</w:t>
      </w:r>
    </w:p>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r w:rsidR="00E6050E">
        <w:t xml:space="preserve"> – revised 3/28/06</w:t>
      </w:r>
      <w:r>
        <w:t xml:space="preserve">.] </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692EEC" w:rsidRDefault="00692EEC" w:rsidP="00692EEC">
      <w:pPr>
        <w:pStyle w:val="Hidden"/>
        <w:keepNext w:val="0"/>
      </w:pPr>
      <w:r>
        <w:t>[</w:t>
      </w:r>
      <w:r w:rsidR="0055180F">
        <w:t>added</w:t>
      </w:r>
      <w:r>
        <w:t xml:space="preserve"> </w:t>
      </w:r>
      <w:r w:rsidR="00623AE2">
        <w:t xml:space="preserve">the following definition </w:t>
      </w:r>
      <w:r>
        <w:t>3/28/06:]</w:t>
      </w:r>
    </w:p>
    <w:p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Hidden"/>
        <w:keepNext w:val="0"/>
      </w:pPr>
      <w:r>
        <w:t>[</w:t>
      </w:r>
      <w:r w:rsidR="0055180F">
        <w:t xml:space="preserve">At prompt, </w:t>
      </w:r>
      <w:r>
        <w:t>Insert Cut Off Date:]</w:t>
      </w:r>
    </w:p>
    <w:p w:rsidR="005440DB" w:rsidRDefault="005440DB">
      <w:pPr>
        <w:pStyle w:val="ExhibitC3"/>
      </w:pPr>
      <w:r>
        <w:t xml:space="preserve">The Cut </w:t>
      </w:r>
      <w:proofErr w:type="gramStart"/>
      <w:r>
        <w:t>Off</w:t>
      </w:r>
      <w:proofErr w:type="gramEnd"/>
      <w:r>
        <w:t xml:space="preserve"> Date hereunder is </w:t>
      </w:r>
      <w:r>
        <w:rPr>
          <w:color w:val="0000FF"/>
        </w:rPr>
        <w:t>@</w:t>
      </w:r>
      <w:proofErr w:type="spellStart"/>
      <w:r>
        <w:rPr>
          <w:color w:val="0000FF"/>
        </w:rPr>
        <w:t>cutoffdate</w:t>
      </w:r>
      <w:proofErr w:type="spellEnd"/>
      <w:r>
        <w:t>.</w:t>
      </w:r>
    </w:p>
    <w:p w:rsidR="005440DB" w:rsidRDefault="005440DB" w:rsidP="00854F67"/>
    <w:p w:rsidR="005440DB" w:rsidRDefault="005440DB">
      <w:pPr>
        <w:pStyle w:val="Hidden"/>
      </w:pPr>
      <w:r>
        <w:t xml:space="preserve">[Optional definition, when </w:t>
      </w:r>
      <w:r w:rsidR="00786360">
        <w:t>Master Account Approval List</w:t>
      </w:r>
      <w:r>
        <w:t xml:space="preserve"> is included – added on 10/1/02:]</w:t>
      </w:r>
    </w:p>
    <w:p w:rsidR="005440DB" w:rsidRDefault="004A4D16">
      <w:pPr>
        <w:pStyle w:val="ExhibitC2"/>
      </w:pPr>
      <w:ins w:id="159" w:author="AOC User" w:date="2012-04-04T11:55:00Z">
        <w:r w:rsidDel="004A4D16">
          <w:rPr>
            <w:color w:val="0000FF"/>
          </w:rPr>
          <w:t xml:space="preserve"> </w:t>
        </w:r>
      </w:ins>
      <w:del w:id="160" w:author="AOC User" w:date="2012-04-04T11:55:00Z">
        <w:r w:rsidR="005440DB" w:rsidDel="004A4D16">
          <w:rPr>
            <w:color w:val="0000FF"/>
          </w:rPr>
          <w:delText>@</w:delText>
        </w:r>
      </w:del>
      <w:r w:rsidR="005440DB">
        <w:t>“</w:t>
      </w:r>
      <w:r w:rsidR="005440DB">
        <w:rPr>
          <w:b/>
          <w:bCs/>
        </w:rPr>
        <w:t>Delegate List/Report</w:t>
      </w:r>
      <w:r w:rsidR="005440DB">
        <w:t>” means a list submitted by the Contractor indicating the names of designated Attendees who have made reservation</w:t>
      </w:r>
      <w:r w:rsidR="00ED63C5">
        <w:t>s</w:t>
      </w:r>
      <w:r w:rsidR="005440DB">
        <w:t xml:space="preserve"> under the Program’s room block.</w:t>
      </w:r>
    </w:p>
    <w:p w:rsidR="005440DB" w:rsidRDefault="005440DB" w:rsidP="00854F67"/>
    <w:p w:rsidR="005440DB" w:rsidRDefault="005440DB">
      <w:pPr>
        <w:pStyle w:val="Hidden"/>
      </w:pPr>
      <w:r>
        <w:t>[Optional definition – note that “Reservation List” was deleted on 10/1/02</w:t>
      </w:r>
      <w:r w:rsidR="00E6050E">
        <w:t xml:space="preserve"> – revised 3/28/06</w:t>
      </w:r>
      <w:r>
        <w:t>:]</w:t>
      </w:r>
    </w:p>
    <w:p w:rsidR="005440DB" w:rsidRDefault="004A4D16">
      <w:pPr>
        <w:pStyle w:val="ExhibitC2"/>
      </w:pPr>
      <w:ins w:id="161" w:author="AOC User" w:date="2012-04-04T11:55:00Z">
        <w:r w:rsidDel="004A4D16">
          <w:rPr>
            <w:color w:val="0000FF"/>
          </w:rPr>
          <w:t xml:space="preserve"> </w:t>
        </w:r>
      </w:ins>
      <w:del w:id="162" w:author="AOC User" w:date="2012-04-04T11:55:00Z">
        <w:r w:rsidR="005440DB" w:rsidDel="004A4D16">
          <w:rPr>
            <w:color w:val="0000FF"/>
          </w:rPr>
          <w:delText>@</w:delText>
        </w:r>
      </w:del>
      <w:r w:rsidR="005440DB">
        <w:t>“</w:t>
      </w:r>
      <w:r w:rsidR="00786360">
        <w:rPr>
          <w:b/>
          <w:bCs/>
        </w:rPr>
        <w:t>Master Account Approval List</w:t>
      </w:r>
      <w:r w:rsidR="005440DB">
        <w:t xml:space="preserve">” means the list of Attendee reservations and Dates which the </w:t>
      </w:r>
      <w:r w:rsidR="00664BCF">
        <w:t>AOC</w:t>
      </w:r>
      <w:r w:rsidR="005440DB">
        <w:t xml:space="preserve"> has authorized the Contractor to bill associated sleeping room charges and tax against the </w:t>
      </w:r>
      <w:r w:rsidR="00664BCF">
        <w:t>AOC</w:t>
      </w:r>
      <w:r w:rsidR="005440DB">
        <w:t>’s Master Account.</w:t>
      </w:r>
    </w:p>
    <w:p w:rsidR="001F52EE" w:rsidRDefault="001F52EE" w:rsidP="001F52EE"/>
    <w:p w:rsidR="001F52EE" w:rsidRDefault="001F52EE" w:rsidP="001F52EE">
      <w:pPr>
        <w:pStyle w:val="Hidden"/>
      </w:pPr>
      <w:r>
        <w:t>[</w:t>
      </w:r>
      <w:r w:rsidR="0055180F">
        <w:t>added</w:t>
      </w:r>
      <w:r w:rsidR="00623AE2">
        <w:t xml:space="preserve"> the following definition </w:t>
      </w:r>
      <w:r>
        <w:t xml:space="preserve"> 3/28/06:]</w:t>
      </w:r>
    </w:p>
    <w:p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rsidR="00E9431E" w:rsidRDefault="00E9431E" w:rsidP="00E9431E"/>
    <w:p w:rsidR="00D62149" w:rsidRDefault="00D62149" w:rsidP="00D62149">
      <w:pPr>
        <w:pStyle w:val="Hidden"/>
      </w:pPr>
      <w:r>
        <w:t>[Optional definition when search firm is applicable</w:t>
      </w:r>
      <w:r w:rsidR="00E6050E">
        <w:t xml:space="preserve"> – added 3/28/06</w:t>
      </w:r>
      <w:r>
        <w:t>:]</w:t>
      </w:r>
    </w:p>
    <w:p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B16591" w:rsidRPr="00C31474" w:rsidRDefault="00B16591" w:rsidP="007E79F8">
      <w:pPr>
        <w:pStyle w:val="Hidden"/>
      </w:pPr>
      <w:r w:rsidRPr="00C31474">
        <w:t xml:space="preserve">[Optional provision to be used </w:t>
      </w:r>
      <w:r w:rsidR="001F52EE">
        <w:t xml:space="preserve">&amp; modified appropriately </w:t>
      </w:r>
      <w:r w:rsidRPr="00C31474">
        <w:t>when search firm is applicable</w:t>
      </w:r>
      <w:r w:rsidR="004C7EB0" w:rsidRPr="00C31474">
        <w:t xml:space="preserve"> – added 3/28/06</w:t>
      </w:r>
      <w:r w:rsidRPr="00C31474">
        <w:t>:]</w:t>
      </w:r>
    </w:p>
    <w:p w:rsidR="00D62149" w:rsidRPr="003C2F3E" w:rsidRDefault="00D62149" w:rsidP="007E79F8">
      <w:pPr>
        <w:pStyle w:val="Hidden"/>
      </w:pPr>
      <w:r w:rsidRPr="008D15F5">
        <w:rPr>
          <w:color w:val="0000FF"/>
        </w:rPr>
        <w:t>@</w:t>
      </w:r>
      <w:r w:rsidRPr="00C034C5">
        <w:rPr>
          <w:u w:val="single"/>
        </w:rPr>
        <w:t>Commissionable</w:t>
      </w:r>
    </w:p>
    <w:p w:rsidR="00D62149" w:rsidRPr="003C2F3E" w:rsidRDefault="00D62149" w:rsidP="007E79F8">
      <w:pPr>
        <w:pStyle w:val="Hidden"/>
      </w:pPr>
    </w:p>
    <w:p w:rsidR="00D62149" w:rsidRPr="003C2F3E" w:rsidRDefault="00D62149" w:rsidP="007E79F8">
      <w:pPr>
        <w:pStyle w:val="Hidden"/>
        <w:ind w:left="1440"/>
      </w:pPr>
      <w:r w:rsidRPr="003C2F3E">
        <w:t xml:space="preserve">For this Agreement only, the Contractor shall pay a commission to the following </w:t>
      </w:r>
      <w:r w:rsidR="00004B13">
        <w:t>Seach F</w:t>
      </w:r>
      <w:r w:rsidRPr="003C2F3E">
        <w:t xml:space="preserve">irm:  </w:t>
      </w:r>
      <w:r w:rsidR="00004B13" w:rsidRPr="00E6050E">
        <w:rPr>
          <w:color w:val="0000FF"/>
        </w:rPr>
        <w:t>@</w:t>
      </w:r>
      <w:r w:rsidRPr="00E6050E">
        <w:rPr>
          <w:color w:val="0000FF"/>
        </w:rPr>
        <w:t>Venture2 Hospitality Services, LLC, contact name: G’Nell Abracosa</w:t>
      </w:r>
      <w:r w:rsidRPr="003C2F3E">
        <w:t>.</w:t>
      </w:r>
    </w:p>
    <w:p w:rsidR="00D62149" w:rsidRPr="003C2F3E" w:rsidRDefault="00D62149" w:rsidP="007E79F8">
      <w:pPr>
        <w:pStyle w:val="Hidden"/>
      </w:pPr>
    </w:p>
    <w:p w:rsidR="00316311" w:rsidRDefault="00D62149" w:rsidP="007E79F8">
      <w:pPr>
        <w:pStyle w:val="Hidden"/>
        <w:ind w:left="1440"/>
      </w:pPr>
      <w:r w:rsidRPr="003C2F3E">
        <w:t>The Contractor shall pay the Search Firm a commission at the rate of ten percent (10%) of the sleeping room rate(s) for all rooms actually used</w:t>
      </w:r>
      <w:r w:rsidR="00F269F2">
        <w:t>, in accordance with the Pick Up Report,</w:t>
      </w:r>
      <w:r w:rsidRPr="003C2F3E">
        <w:t xml:space="preserve"> and paid for under this Agreement, exclusive of any taxes, surcharges, </w:t>
      </w:r>
      <w:r w:rsidR="00F269F2">
        <w:t xml:space="preserve">and /or </w:t>
      </w:r>
      <w:r w:rsidRPr="003C2F3E">
        <w:t xml:space="preserve">tourism fees. The Contractor shall pay the commission to the Search Firm no later than thirty (30) Days after </w:t>
      </w:r>
      <w:r w:rsidR="00F269F2">
        <w:t xml:space="preserve">the State has </w:t>
      </w:r>
      <w:r w:rsidR="00C31474">
        <w:t xml:space="preserve">paid the Master Account </w:t>
      </w:r>
      <w:r w:rsidRPr="003C2F3E">
        <w:t xml:space="preserve">in full.  </w:t>
      </w:r>
    </w:p>
    <w:p w:rsidR="00316311" w:rsidRDefault="00316311" w:rsidP="007E79F8">
      <w:pPr>
        <w:pStyle w:val="Hidden"/>
      </w:pPr>
    </w:p>
    <w:p w:rsidR="00D62149" w:rsidRPr="003C2F3E" w:rsidRDefault="00D62149" w:rsidP="007E79F8">
      <w:pPr>
        <w:pStyle w:val="Hidden"/>
        <w:ind w:left="1440"/>
      </w:pPr>
      <w:r w:rsidRPr="003C2F3E">
        <w:t xml:space="preserve">The Contractor shall not be obligated to pay </w:t>
      </w:r>
      <w:r w:rsidR="005E7CB4">
        <w:t xml:space="preserve">(i) </w:t>
      </w:r>
      <w:r w:rsidRPr="003C2F3E">
        <w:t>a commission to any other Third Party search firm</w:t>
      </w:r>
      <w:r w:rsidR="00D450A6">
        <w:t>,</w:t>
      </w:r>
      <w:r w:rsidRPr="003C2F3E">
        <w:t xml:space="preserve"> nor </w:t>
      </w:r>
      <w:r w:rsidR="00D450A6">
        <w:t xml:space="preserve">(ii) </w:t>
      </w:r>
      <w:r w:rsidRPr="003C2F3E">
        <w:t>a commission on food, beverage, and</w:t>
      </w:r>
      <w:r w:rsidR="005E7CB4">
        <w:t xml:space="preserve"> /or</w:t>
      </w:r>
      <w:r w:rsidRPr="003C2F3E">
        <w:t xml:space="preserve"> meeting rooms charges incurred under this Agreement. </w:t>
      </w:r>
    </w:p>
    <w:p w:rsidR="00D62149" w:rsidRDefault="00D62149" w:rsidP="007E79F8">
      <w:pPr>
        <w:pStyle w:val="Hidden"/>
      </w:pPr>
    </w:p>
    <w:p w:rsidR="005440DB" w:rsidRDefault="0016737B" w:rsidP="007E79F8">
      <w:pPr>
        <w:pStyle w:val="ExhibitC1"/>
      </w:pPr>
      <w:r>
        <w:t xml:space="preserve">Sleeping </w:t>
      </w:r>
      <w:r w:rsidR="005440DB">
        <w:t>Room Rate(s)</w:t>
      </w:r>
    </w:p>
    <w:p w:rsidR="00E945C8" w:rsidRDefault="00E945C8" w:rsidP="007E79F8">
      <w:pPr>
        <w:keepNext/>
      </w:pPr>
    </w:p>
    <w:p w:rsidR="00E945C8" w:rsidRDefault="00E945C8" w:rsidP="007E79F8">
      <w:pPr>
        <w:pStyle w:val="Hidden"/>
      </w:pPr>
      <w:r>
        <w:t>[</w:t>
      </w:r>
      <w:r w:rsidR="00F875CD">
        <w:t>At prompts, m</w:t>
      </w:r>
      <w:r>
        <w:t>odify where appropriate:]</w:t>
      </w:r>
    </w:p>
    <w:p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rsidR="005440DB" w:rsidRDefault="005440DB" w:rsidP="00854F67"/>
    <w:p w:rsidR="005440DB" w:rsidRDefault="005440DB">
      <w:pPr>
        <w:pStyle w:val="Hidden"/>
        <w:keepNext w:val="0"/>
      </w:pPr>
      <w:r>
        <w:t>[Modify the following to include the appropriate rate information:]</w:t>
      </w:r>
    </w:p>
    <w:p w:rsidR="005440DB" w:rsidRDefault="005440DB">
      <w:pPr>
        <w:pStyle w:val="ExhibitC3"/>
      </w:pPr>
      <w:r>
        <w:t xml:space="preserve">For </w:t>
      </w:r>
      <w:r>
        <w:rPr>
          <w:color w:val="0000FF"/>
        </w:rPr>
        <w:t>@single</w:t>
      </w:r>
      <w:r w:rsidR="00E6050E">
        <w:rPr>
          <w:color w:val="0000FF"/>
        </w:rPr>
        <w:t xml:space="preserve"> </w:t>
      </w:r>
      <w:r>
        <w:rPr>
          <w:color w:val="0000FF"/>
        </w:rPr>
        <w:t>@double</w:t>
      </w:r>
      <w:r>
        <w:t xml:space="preserve"> occupancy room</w:t>
      </w:r>
      <w:r>
        <w:rPr>
          <w:b/>
          <w:bCs/>
        </w:rPr>
        <w:t>,</w:t>
      </w:r>
      <w:r>
        <w:rPr>
          <w:b/>
          <w:bCs/>
          <w:color w:val="0000FF"/>
        </w:rPr>
        <w:t xml:space="preserve"> $@@@</w:t>
      </w:r>
      <w:proofErr w:type="gramStart"/>
      <w:r>
        <w:rPr>
          <w:b/>
          <w:bCs/>
          <w:color w:val="0000FF"/>
        </w:rPr>
        <w:t>.@@</w:t>
      </w:r>
      <w:proofErr w:type="gramEnd"/>
      <w:r>
        <w:rPr>
          <w:color w:val="0000FF"/>
        </w:rPr>
        <w:t xml:space="preserve"> </w:t>
      </w:r>
      <w:r>
        <w:t>per night per room.</w:t>
      </w:r>
    </w:p>
    <w:p w:rsidR="005440DB" w:rsidRDefault="005440DB" w:rsidP="00854F67"/>
    <w:p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rsidR="005440DB" w:rsidRDefault="005440DB">
      <w:pPr>
        <w:pStyle w:val="ExhibitC2"/>
      </w:pPr>
      <w:r>
        <w:rPr>
          <w:color w:val="0000FF"/>
        </w:rPr>
        <w:t>@</w:t>
      </w:r>
      <w:r>
        <w:t xml:space="preserve">The Contractor agrees that it will waive all </w:t>
      </w:r>
      <w:r w:rsidR="000E1990">
        <w:t xml:space="preserve">applicable </w:t>
      </w:r>
      <w:r>
        <w:t xml:space="preserve">taxes and surcharges for Attendees </w:t>
      </w:r>
      <w:r>
        <w:rPr>
          <w:color w:val="0000FF"/>
        </w:rPr>
        <w:t xml:space="preserve">@listed on the @Master Account </w:t>
      </w:r>
      <w:r w:rsidR="00786360">
        <w:rPr>
          <w:color w:val="0000FF"/>
        </w:rPr>
        <w:t>Approval List</w:t>
      </w:r>
      <w:r>
        <w:t xml:space="preserve">, pursuant to the Hotel/Motel Transient Occupancy Tax Waiver (Exemption Certificate for State Agencies) form signed by the </w:t>
      </w:r>
      <w:r w:rsidR="00664BCF">
        <w:t>AOC</w:t>
      </w:r>
      <w:r>
        <w:t xml:space="preserve"> and included in this Agreement in Exhibit </w:t>
      </w:r>
      <w:r w:rsidR="00EB797A">
        <w:t>H</w:t>
      </w:r>
      <w:r>
        <w:t xml:space="preserve">.  </w:t>
      </w:r>
      <w:r>
        <w:rPr>
          <w:color w:val="0000FF"/>
        </w:rPr>
        <w:t xml:space="preserve">@The Contractor, in its sole discretion, may charge applicable taxes and/or surcharges </w:t>
      </w:r>
      <w:r w:rsidRPr="00803268">
        <w:rPr>
          <w:color w:val="0000FF"/>
        </w:rPr>
        <w:t>@and/or tourism fees</w:t>
      </w:r>
      <w:r>
        <w:rPr>
          <w:color w:val="0000FF"/>
        </w:rPr>
        <w:t xml:space="preserve"> for rooms occupied by Attendees that are not listed on the @Master Account </w:t>
      </w:r>
      <w:r w:rsidR="00786360">
        <w:rPr>
          <w:color w:val="0000FF"/>
        </w:rPr>
        <w:t>Approval List</w:t>
      </w:r>
      <w:r>
        <w:t>.</w:t>
      </w:r>
    </w:p>
    <w:p w:rsidR="005440DB" w:rsidRDefault="005440DB"/>
    <w:p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rsidR="005440DB" w:rsidRDefault="005440DB">
      <w:pPr>
        <w:pStyle w:val="ExhibitC2"/>
      </w:pPr>
      <w:r>
        <w:rPr>
          <w:color w:val="0000FF"/>
        </w:rPr>
        <w:t>@</w:t>
      </w:r>
      <w:r>
        <w:t>The Contractor may bill</w:t>
      </w:r>
      <w:r>
        <w:rPr>
          <w:color w:val="0000FF"/>
        </w:rPr>
        <w:t xml:space="preserve"> @tax @and/or surcharges, </w:t>
      </w:r>
      <w:r w:rsidRPr="0016761E">
        <w:rPr>
          <w:color w:val="0000FF"/>
        </w:rPr>
        <w:t xml:space="preserve">@and/or tourism fees, </w:t>
      </w:r>
      <w:r>
        <w:rPr>
          <w:color w:val="0000FF"/>
        </w:rPr>
        <w:t xml:space="preserve">@if any, @in addition to @as included in the </w:t>
      </w:r>
      <w:r w:rsidR="008F5FFB">
        <w:rPr>
          <w:color w:val="0000FF"/>
        </w:rPr>
        <w:t xml:space="preserve">sleeping </w:t>
      </w:r>
      <w:r>
        <w:rPr>
          <w:color w:val="0000FF"/>
        </w:rPr>
        <w:t>room rate@s, as set forth in this provision</w:t>
      </w:r>
      <w:r>
        <w:t>.</w:t>
      </w:r>
    </w:p>
    <w:p w:rsidR="005440DB" w:rsidRDefault="005440DB" w:rsidP="00854F67"/>
    <w:p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rsidR="005440DB" w:rsidRDefault="005440DB">
      <w:pPr>
        <w:pStyle w:val="ExhibitC2"/>
      </w:pPr>
      <w:r>
        <w:rPr>
          <w:color w:val="0000FF"/>
        </w:rPr>
        <w:t>@</w:t>
      </w:r>
      <w:r>
        <w:t>The Contractor shall extend the sleeping room rate</w:t>
      </w:r>
      <w:r>
        <w:rPr>
          <w:color w:val="0000FF"/>
        </w:rPr>
        <w:t>@s</w:t>
      </w:r>
      <w:r>
        <w:t xml:space="preserve"> to Attendees </w:t>
      </w:r>
      <w:r>
        <w:rPr>
          <w:color w:val="0000FF"/>
        </w:rPr>
        <w:t>@</w:t>
      </w:r>
      <w:r w:rsidR="007322F8">
        <w:rPr>
          <w:color w:val="0000FF"/>
        </w:rPr>
        <w:t>two</w:t>
      </w:r>
      <w:r>
        <w:t xml:space="preserve"> (</w:t>
      </w:r>
      <w:r>
        <w:rPr>
          <w:color w:val="0000FF"/>
        </w:rPr>
        <w:t>@</w:t>
      </w:r>
      <w:r w:rsidR="007322F8">
        <w:rPr>
          <w:color w:val="0000FF"/>
        </w:rPr>
        <w:t>2</w:t>
      </w:r>
      <w:r>
        <w:t xml:space="preserve">) Days before the Program and </w:t>
      </w:r>
      <w:r>
        <w:rPr>
          <w:color w:val="0000FF"/>
        </w:rPr>
        <w:t>@</w:t>
      </w:r>
      <w:r w:rsidR="007322F8">
        <w:rPr>
          <w:color w:val="0000FF"/>
        </w:rPr>
        <w:t>two</w:t>
      </w:r>
      <w:r>
        <w:t xml:space="preserve"> (</w:t>
      </w:r>
      <w:r>
        <w:rPr>
          <w:color w:val="0000FF"/>
        </w:rPr>
        <w:t>@</w:t>
      </w:r>
      <w:r w:rsidR="007322F8">
        <w:rPr>
          <w:color w:val="0000FF"/>
        </w:rPr>
        <w:t>2</w:t>
      </w:r>
      <w:r>
        <w:t>) Days after the Program based on availability.</w:t>
      </w:r>
    </w:p>
    <w:p w:rsidR="005440DB" w:rsidRDefault="005440DB"/>
    <w:p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t xml:space="preserve">The Contractor shall return all sleeping room reservations that are cancelled by Attendees to the </w:t>
      </w:r>
      <w:r w:rsidR="00664BCF">
        <w:t>AOC</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664BCF">
        <w:t>AOC</w:t>
      </w:r>
      <w:r>
        <w:t>’s room block is filled.  However, after the Cut Off 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del w:id="163" w:author="AOC User" w:date="2012-04-04T11:55:00Z">
        <w:r w:rsidR="0016761E" w:rsidDel="004A4D16">
          <w:rPr>
            <w:color w:val="0000FF"/>
          </w:rPr>
          <w:delText>@</w:delText>
        </w:r>
      </w:del>
      <w:r w:rsidR="0016761E">
        <w:rPr>
          <w:color w:val="0000FF"/>
        </w:rPr>
        <w:t>Meeting Planner</w:t>
      </w:r>
      <w:del w:id="164" w:author="AOC User" w:date="2012-04-04T11:55:00Z">
        <w:r w:rsidR="0016761E" w:rsidDel="004A4D16">
          <w:rPr>
            <w:color w:val="0000FF"/>
          </w:rPr>
          <w:delText xml:space="preserve"> @Program Coordinator</w:delText>
        </w:r>
      </w:del>
      <w:r w:rsidR="0016761E">
        <w:t xml:space="preserve">.  The </w:t>
      </w:r>
      <w:r w:rsidR="00664BCF">
        <w:t>AOC</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del w:id="165" w:author="AOC User" w:date="2012-04-04T11:55:00Z">
        <w:r w:rsidDel="004A4D16">
          <w:rPr>
            <w:color w:val="0000FF"/>
          </w:rPr>
          <w:delText>@</w:delText>
        </w:r>
      </w:del>
      <w:r>
        <w:rPr>
          <w:color w:val="0000FF"/>
        </w:rPr>
        <w:t>Meeting Planner</w:t>
      </w:r>
      <w:del w:id="166" w:author="AOC User" w:date="2012-04-04T11:55:00Z">
        <w:r w:rsidDel="004A4D16">
          <w:rPr>
            <w:color w:val="0000FF"/>
          </w:rPr>
          <w:delText xml:space="preserve"> @Program Coordinator</w:delText>
        </w:r>
      </w:del>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del w:id="167" w:author="AOC User" w:date="2012-04-04T11:55:00Z">
        <w:r w:rsidR="00A73660" w:rsidDel="004A4D16">
          <w:rPr>
            <w:color w:val="0000FF"/>
          </w:rPr>
          <w:delText xml:space="preserve"> </w:delText>
        </w:r>
        <w:r w:rsidR="002903A3" w:rsidRPr="002903A3" w:rsidDel="004A4D16">
          <w:rPr>
            <w:color w:val="0000FF"/>
          </w:rPr>
          <w:delText>@</w:delText>
        </w:r>
      </w:del>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 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7E58A4" w:rsidRDefault="007E58A4" w:rsidP="007E58A4">
      <w:pPr>
        <w:pStyle w:val="Hidden"/>
        <w:keepNext w:val="0"/>
      </w:pPr>
      <w:r>
        <w:t>[revised</w:t>
      </w:r>
      <w:r w:rsidR="004979EB">
        <w:t xml:space="preserve"> the following paragraph </w:t>
      </w:r>
      <w:r>
        <w:t xml:space="preserve"> 9/7/06:]</w:t>
      </w:r>
    </w:p>
    <w:p w:rsidR="005440DB" w:rsidRDefault="005440DB">
      <w:pPr>
        <w:pStyle w:val="ExhibitC2"/>
      </w:pPr>
      <w:r>
        <w:t xml:space="preserve">Attendees, but not the </w:t>
      </w:r>
      <w:r w:rsidR="00664BCF">
        <w:t>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w:t>
      </w:r>
      <w:r>
        <w:lastRenderedPageBreak/>
        <w:t xml:space="preserve">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664BCF">
        <w:t>AOC</w:t>
      </w:r>
      <w:r>
        <w:t>’s Master Account.</w:t>
      </w:r>
    </w:p>
    <w:p w:rsidR="007E58A4" w:rsidRDefault="007E58A4" w:rsidP="007E58A4"/>
    <w:p w:rsidR="007E58A4" w:rsidRDefault="007E58A4" w:rsidP="007E58A4">
      <w:pPr>
        <w:pStyle w:val="Hidden"/>
        <w:keepNext w:val="0"/>
      </w:pPr>
      <w:r>
        <w:t>[</w:t>
      </w:r>
      <w:r w:rsidR="00A9348A">
        <w:t xml:space="preserve">at prompt, </w:t>
      </w:r>
      <w:r>
        <w:t>modify</w:t>
      </w:r>
      <w:r w:rsidR="00A9348A">
        <w:t xml:space="preserve"> as</w:t>
      </w:r>
      <w:r>
        <w:t xml:space="preserve"> appropriate:]</w:t>
      </w:r>
    </w:p>
    <w:p w:rsidR="00252CE3" w:rsidRDefault="00252CE3" w:rsidP="00252CE3">
      <w:pPr>
        <w:pStyle w:val="ExhibitC2"/>
      </w:pPr>
      <w:r>
        <w:t>The Contractor shall guarantee that all local and toll free call center reservation agents are aware of the room block and rate</w:t>
      </w:r>
      <w:r>
        <w:rPr>
          <w:color w:val="0000FF"/>
        </w:rPr>
        <w:t>@s</w:t>
      </w:r>
      <w:r>
        <w:t xml:space="preserve"> set forth herein.</w:t>
      </w:r>
    </w:p>
    <w:p w:rsidR="00252CE3" w:rsidRDefault="00252CE3" w:rsidP="0016761E"/>
    <w:p w:rsidR="005440DB" w:rsidRDefault="005440DB">
      <w:pPr>
        <w:pStyle w:val="ExhibitC1"/>
      </w:pPr>
      <w:r>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p w:rsidR="005440DB" w:rsidRDefault="005440DB">
      <w:pPr>
        <w:pStyle w:val="Hidden"/>
        <w:keepNext w:val="0"/>
      </w:pPr>
      <w:r>
        <w:t xml:space="preserve">[Modify Table 1 as necessary – information provided below for </w:t>
      </w:r>
      <w:r w:rsidR="008C05DA">
        <w:t>illustrative</w:t>
      </w:r>
      <w:r>
        <w:t xml:space="preserve"> purposes only:]</w:t>
      </w:r>
    </w:p>
    <w:tbl>
      <w:tblPr>
        <w:tblW w:w="613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168" w:author="AOC User" w:date="2012-04-04T11:56:00Z">
          <w:tblPr>
            <w:tblW w:w="838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908"/>
        <w:gridCol w:w="2340"/>
        <w:gridCol w:w="1890"/>
        <w:tblGridChange w:id="169">
          <w:tblGrid>
            <w:gridCol w:w="1620"/>
            <w:gridCol w:w="288"/>
            <w:gridCol w:w="1620"/>
            <w:gridCol w:w="1800"/>
            <w:gridCol w:w="540"/>
            <w:gridCol w:w="1890"/>
          </w:tblGrid>
        </w:tblGridChange>
      </w:tblGrid>
      <w:tr w:rsidR="004A4D16" w:rsidTr="004A4D16">
        <w:trPr>
          <w:trPrChange w:id="170" w:author="AOC User" w:date="2012-04-04T11:56:00Z">
            <w:trPr>
              <w:gridAfter w:val="0"/>
            </w:trPr>
          </w:trPrChange>
        </w:trPr>
        <w:tc>
          <w:tcPr>
            <w:tcW w:w="1908" w:type="dxa"/>
            <w:tcBorders>
              <w:left w:val="nil"/>
              <w:bottom w:val="thinThickSmallGap" w:sz="24" w:space="0" w:color="auto"/>
            </w:tcBorders>
            <w:tcPrChange w:id="171" w:author="AOC User" w:date="2012-04-04T11:56:00Z">
              <w:tcPr>
                <w:tcW w:w="1908" w:type="dxa"/>
                <w:gridSpan w:val="2"/>
                <w:tcBorders>
                  <w:left w:val="nil"/>
                  <w:bottom w:val="thinThickSmallGap" w:sz="24" w:space="0" w:color="auto"/>
                </w:tcBorders>
              </w:tcPr>
            </w:tcPrChange>
          </w:tcPr>
          <w:p w:rsidR="004A4D16" w:rsidRDefault="004A4D16" w:rsidP="002D058A">
            <w:pPr>
              <w:pStyle w:val="Title"/>
              <w:tabs>
                <w:tab w:val="clear" w:pos="480"/>
                <w:tab w:val="clear" w:pos="1080"/>
              </w:tabs>
              <w:ind w:right="72"/>
              <w:rPr>
                <w:b/>
                <w:bCs/>
              </w:rPr>
            </w:pPr>
            <w:r>
              <w:rPr>
                <w:b/>
                <w:bCs/>
              </w:rPr>
              <w:t>Dates</w:t>
            </w:r>
          </w:p>
        </w:tc>
        <w:tc>
          <w:tcPr>
            <w:tcW w:w="2340" w:type="dxa"/>
            <w:tcBorders>
              <w:bottom w:val="thinThickSmallGap" w:sz="24" w:space="0" w:color="auto"/>
              <w:right w:val="nil"/>
            </w:tcBorders>
            <w:tcPrChange w:id="172" w:author="AOC User" w:date="2012-04-04T11:56:00Z">
              <w:tcPr>
                <w:tcW w:w="1620" w:type="dxa"/>
                <w:tcBorders>
                  <w:bottom w:val="thinThickSmallGap" w:sz="24" w:space="0" w:color="auto"/>
                  <w:right w:val="nil"/>
                </w:tcBorders>
              </w:tcPr>
            </w:tcPrChange>
          </w:tcPr>
          <w:p w:rsidR="004A4D16" w:rsidRDefault="004A4D16" w:rsidP="002D058A">
            <w:pPr>
              <w:pStyle w:val="Title"/>
              <w:tabs>
                <w:tab w:val="clear" w:pos="480"/>
                <w:tab w:val="clear" w:pos="1080"/>
              </w:tabs>
              <w:ind w:right="72"/>
              <w:rPr>
                <w:b/>
                <w:bCs/>
              </w:rPr>
            </w:pPr>
            <w:r>
              <w:rPr>
                <w:b/>
                <w:bCs/>
              </w:rPr>
              <w:t>Single</w:t>
            </w:r>
            <w:ins w:id="173" w:author="AOC User" w:date="2012-04-04T11:55:00Z">
              <w:r>
                <w:rPr>
                  <w:b/>
                  <w:bCs/>
                </w:rPr>
                <w:t xml:space="preserve"> / Double</w:t>
              </w:r>
            </w:ins>
            <w:r>
              <w:rPr>
                <w:b/>
                <w:bCs/>
              </w:rPr>
              <w:t xml:space="preserve"> Occupancy</w:t>
            </w:r>
            <w:r>
              <w:rPr>
                <w:vanish/>
                <w:color w:val="FF6600"/>
              </w:rPr>
              <w:t>[Insert appropriate term]</w:t>
            </w:r>
          </w:p>
        </w:tc>
        <w:tc>
          <w:tcPr>
            <w:tcW w:w="1890" w:type="dxa"/>
            <w:tcBorders>
              <w:left w:val="dashSmallGap" w:sz="4" w:space="0" w:color="auto"/>
              <w:bottom w:val="thinThickSmallGap" w:sz="24" w:space="0" w:color="auto"/>
              <w:right w:val="nil"/>
            </w:tcBorders>
            <w:tcPrChange w:id="174" w:author="AOC User" w:date="2012-04-04T11:56:00Z">
              <w:tcPr>
                <w:tcW w:w="1800" w:type="dxa"/>
                <w:tcBorders>
                  <w:left w:val="dashSmallGap" w:sz="4" w:space="0" w:color="auto"/>
                  <w:bottom w:val="thinThickSmallGap" w:sz="24" w:space="0" w:color="auto"/>
                  <w:right w:val="nil"/>
                </w:tcBorders>
              </w:tcPr>
            </w:tcPrChange>
          </w:tcPr>
          <w:p w:rsidR="004A4D16" w:rsidRDefault="004A4D16" w:rsidP="002D058A">
            <w:pPr>
              <w:pStyle w:val="Title"/>
              <w:tabs>
                <w:tab w:val="clear" w:pos="480"/>
                <w:tab w:val="clear" w:pos="1080"/>
              </w:tabs>
              <w:ind w:right="0"/>
              <w:rPr>
                <w:b/>
                <w:bCs/>
              </w:rPr>
            </w:pPr>
            <w:r>
              <w:rPr>
                <w:b/>
                <w:bCs/>
              </w:rPr>
              <w:t>Total by Date</w:t>
            </w:r>
          </w:p>
        </w:tc>
      </w:tr>
      <w:tr w:rsidR="004A4D16" w:rsidTr="004A4D16">
        <w:trPr>
          <w:trPrChange w:id="175" w:author="AOC User" w:date="2012-04-04T11:56:00Z">
            <w:trPr>
              <w:gridAfter w:val="0"/>
            </w:trPr>
          </w:trPrChange>
        </w:trPr>
        <w:tc>
          <w:tcPr>
            <w:tcW w:w="1908" w:type="dxa"/>
            <w:tcBorders>
              <w:top w:val="thinThickSmallGap" w:sz="24" w:space="0" w:color="auto"/>
              <w:left w:val="nil"/>
              <w:bottom w:val="dotted" w:sz="4" w:space="0" w:color="auto"/>
            </w:tcBorders>
            <w:tcPrChange w:id="176" w:author="AOC User" w:date="2012-04-04T11:56:00Z">
              <w:tcPr>
                <w:tcW w:w="1908" w:type="dxa"/>
                <w:gridSpan w:val="2"/>
                <w:tcBorders>
                  <w:top w:val="thinThickSmallGap" w:sz="24" w:space="0" w:color="auto"/>
                  <w:left w:val="nil"/>
                  <w:bottom w:val="dotted" w:sz="4" w:space="0" w:color="auto"/>
                </w:tcBorders>
              </w:tcPr>
            </w:tcPrChange>
          </w:tcPr>
          <w:p w:rsidR="004A4D16" w:rsidRDefault="004A4D16" w:rsidP="002D058A">
            <w:pPr>
              <w:pStyle w:val="Style4"/>
              <w:ind w:right="72"/>
              <w:rPr>
                <w:bCs w:val="0"/>
                <w:color w:val="0000FF"/>
              </w:rPr>
            </w:pPr>
            <w:del w:id="177" w:author="AOC User" w:date="2012-04-04T11:56:00Z">
              <w:r w:rsidDel="004A4D16">
                <w:rPr>
                  <w:color w:val="0000FF"/>
                </w:rPr>
                <w:delText>@Date1</w:delText>
              </w:r>
            </w:del>
            <w:ins w:id="178" w:author="AOC User" w:date="2012-04-04T11:56:00Z">
              <w:r>
                <w:rPr>
                  <w:color w:val="0000FF"/>
                </w:rPr>
                <w:t>Date 1</w:t>
              </w:r>
            </w:ins>
          </w:p>
        </w:tc>
        <w:tc>
          <w:tcPr>
            <w:tcW w:w="2340" w:type="dxa"/>
            <w:tcBorders>
              <w:top w:val="thinThickSmallGap" w:sz="24" w:space="0" w:color="auto"/>
              <w:bottom w:val="dotted" w:sz="4" w:space="0" w:color="auto"/>
              <w:right w:val="nil"/>
            </w:tcBorders>
            <w:tcPrChange w:id="179" w:author="AOC User" w:date="2012-04-04T11:56:00Z">
              <w:tcPr>
                <w:tcW w:w="1620" w:type="dxa"/>
                <w:tcBorders>
                  <w:top w:val="thinThickSmallGap" w:sz="24" w:space="0" w:color="auto"/>
                  <w:bottom w:val="dotted" w:sz="4" w:space="0" w:color="auto"/>
                  <w:right w:val="nil"/>
                </w:tcBorders>
              </w:tcPr>
            </w:tcPrChange>
          </w:tcPr>
          <w:p w:rsidR="004A4D16" w:rsidRDefault="004A4D16" w:rsidP="002D058A">
            <w:pPr>
              <w:pStyle w:val="Style4"/>
              <w:ind w:right="72"/>
              <w:rPr>
                <w:bCs w:val="0"/>
                <w:color w:val="0000FF"/>
              </w:rPr>
            </w:pPr>
            <w:del w:id="180" w:author="AOC User" w:date="2012-04-04T11:56:00Z">
              <w:r w:rsidDel="004A4D16">
                <w:rPr>
                  <w:color w:val="0000FF"/>
                </w:rPr>
                <w:delText>@X1</w:delText>
              </w:r>
            </w:del>
            <w:ins w:id="181" w:author="AOC User" w:date="2012-04-04T11:56:00Z">
              <w:r>
                <w:rPr>
                  <w:color w:val="0000FF"/>
                </w:rPr>
                <w:t>50</w:t>
              </w:r>
            </w:ins>
          </w:p>
        </w:tc>
        <w:tc>
          <w:tcPr>
            <w:tcW w:w="1890" w:type="dxa"/>
            <w:tcBorders>
              <w:top w:val="thinThickSmallGap" w:sz="24" w:space="0" w:color="auto"/>
              <w:left w:val="dashSmallGap" w:sz="4" w:space="0" w:color="auto"/>
              <w:bottom w:val="dotted" w:sz="4" w:space="0" w:color="auto"/>
              <w:right w:val="nil"/>
            </w:tcBorders>
            <w:tcPrChange w:id="182" w:author="AOC User" w:date="2012-04-04T11:56:00Z">
              <w:tcPr>
                <w:tcW w:w="1800" w:type="dxa"/>
                <w:tcBorders>
                  <w:top w:val="thinThickSmallGap" w:sz="24" w:space="0" w:color="auto"/>
                  <w:left w:val="dashSmallGap" w:sz="4" w:space="0" w:color="auto"/>
                  <w:bottom w:val="dotted" w:sz="4" w:space="0" w:color="auto"/>
                  <w:right w:val="nil"/>
                </w:tcBorders>
              </w:tcPr>
            </w:tcPrChange>
          </w:tcPr>
          <w:p w:rsidR="004A4D16" w:rsidRDefault="004A4D16" w:rsidP="002D058A">
            <w:pPr>
              <w:pStyle w:val="Style4"/>
              <w:ind w:right="0"/>
              <w:rPr>
                <w:bCs w:val="0"/>
                <w:color w:val="0000FF"/>
              </w:rPr>
            </w:pPr>
            <w:del w:id="183" w:author="AOC User" w:date="2012-04-04T11:56:00Z">
              <w:r w:rsidDel="004A4D16">
                <w:rPr>
                  <w:color w:val="0000FF"/>
                </w:rPr>
                <w:delText>@X1+Y1+Z1</w:delText>
              </w:r>
            </w:del>
            <w:ins w:id="184" w:author="AOC User" w:date="2012-04-04T11:56:00Z">
              <w:r>
                <w:rPr>
                  <w:color w:val="0000FF"/>
                </w:rPr>
                <w:t>50</w:t>
              </w:r>
            </w:ins>
          </w:p>
        </w:tc>
      </w:tr>
      <w:tr w:rsidR="004A4D16" w:rsidTr="004A4D16">
        <w:trPr>
          <w:trPrChange w:id="185" w:author="AOC User" w:date="2012-04-04T11:56:00Z">
            <w:trPr>
              <w:gridAfter w:val="0"/>
            </w:trPr>
          </w:trPrChange>
        </w:trPr>
        <w:tc>
          <w:tcPr>
            <w:tcW w:w="1908" w:type="dxa"/>
            <w:tcBorders>
              <w:top w:val="dotted" w:sz="4" w:space="0" w:color="auto"/>
              <w:left w:val="nil"/>
              <w:bottom w:val="dotted" w:sz="4" w:space="0" w:color="auto"/>
            </w:tcBorders>
            <w:tcPrChange w:id="186" w:author="AOC User" w:date="2012-04-04T11:56:00Z">
              <w:tcPr>
                <w:tcW w:w="1908" w:type="dxa"/>
                <w:gridSpan w:val="2"/>
                <w:tcBorders>
                  <w:top w:val="dotted" w:sz="4" w:space="0" w:color="auto"/>
                  <w:left w:val="nil"/>
                  <w:bottom w:val="dotted" w:sz="4" w:space="0" w:color="auto"/>
                </w:tcBorders>
              </w:tcPr>
            </w:tcPrChange>
          </w:tcPr>
          <w:p w:rsidR="004A4D16" w:rsidRDefault="004A4D16" w:rsidP="002D058A">
            <w:pPr>
              <w:pStyle w:val="Style4"/>
              <w:ind w:right="72"/>
              <w:rPr>
                <w:bCs w:val="0"/>
                <w:color w:val="0000FF"/>
              </w:rPr>
            </w:pPr>
            <w:del w:id="187" w:author="AOC User" w:date="2012-04-04T11:56:00Z">
              <w:r w:rsidDel="004A4D16">
                <w:rPr>
                  <w:color w:val="0000FF"/>
                </w:rPr>
                <w:delText>@Date2</w:delText>
              </w:r>
            </w:del>
            <w:ins w:id="188" w:author="AOC User" w:date="2012-04-04T11:56:00Z">
              <w:r>
                <w:rPr>
                  <w:color w:val="0000FF"/>
                </w:rPr>
                <w:t>Date 2</w:t>
              </w:r>
            </w:ins>
          </w:p>
        </w:tc>
        <w:tc>
          <w:tcPr>
            <w:tcW w:w="2340" w:type="dxa"/>
            <w:tcBorders>
              <w:top w:val="dotted" w:sz="4" w:space="0" w:color="auto"/>
              <w:bottom w:val="dotted" w:sz="4" w:space="0" w:color="auto"/>
              <w:right w:val="nil"/>
            </w:tcBorders>
            <w:tcPrChange w:id="189" w:author="AOC User" w:date="2012-04-04T11:56:00Z">
              <w:tcPr>
                <w:tcW w:w="1620" w:type="dxa"/>
                <w:tcBorders>
                  <w:top w:val="dotted" w:sz="4" w:space="0" w:color="auto"/>
                  <w:bottom w:val="dotted" w:sz="4" w:space="0" w:color="auto"/>
                  <w:right w:val="nil"/>
                </w:tcBorders>
              </w:tcPr>
            </w:tcPrChange>
          </w:tcPr>
          <w:p w:rsidR="004A4D16" w:rsidRDefault="004A4D16" w:rsidP="002D058A">
            <w:pPr>
              <w:pStyle w:val="Style4"/>
              <w:ind w:right="72"/>
              <w:rPr>
                <w:bCs w:val="0"/>
                <w:color w:val="0000FF"/>
              </w:rPr>
            </w:pPr>
            <w:del w:id="190" w:author="AOC User" w:date="2012-04-04T11:56:00Z">
              <w:r w:rsidDel="004A4D16">
                <w:rPr>
                  <w:color w:val="0000FF"/>
                </w:rPr>
                <w:delText>@X2</w:delText>
              </w:r>
            </w:del>
            <w:ins w:id="191" w:author="AOC User" w:date="2012-04-04T11:56:00Z">
              <w:r>
                <w:rPr>
                  <w:color w:val="0000FF"/>
                </w:rPr>
                <w:t>50</w:t>
              </w:r>
            </w:ins>
          </w:p>
        </w:tc>
        <w:tc>
          <w:tcPr>
            <w:tcW w:w="1890" w:type="dxa"/>
            <w:tcBorders>
              <w:top w:val="dotted" w:sz="4" w:space="0" w:color="auto"/>
              <w:left w:val="dashSmallGap" w:sz="4" w:space="0" w:color="auto"/>
              <w:bottom w:val="dotted" w:sz="4" w:space="0" w:color="auto"/>
              <w:right w:val="nil"/>
            </w:tcBorders>
            <w:tcPrChange w:id="192" w:author="AOC User" w:date="2012-04-04T11:56:00Z">
              <w:tcPr>
                <w:tcW w:w="1800" w:type="dxa"/>
                <w:tcBorders>
                  <w:top w:val="dotted" w:sz="4" w:space="0" w:color="auto"/>
                  <w:left w:val="dashSmallGap" w:sz="4" w:space="0" w:color="auto"/>
                  <w:bottom w:val="dotted" w:sz="4" w:space="0" w:color="auto"/>
                  <w:right w:val="nil"/>
                </w:tcBorders>
              </w:tcPr>
            </w:tcPrChange>
          </w:tcPr>
          <w:p w:rsidR="004A4D16" w:rsidRDefault="004A4D16" w:rsidP="002D058A">
            <w:pPr>
              <w:pStyle w:val="Style4"/>
              <w:ind w:right="0"/>
              <w:rPr>
                <w:bCs w:val="0"/>
                <w:color w:val="0000FF"/>
              </w:rPr>
            </w:pPr>
            <w:del w:id="193" w:author="AOC User" w:date="2012-04-04T11:56:00Z">
              <w:r w:rsidDel="004A4D16">
                <w:rPr>
                  <w:color w:val="0000FF"/>
                </w:rPr>
                <w:delText>@X2+Y2+Z2</w:delText>
              </w:r>
            </w:del>
            <w:ins w:id="194" w:author="AOC User" w:date="2012-04-04T11:56:00Z">
              <w:r>
                <w:rPr>
                  <w:color w:val="0000FF"/>
                </w:rPr>
                <w:t>50</w:t>
              </w:r>
            </w:ins>
          </w:p>
        </w:tc>
      </w:tr>
      <w:tr w:rsidR="004A4D16" w:rsidTr="004A4D16">
        <w:trPr>
          <w:trPrChange w:id="195" w:author="AOC User" w:date="2012-04-04T11:56:00Z">
            <w:trPr>
              <w:gridAfter w:val="0"/>
            </w:trPr>
          </w:trPrChange>
        </w:trPr>
        <w:tc>
          <w:tcPr>
            <w:tcW w:w="1908" w:type="dxa"/>
            <w:tcBorders>
              <w:top w:val="dotted" w:sz="4" w:space="0" w:color="auto"/>
              <w:left w:val="nil"/>
              <w:bottom w:val="dotted" w:sz="4" w:space="0" w:color="auto"/>
            </w:tcBorders>
            <w:tcPrChange w:id="196" w:author="AOC User" w:date="2012-04-04T11:56:00Z">
              <w:tcPr>
                <w:tcW w:w="1908" w:type="dxa"/>
                <w:gridSpan w:val="2"/>
                <w:tcBorders>
                  <w:top w:val="dotted" w:sz="4" w:space="0" w:color="auto"/>
                  <w:left w:val="nil"/>
                  <w:bottom w:val="dotted" w:sz="4" w:space="0" w:color="auto"/>
                </w:tcBorders>
              </w:tcPr>
            </w:tcPrChange>
          </w:tcPr>
          <w:p w:rsidR="004A4D16" w:rsidRDefault="004A4D16" w:rsidP="002D058A">
            <w:pPr>
              <w:pStyle w:val="Style4"/>
              <w:ind w:right="72"/>
              <w:rPr>
                <w:bCs w:val="0"/>
                <w:color w:val="0000FF"/>
              </w:rPr>
            </w:pPr>
            <w:del w:id="197" w:author="AOC User" w:date="2012-04-04T11:56:00Z">
              <w:r w:rsidDel="004A4D16">
                <w:rPr>
                  <w:color w:val="0000FF"/>
                </w:rPr>
                <w:delText>@Date@</w:delText>
              </w:r>
            </w:del>
            <w:ins w:id="198" w:author="AOC User" w:date="2012-04-04T11:56:00Z">
              <w:r>
                <w:rPr>
                  <w:color w:val="0000FF"/>
                </w:rPr>
                <w:t>Date 3</w:t>
              </w:r>
            </w:ins>
          </w:p>
        </w:tc>
        <w:tc>
          <w:tcPr>
            <w:tcW w:w="2340" w:type="dxa"/>
            <w:tcBorders>
              <w:top w:val="dotted" w:sz="4" w:space="0" w:color="auto"/>
              <w:bottom w:val="dotted" w:sz="4" w:space="0" w:color="auto"/>
              <w:right w:val="nil"/>
            </w:tcBorders>
            <w:tcPrChange w:id="199" w:author="AOC User" w:date="2012-04-04T11:56:00Z">
              <w:tcPr>
                <w:tcW w:w="1620" w:type="dxa"/>
                <w:tcBorders>
                  <w:top w:val="dotted" w:sz="4" w:space="0" w:color="auto"/>
                  <w:bottom w:val="dotted" w:sz="4" w:space="0" w:color="auto"/>
                  <w:right w:val="nil"/>
                </w:tcBorders>
              </w:tcPr>
            </w:tcPrChange>
          </w:tcPr>
          <w:p w:rsidR="004A4D16" w:rsidRDefault="004A4D16" w:rsidP="002D058A">
            <w:pPr>
              <w:pStyle w:val="Style4"/>
              <w:ind w:right="72"/>
              <w:rPr>
                <w:bCs w:val="0"/>
                <w:color w:val="0000FF"/>
              </w:rPr>
            </w:pPr>
            <w:del w:id="200" w:author="AOC User" w:date="2012-04-04T11:56:00Z">
              <w:r w:rsidDel="004A4D16">
                <w:rPr>
                  <w:color w:val="0000FF"/>
                </w:rPr>
                <w:delText>@X@</w:delText>
              </w:r>
            </w:del>
            <w:ins w:id="201" w:author="AOC User" w:date="2012-05-18T07:38:00Z">
              <w:r w:rsidR="00021B3B">
                <w:rPr>
                  <w:color w:val="0000FF"/>
                </w:rPr>
                <w:t>55</w:t>
              </w:r>
            </w:ins>
          </w:p>
        </w:tc>
        <w:tc>
          <w:tcPr>
            <w:tcW w:w="1890" w:type="dxa"/>
            <w:tcBorders>
              <w:top w:val="dotted" w:sz="4" w:space="0" w:color="auto"/>
              <w:left w:val="dashSmallGap" w:sz="4" w:space="0" w:color="auto"/>
              <w:bottom w:val="dotted" w:sz="4" w:space="0" w:color="auto"/>
              <w:right w:val="nil"/>
            </w:tcBorders>
            <w:tcPrChange w:id="202" w:author="AOC User" w:date="2012-04-04T11:56:00Z">
              <w:tcPr>
                <w:tcW w:w="1800" w:type="dxa"/>
                <w:tcBorders>
                  <w:top w:val="dotted" w:sz="4" w:space="0" w:color="auto"/>
                  <w:left w:val="dashSmallGap" w:sz="4" w:space="0" w:color="auto"/>
                  <w:bottom w:val="dotted" w:sz="4" w:space="0" w:color="auto"/>
                  <w:right w:val="nil"/>
                </w:tcBorders>
              </w:tcPr>
            </w:tcPrChange>
          </w:tcPr>
          <w:p w:rsidR="004A4D16" w:rsidRDefault="004A4D16" w:rsidP="00021B3B">
            <w:pPr>
              <w:pStyle w:val="Style4"/>
              <w:ind w:right="0"/>
              <w:rPr>
                <w:bCs w:val="0"/>
                <w:color w:val="0000FF"/>
              </w:rPr>
            </w:pPr>
            <w:del w:id="203" w:author="AOC User" w:date="2012-04-04T11:56:00Z">
              <w:r w:rsidDel="004A4D16">
                <w:rPr>
                  <w:color w:val="0000FF"/>
                </w:rPr>
                <w:delText>@X@+Y@+Z@</w:delText>
              </w:r>
            </w:del>
            <w:ins w:id="204" w:author="AOC User" w:date="2012-05-18T07:38:00Z">
              <w:r w:rsidR="00021B3B">
                <w:rPr>
                  <w:color w:val="0000FF"/>
                </w:rPr>
                <w:t>5</w:t>
              </w:r>
            </w:ins>
            <w:ins w:id="205" w:author="AOC User" w:date="2012-04-04T11:56:00Z">
              <w:r>
                <w:rPr>
                  <w:color w:val="0000FF"/>
                </w:rPr>
                <w:t>5</w:t>
              </w:r>
            </w:ins>
          </w:p>
        </w:tc>
      </w:tr>
      <w:tr w:rsidR="00021B3B" w:rsidTr="004A4D16">
        <w:trPr>
          <w:ins w:id="206" w:author="AOC User" w:date="2012-05-18T07:38:00Z"/>
        </w:trPr>
        <w:tc>
          <w:tcPr>
            <w:tcW w:w="1908" w:type="dxa"/>
            <w:tcBorders>
              <w:top w:val="dotted" w:sz="4" w:space="0" w:color="auto"/>
              <w:left w:val="nil"/>
              <w:bottom w:val="dotted" w:sz="4" w:space="0" w:color="auto"/>
            </w:tcBorders>
          </w:tcPr>
          <w:p w:rsidR="00021B3B" w:rsidDel="004A4D16" w:rsidRDefault="00021B3B" w:rsidP="002D058A">
            <w:pPr>
              <w:pStyle w:val="Style4"/>
              <w:ind w:right="72"/>
              <w:rPr>
                <w:ins w:id="207" w:author="AOC User" w:date="2012-05-18T07:38:00Z"/>
                <w:color w:val="0000FF"/>
              </w:rPr>
            </w:pPr>
            <w:ins w:id="208" w:author="AOC User" w:date="2012-05-18T07:38:00Z">
              <w:r>
                <w:rPr>
                  <w:color w:val="0000FF"/>
                </w:rPr>
                <w:t>Date 4</w:t>
              </w:r>
            </w:ins>
          </w:p>
        </w:tc>
        <w:tc>
          <w:tcPr>
            <w:tcW w:w="2340" w:type="dxa"/>
            <w:tcBorders>
              <w:top w:val="dotted" w:sz="4" w:space="0" w:color="auto"/>
              <w:bottom w:val="dotted" w:sz="4" w:space="0" w:color="auto"/>
              <w:right w:val="nil"/>
            </w:tcBorders>
          </w:tcPr>
          <w:p w:rsidR="00021B3B" w:rsidDel="004A4D16" w:rsidRDefault="00021B3B" w:rsidP="002D058A">
            <w:pPr>
              <w:pStyle w:val="Style4"/>
              <w:ind w:right="72"/>
              <w:rPr>
                <w:ins w:id="209" w:author="AOC User" w:date="2012-05-18T07:38:00Z"/>
                <w:color w:val="0000FF"/>
              </w:rPr>
            </w:pPr>
            <w:ins w:id="210" w:author="AOC User" w:date="2012-05-18T07:38:00Z">
              <w:r>
                <w:rPr>
                  <w:color w:val="0000FF"/>
                </w:rPr>
                <w:t>30</w:t>
              </w:r>
            </w:ins>
          </w:p>
        </w:tc>
        <w:tc>
          <w:tcPr>
            <w:tcW w:w="1890" w:type="dxa"/>
            <w:tcBorders>
              <w:top w:val="dotted" w:sz="4" w:space="0" w:color="auto"/>
              <w:left w:val="dashSmallGap" w:sz="4" w:space="0" w:color="auto"/>
              <w:bottom w:val="dotted" w:sz="4" w:space="0" w:color="auto"/>
              <w:right w:val="nil"/>
            </w:tcBorders>
          </w:tcPr>
          <w:p w:rsidR="00021B3B" w:rsidDel="004A4D16" w:rsidRDefault="00021B3B" w:rsidP="002D058A">
            <w:pPr>
              <w:pStyle w:val="Style4"/>
              <w:ind w:right="0"/>
              <w:rPr>
                <w:ins w:id="211" w:author="AOC User" w:date="2012-05-18T07:38:00Z"/>
                <w:color w:val="0000FF"/>
              </w:rPr>
            </w:pPr>
            <w:ins w:id="212" w:author="AOC User" w:date="2012-05-18T07:38:00Z">
              <w:r>
                <w:rPr>
                  <w:color w:val="0000FF"/>
                </w:rPr>
                <w:t>30</w:t>
              </w:r>
            </w:ins>
          </w:p>
        </w:tc>
      </w:tr>
      <w:tr w:rsidR="004A4D16" w:rsidDel="004A4D16" w:rsidTr="004A4D16">
        <w:trPr>
          <w:del w:id="213" w:author="AOC User" w:date="2012-04-04T11:56:00Z"/>
          <w:trPrChange w:id="214" w:author="AOC User" w:date="2012-04-04T11:56:00Z">
            <w:trPr>
              <w:gridAfter w:val="0"/>
            </w:trPr>
          </w:trPrChange>
        </w:trPr>
        <w:tc>
          <w:tcPr>
            <w:tcW w:w="1908" w:type="dxa"/>
            <w:tcBorders>
              <w:top w:val="dotted" w:sz="4" w:space="0" w:color="auto"/>
              <w:left w:val="nil"/>
              <w:bottom w:val="double" w:sz="4" w:space="0" w:color="auto"/>
            </w:tcBorders>
            <w:tcPrChange w:id="215" w:author="AOC User" w:date="2012-04-04T11:56:00Z">
              <w:tcPr>
                <w:tcW w:w="1908" w:type="dxa"/>
                <w:gridSpan w:val="2"/>
                <w:tcBorders>
                  <w:top w:val="dotted" w:sz="4" w:space="0" w:color="auto"/>
                  <w:left w:val="nil"/>
                  <w:bottom w:val="double" w:sz="4" w:space="0" w:color="auto"/>
                </w:tcBorders>
              </w:tcPr>
            </w:tcPrChange>
          </w:tcPr>
          <w:p w:rsidR="004A4D16" w:rsidDel="004A4D16" w:rsidRDefault="004A4D16" w:rsidP="002D058A">
            <w:pPr>
              <w:pStyle w:val="Style4"/>
              <w:ind w:right="72"/>
              <w:rPr>
                <w:del w:id="216" w:author="AOC User" w:date="2012-04-04T11:56:00Z"/>
                <w:bCs w:val="0"/>
                <w:color w:val="0000FF"/>
              </w:rPr>
            </w:pPr>
            <w:del w:id="217" w:author="AOC User" w:date="2012-04-04T11:56:00Z">
              <w:r w:rsidDel="004A4D16">
                <w:rPr>
                  <w:color w:val="0000FF"/>
                </w:rPr>
                <w:delText>@Date@</w:delText>
              </w:r>
            </w:del>
          </w:p>
        </w:tc>
        <w:tc>
          <w:tcPr>
            <w:tcW w:w="2340" w:type="dxa"/>
            <w:tcBorders>
              <w:top w:val="dotted" w:sz="4" w:space="0" w:color="auto"/>
              <w:bottom w:val="double" w:sz="4" w:space="0" w:color="auto"/>
              <w:right w:val="nil"/>
            </w:tcBorders>
            <w:tcPrChange w:id="218" w:author="AOC User" w:date="2012-04-04T11:56:00Z">
              <w:tcPr>
                <w:tcW w:w="1620" w:type="dxa"/>
                <w:tcBorders>
                  <w:top w:val="dotted" w:sz="4" w:space="0" w:color="auto"/>
                  <w:bottom w:val="double" w:sz="4" w:space="0" w:color="auto"/>
                  <w:right w:val="nil"/>
                </w:tcBorders>
              </w:tcPr>
            </w:tcPrChange>
          </w:tcPr>
          <w:p w:rsidR="004A4D16" w:rsidDel="004A4D16" w:rsidRDefault="004A4D16" w:rsidP="002D058A">
            <w:pPr>
              <w:pStyle w:val="Style4"/>
              <w:ind w:right="72"/>
              <w:rPr>
                <w:del w:id="219" w:author="AOC User" w:date="2012-04-04T11:56:00Z"/>
                <w:bCs w:val="0"/>
                <w:color w:val="0000FF"/>
              </w:rPr>
            </w:pPr>
            <w:del w:id="220" w:author="AOC User" w:date="2012-04-04T11:56:00Z">
              <w:r w:rsidDel="004A4D16">
                <w:rPr>
                  <w:color w:val="0000FF"/>
                </w:rPr>
                <w:delText>@X@</w:delText>
              </w:r>
            </w:del>
          </w:p>
        </w:tc>
        <w:tc>
          <w:tcPr>
            <w:tcW w:w="1890" w:type="dxa"/>
            <w:tcBorders>
              <w:top w:val="dotted" w:sz="4" w:space="0" w:color="auto"/>
              <w:left w:val="dashSmallGap" w:sz="4" w:space="0" w:color="auto"/>
              <w:bottom w:val="double" w:sz="4" w:space="0" w:color="auto"/>
              <w:right w:val="nil"/>
            </w:tcBorders>
            <w:tcPrChange w:id="221" w:author="AOC User" w:date="2012-04-04T11:56:00Z">
              <w:tcPr>
                <w:tcW w:w="1800" w:type="dxa"/>
                <w:tcBorders>
                  <w:top w:val="dotted" w:sz="4" w:space="0" w:color="auto"/>
                  <w:left w:val="dashSmallGap" w:sz="4" w:space="0" w:color="auto"/>
                  <w:bottom w:val="double" w:sz="4" w:space="0" w:color="auto"/>
                  <w:right w:val="nil"/>
                </w:tcBorders>
              </w:tcPr>
            </w:tcPrChange>
          </w:tcPr>
          <w:p w:rsidR="004A4D16" w:rsidDel="004A4D16" w:rsidRDefault="004A4D16" w:rsidP="002D058A">
            <w:pPr>
              <w:pStyle w:val="Style4"/>
              <w:ind w:right="0"/>
              <w:rPr>
                <w:del w:id="222" w:author="AOC User" w:date="2012-04-04T11:56:00Z"/>
                <w:bCs w:val="0"/>
                <w:color w:val="0000FF"/>
              </w:rPr>
            </w:pPr>
            <w:del w:id="223" w:author="AOC User" w:date="2012-04-04T11:56:00Z">
              <w:r w:rsidDel="004A4D16">
                <w:rPr>
                  <w:color w:val="0000FF"/>
                </w:rPr>
                <w:delText>@X@+Y@+Z@</w:delText>
              </w:r>
            </w:del>
          </w:p>
        </w:tc>
      </w:tr>
      <w:tr w:rsidR="004A4D16" w:rsidTr="004A4D16">
        <w:trPr>
          <w:trPrChange w:id="224" w:author="AOC User" w:date="2012-04-04T11:56:00Z">
            <w:trPr>
              <w:gridAfter w:val="0"/>
            </w:trPr>
          </w:trPrChange>
        </w:trPr>
        <w:tc>
          <w:tcPr>
            <w:tcW w:w="1908" w:type="dxa"/>
            <w:tcBorders>
              <w:top w:val="double" w:sz="4" w:space="0" w:color="auto"/>
              <w:left w:val="nil"/>
              <w:bottom w:val="nil"/>
            </w:tcBorders>
            <w:tcPrChange w:id="225" w:author="AOC User" w:date="2012-04-04T11:56:00Z">
              <w:tcPr>
                <w:tcW w:w="1908" w:type="dxa"/>
                <w:gridSpan w:val="2"/>
                <w:tcBorders>
                  <w:top w:val="double" w:sz="4" w:space="0" w:color="auto"/>
                  <w:left w:val="nil"/>
                  <w:bottom w:val="nil"/>
                </w:tcBorders>
              </w:tcPr>
            </w:tcPrChange>
          </w:tcPr>
          <w:p w:rsidR="004A4D16" w:rsidRDefault="004A4D16" w:rsidP="002D058A">
            <w:pPr>
              <w:pStyle w:val="Style4"/>
              <w:ind w:right="72"/>
              <w:rPr>
                <w:b/>
              </w:rPr>
            </w:pPr>
            <w:r>
              <w:rPr>
                <w:b/>
              </w:rPr>
              <w:t>Total Rooms to be Blocked:</w:t>
            </w:r>
          </w:p>
        </w:tc>
        <w:tc>
          <w:tcPr>
            <w:tcW w:w="2340" w:type="dxa"/>
            <w:tcBorders>
              <w:top w:val="double" w:sz="4" w:space="0" w:color="auto"/>
              <w:bottom w:val="nil"/>
              <w:right w:val="nil"/>
            </w:tcBorders>
            <w:tcPrChange w:id="226" w:author="AOC User" w:date="2012-04-04T11:56:00Z">
              <w:tcPr>
                <w:tcW w:w="1620" w:type="dxa"/>
                <w:tcBorders>
                  <w:top w:val="double" w:sz="4" w:space="0" w:color="auto"/>
                  <w:bottom w:val="nil"/>
                  <w:right w:val="nil"/>
                </w:tcBorders>
              </w:tcPr>
            </w:tcPrChange>
          </w:tcPr>
          <w:p w:rsidR="004A4D16" w:rsidRDefault="004A4D16" w:rsidP="002D058A">
            <w:pPr>
              <w:pStyle w:val="Style4"/>
              <w:ind w:right="72"/>
              <w:rPr>
                <w:bCs w:val="0"/>
                <w:color w:val="0000FF"/>
              </w:rPr>
            </w:pPr>
            <w:del w:id="227" w:author="AOC User" w:date="2012-04-04T11:56:00Z">
              <w:r w:rsidDel="004A4D16">
                <w:rPr>
                  <w:color w:val="0000FF"/>
                </w:rPr>
                <w:delText>@X</w:delText>
              </w:r>
            </w:del>
            <w:ins w:id="228" w:author="AOC User" w:date="2012-05-18T07:39:00Z">
              <w:r w:rsidR="00021B3B">
                <w:rPr>
                  <w:color w:val="0000FF"/>
                </w:rPr>
                <w:t>185</w:t>
              </w:r>
            </w:ins>
          </w:p>
        </w:tc>
        <w:tc>
          <w:tcPr>
            <w:tcW w:w="1890" w:type="dxa"/>
            <w:tcBorders>
              <w:top w:val="double" w:sz="4" w:space="0" w:color="auto"/>
              <w:left w:val="dashSmallGap" w:sz="4" w:space="0" w:color="auto"/>
              <w:bottom w:val="nil"/>
              <w:right w:val="nil"/>
            </w:tcBorders>
            <w:tcPrChange w:id="229" w:author="AOC User" w:date="2012-04-04T11:56:00Z">
              <w:tcPr>
                <w:tcW w:w="1800" w:type="dxa"/>
                <w:tcBorders>
                  <w:top w:val="double" w:sz="4" w:space="0" w:color="auto"/>
                  <w:left w:val="dashSmallGap" w:sz="4" w:space="0" w:color="auto"/>
                  <w:bottom w:val="nil"/>
                  <w:right w:val="nil"/>
                </w:tcBorders>
              </w:tcPr>
            </w:tcPrChange>
          </w:tcPr>
          <w:p w:rsidR="004A4D16" w:rsidRDefault="004A4D16" w:rsidP="002D058A">
            <w:pPr>
              <w:pStyle w:val="Style4"/>
              <w:ind w:right="0"/>
              <w:rPr>
                <w:bCs w:val="0"/>
                <w:color w:val="0000FF"/>
              </w:rPr>
            </w:pPr>
            <w:del w:id="230" w:author="AOC User" w:date="2012-04-04T11:56:00Z">
              <w:r w:rsidDel="004A4D16">
                <w:rPr>
                  <w:color w:val="0000FF"/>
                </w:rPr>
                <w:delText>@X+Y+Z</w:delText>
              </w:r>
            </w:del>
            <w:ins w:id="231" w:author="AOC User" w:date="2012-05-18T07:39:00Z">
              <w:r w:rsidR="00021B3B">
                <w:rPr>
                  <w:color w:val="0000FF"/>
                </w:rPr>
                <w:t>185</w:t>
              </w:r>
            </w:ins>
          </w:p>
        </w:tc>
      </w:tr>
    </w:tbl>
    <w:p w:rsidR="005440DB" w:rsidRDefault="005440DB"/>
    <w:p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rsidR="005440DB" w:rsidRDefault="005440DB">
      <w:pPr>
        <w:pStyle w:val="ExhibitC2"/>
      </w:pPr>
      <w:del w:id="232" w:author="AOC User" w:date="2012-04-04T11:56:00Z">
        <w:r w:rsidDel="004A4D16">
          <w:rPr>
            <w:color w:val="0000FF"/>
          </w:rPr>
          <w:delText>@</w:delText>
        </w:r>
      </w:del>
      <w:r>
        <w:t xml:space="preserve">The  Contractor </w:t>
      </w:r>
      <w:r w:rsidR="00976FEC">
        <w:t xml:space="preserve">will </w:t>
      </w:r>
      <w:r>
        <w:t xml:space="preserve">provide the </w:t>
      </w:r>
      <w:r w:rsidR="00664BCF">
        <w:t>AOC</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664BCF">
        <w:t>AOC</w:t>
      </w:r>
      <w:r>
        <w:t xml:space="preserve"> </w:t>
      </w:r>
      <w:del w:id="233" w:author="AOC User" w:date="2012-04-04T11:56:00Z">
        <w:r w:rsidR="00781D53" w:rsidRPr="00781D53" w:rsidDel="004A4D16">
          <w:rPr>
            <w:color w:val="0000FF"/>
          </w:rPr>
          <w:delText xml:space="preserve">@may </w:delText>
        </w:r>
        <w:r w:rsidR="00786360" w:rsidDel="004A4D16">
          <w:rPr>
            <w:color w:val="0000FF"/>
          </w:rPr>
          <w:delText xml:space="preserve">then </w:delText>
        </w:r>
        <w:r w:rsidR="00781D53" w:rsidRPr="00781D53" w:rsidDel="004A4D16">
          <w:rPr>
            <w:color w:val="0000FF"/>
          </w:rPr>
          <w:delText>@</w:delText>
        </w:r>
      </w:del>
      <w:r w:rsidRPr="00781D53">
        <w:rPr>
          <w:color w:val="0000FF"/>
        </w:rPr>
        <w:t>will</w:t>
      </w:r>
      <w:r w:rsidR="00786360">
        <w:rPr>
          <w:color w:val="0000FF"/>
        </w:rPr>
        <w:t xml:space="preserve"> then</w:t>
      </w:r>
      <w:r w:rsidR="00781D53" w:rsidRPr="00781D53">
        <w:rPr>
          <w:color w:val="0000FF"/>
        </w:rPr>
        <w:t xml:space="preserve"> </w:t>
      </w:r>
      <w:del w:id="234" w:author="AOC User" w:date="2012-04-04T11:56:00Z">
        <w:r w:rsidR="00781D53" w:rsidRPr="00781D53" w:rsidDel="004A4D16">
          <w:rPr>
            <w:color w:val="0000FF"/>
          </w:rPr>
          <w:delText>@will not</w:delText>
        </w:r>
        <w:r w:rsidDel="004A4D16">
          <w:delText xml:space="preserve"> </w:delText>
        </w:r>
      </w:del>
      <w:r>
        <w:t xml:space="preserve">provide to the Contractor in writing an approved </w:t>
      </w:r>
      <w:r w:rsidR="00786360">
        <w:t>Master Account Approval List</w:t>
      </w:r>
      <w:r>
        <w:t xml:space="preserve">.  The Contractor shall not bill the </w:t>
      </w:r>
      <w:r w:rsidR="00664BCF">
        <w:t>AOC</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rsidR="005440DB" w:rsidRDefault="005440DB">
      <w:pPr>
        <w:pStyle w:val="ExhibitC2"/>
        <w:rPr>
          <w:color w:val="000000"/>
        </w:rPr>
      </w:pPr>
      <w:del w:id="235" w:author="AOC User" w:date="2012-04-04T11:56:00Z">
        <w:r w:rsidDel="004A4D16">
          <w:rPr>
            <w:color w:val="0000FF"/>
          </w:rPr>
          <w:delText>@</w:delText>
        </w:r>
      </w:del>
      <w:r>
        <w:t xml:space="preserve">At the request of the </w:t>
      </w:r>
      <w:r w:rsidR="00664BCF">
        <w:t>AOC</w:t>
      </w:r>
      <w:r>
        <w:t xml:space="preserve">, the Contractor shall block additional sleeping rooms for Attendees at the </w:t>
      </w:r>
      <w:r w:rsidR="008F5FFB">
        <w:t xml:space="preserve">sleeping </w:t>
      </w:r>
      <w:r>
        <w:t>room rate</w:t>
      </w:r>
      <w:r>
        <w:rPr>
          <w:color w:val="0000FF"/>
        </w:rPr>
        <w:t>@s</w:t>
      </w:r>
      <w:r>
        <w:t xml:space="preserv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rsidR="005440DB" w:rsidRDefault="005440DB">
      <w:pPr>
        <w:pStyle w:val="ExhibitC2"/>
      </w:pPr>
      <w:r>
        <w:rPr>
          <w:color w:val="0000FF"/>
        </w:rPr>
        <w:t>@</w:t>
      </w:r>
      <w:r>
        <w:t xml:space="preserve">The Contractor shall provide the </w:t>
      </w:r>
      <w:r w:rsidR="00664BCF">
        <w:t>AOC</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w:t>
      </w:r>
      <w:del w:id="236" w:author="AOC User" w:date="2012-04-04T11:56:00Z">
        <w:r w:rsidR="000D795D" w:rsidRPr="00C16574" w:rsidDel="004A4D16">
          <w:rPr>
            <w:color w:val="0000FF"/>
          </w:rPr>
          <w:delText>fifty</w:delText>
        </w:r>
        <w:r w:rsidR="000D795D" w:rsidDel="004A4D16">
          <w:delText xml:space="preserve"> </w:delText>
        </w:r>
      </w:del>
      <w:ins w:id="237" w:author="AOC User" w:date="2012-04-04T11:56:00Z">
        <w:r w:rsidR="004A4D16">
          <w:rPr>
            <w:color w:val="0000FF"/>
          </w:rPr>
          <w:t xml:space="preserve">forty </w:t>
        </w:r>
      </w:ins>
      <w:r w:rsidR="000D795D">
        <w:t>(</w:t>
      </w:r>
      <w:r w:rsidR="000D795D" w:rsidRPr="00C16574">
        <w:rPr>
          <w:color w:val="0000FF"/>
        </w:rPr>
        <w:t>@</w:t>
      </w:r>
      <w:ins w:id="238" w:author="AOC User" w:date="2012-04-04T11:56:00Z">
        <w:r w:rsidR="004A4D16">
          <w:rPr>
            <w:color w:val="0000FF"/>
          </w:rPr>
          <w:t>4</w:t>
        </w:r>
      </w:ins>
      <w:del w:id="239" w:author="AOC User" w:date="2012-04-04T11:56:00Z">
        <w:r w:rsidR="000D795D" w:rsidRPr="00C16574" w:rsidDel="004A4D16">
          <w:rPr>
            <w:color w:val="0000FF"/>
          </w:rPr>
          <w:delText>5</w:delText>
        </w:r>
      </w:del>
      <w:r w:rsidR="000D795D" w:rsidRPr="00C16574">
        <w:rPr>
          <w:color w:val="0000FF"/>
        </w:rPr>
        <w:t>0</w:t>
      </w:r>
      <w:r w:rsidR="000D795D">
        <w:t>) paid room nights during the Program</w:t>
      </w:r>
      <w:r>
        <w:t xml:space="preserve">: </w:t>
      </w:r>
    </w:p>
    <w:p w:rsidR="005440DB" w:rsidRDefault="005440DB" w:rsidP="00BB5458"/>
    <w:p w:rsidR="005440DB" w:rsidRDefault="005440DB">
      <w:pPr>
        <w:pStyle w:val="Hidden"/>
      </w:pPr>
      <w:r>
        <w:t>[</w:t>
      </w:r>
      <w:r w:rsidR="00476BB8">
        <w:t xml:space="preserve"> revised 9/21/2006</w:t>
      </w:r>
      <w:r>
        <w:t>:]</w:t>
      </w:r>
    </w:p>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5440DB" w:rsidRDefault="005440DB">
      <w:pPr>
        <w:pStyle w:val="ExhibitC1"/>
      </w:pPr>
      <w:r>
        <w:lastRenderedPageBreak/>
        <w:t>Charges Pursuant to Exhibit C</w:t>
      </w:r>
    </w:p>
    <w:p w:rsidR="005440DB" w:rsidRDefault="005440DB" w:rsidP="00BB5458"/>
    <w:p w:rsidR="005440DB" w:rsidRDefault="005440DB">
      <w:pPr>
        <w:pStyle w:val="Heading5"/>
      </w:pPr>
      <w:r>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22"/>
          <w:footerReference w:type="default" r:id="rId23"/>
          <w:headerReference w:type="first" r:id="rId24"/>
          <w:pgSz w:w="12240" w:h="15840" w:code="1"/>
          <w:pgMar w:top="720" w:right="1440" w:bottom="1440" w:left="1440" w:header="360" w:footer="720" w:gutter="0"/>
          <w:pgNumType w:start="1"/>
          <w:cols w:space="720"/>
        </w:sectPr>
      </w:pPr>
    </w:p>
    <w:p w:rsidR="005440DB" w:rsidRDefault="005440DB">
      <w:pPr>
        <w:pStyle w:val="Heading10"/>
        <w:keepNext w:val="0"/>
        <w:ind w:right="180"/>
      </w:pPr>
      <w:r>
        <w:lastRenderedPageBreak/>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meeting and function rooms are not part of the agreement at this time, but may be eventually, delete all of Option two, below, and insert the following:]</w:t>
      </w:r>
    </w:p>
    <w:p w:rsidR="005440DB" w:rsidRDefault="005440DB" w:rsidP="005569C0"/>
    <w:p w:rsidR="005440DB" w:rsidRDefault="005440DB">
      <w:pPr>
        <w:pStyle w:val="Style4"/>
      </w:pPr>
      <w:del w:id="240" w:author="AOC User" w:date="2012-04-04T11:57:00Z">
        <w:r w:rsidDel="004A4D16">
          <w:rPr>
            <w:bCs w:val="0"/>
            <w:color w:val="0000FF"/>
          </w:rPr>
          <w:delText>@</w:delText>
        </w:r>
      </w:del>
      <w:r>
        <w:t>This exhibit is reserved and</w:t>
      </w:r>
      <w:r>
        <w:rPr>
          <w:bCs w:val="0"/>
        </w:rPr>
        <w:t>,</w:t>
      </w:r>
      <w:r>
        <w:t xml:space="preserve"> therefore</w:t>
      </w:r>
      <w:r>
        <w:rPr>
          <w:bCs w:val="0"/>
        </w:rPr>
        <w:t>,</w:t>
      </w:r>
      <w:r>
        <w:t xml:space="preserve"> left blank intentionally.</w:t>
      </w:r>
    </w:p>
    <w:p w:rsidR="005440DB" w:rsidRDefault="005440DB" w:rsidP="005569C0"/>
    <w:p w:rsidR="005440DB" w:rsidRDefault="005440DB">
      <w:pPr>
        <w:pStyle w:val="Hidden"/>
        <w:keepNext w:val="0"/>
        <w:ind w:right="180"/>
      </w:pPr>
      <w:r>
        <w:rPr>
          <w:bCs/>
        </w:rPr>
        <w:t xml:space="preserve">[Option two </w:t>
      </w:r>
      <w:r>
        <w:t>– If meeting and function rooms are part of the agreement, delete all of Option one, above, and in</w:t>
      </w:r>
      <w:r>
        <w:rPr>
          <w:bCs/>
        </w:rPr>
        <w:t>sert the following:</w:t>
      </w:r>
      <w:r>
        <w:t>]</w:t>
      </w:r>
    </w:p>
    <w:p w:rsidR="005440DB" w:rsidDel="004A4D16" w:rsidRDefault="005440DB">
      <w:pPr>
        <w:rPr>
          <w:del w:id="241" w:author="AOC User" w:date="2012-04-04T11:57:00Z"/>
        </w:rPr>
      </w:pPr>
    </w:p>
    <w:p w:rsidR="005440DB" w:rsidDel="004A4D16" w:rsidRDefault="005440DB">
      <w:pPr>
        <w:pStyle w:val="ExhibitD1"/>
        <w:ind w:right="180"/>
        <w:rPr>
          <w:del w:id="242" w:author="AOC User" w:date="2012-04-04T11:57:00Z"/>
        </w:rPr>
      </w:pPr>
      <w:del w:id="243" w:author="AOC User" w:date="2012-04-04T11:57:00Z">
        <w:r w:rsidDel="004A4D16">
          <w:delText>Meeting and Function Rooms to be Provided</w:delText>
        </w:r>
      </w:del>
    </w:p>
    <w:p w:rsidR="005440DB" w:rsidDel="004A4D16" w:rsidRDefault="005440DB">
      <w:pPr>
        <w:ind w:left="360" w:right="180" w:hanging="360"/>
        <w:jc w:val="center"/>
        <w:rPr>
          <w:del w:id="244" w:author="AOC User" w:date="2012-04-04T11:57:00Z"/>
          <w:b/>
        </w:rPr>
      </w:pPr>
    </w:p>
    <w:p w:rsidR="005440DB" w:rsidDel="004A4D16" w:rsidRDefault="005440DB">
      <w:pPr>
        <w:pStyle w:val="ExhibitD2"/>
        <w:keepNext w:val="0"/>
        <w:ind w:right="180"/>
        <w:rPr>
          <w:del w:id="245" w:author="AOC User" w:date="2012-04-04T11:57:00Z"/>
        </w:rPr>
      </w:pPr>
      <w:del w:id="246" w:author="AOC User" w:date="2012-04-04T11:57:00Z">
        <w:r w:rsidDel="004A4D16">
          <w:delText xml:space="preserve">The Contractor shall provide to the </w:delText>
        </w:r>
        <w:r w:rsidR="00664BCF" w:rsidDel="004A4D16">
          <w:delText>AOC</w:delText>
        </w:r>
        <w:r w:rsidDel="004A4D16">
          <w:delText xml:space="preserve"> the meeting and function rooms on the Dates and at the times set forth in Table 1, below, including necessary and appropriate set up.  Prior to the Program, the </w:delText>
        </w:r>
        <w:r w:rsidR="00664BCF" w:rsidDel="004A4D16">
          <w:delText>AOC</w:delText>
        </w:r>
        <w:r w:rsidDel="004A4D16">
          <w:delText xml:space="preserve"> will provide one (1) or more BEO’s to the Contractor setting forth the final detail on these items.</w:delText>
        </w:r>
      </w:del>
    </w:p>
    <w:p w:rsidR="005440DB" w:rsidDel="004A4D16" w:rsidRDefault="005440DB" w:rsidP="00AF07E3">
      <w:pPr>
        <w:rPr>
          <w:del w:id="247" w:author="AOC User" w:date="2012-04-04T11:57:00Z"/>
        </w:rPr>
      </w:pPr>
    </w:p>
    <w:p w:rsidR="005440DB" w:rsidDel="004A4D16" w:rsidRDefault="005440DB">
      <w:pPr>
        <w:pStyle w:val="Document1"/>
        <w:keepNext w:val="0"/>
        <w:ind w:left="1440" w:right="180"/>
        <w:rPr>
          <w:del w:id="248" w:author="AOC User" w:date="2012-04-04T11:57:00Z"/>
          <w:rFonts w:ascii="Times New Roman" w:hAnsi="Times New Roman"/>
          <w:b/>
          <w:bCs/>
        </w:rPr>
      </w:pPr>
      <w:del w:id="249" w:author="AOC User" w:date="2012-04-04T11:57:00Z">
        <w:r w:rsidDel="004A4D16">
          <w:rPr>
            <w:rFonts w:ascii="Times New Roman" w:hAnsi="Times New Roman"/>
            <w:b/>
            <w:bCs/>
          </w:rPr>
          <w:delText>Table 1:</w:delText>
        </w:r>
      </w:del>
    </w:p>
    <w:p w:rsidR="005440DB" w:rsidDel="004A4D16" w:rsidRDefault="005440DB">
      <w:pPr>
        <w:pStyle w:val="Hidden"/>
        <w:keepNext w:val="0"/>
        <w:ind w:right="180"/>
        <w:rPr>
          <w:del w:id="250" w:author="AOC User" w:date="2012-04-04T11:57:00Z"/>
        </w:rPr>
      </w:pPr>
      <w:del w:id="251" w:author="AOC User" w:date="2012-04-04T11:57:00Z">
        <w:r w:rsidDel="004A4D16">
          <w:delText>[Modify Table 1 as necessary – information provided below for sample purposes only:]</w:delText>
        </w:r>
      </w:del>
    </w:p>
    <w:tbl>
      <w:tblPr>
        <w:tblW w:w="4438"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440"/>
        <w:gridCol w:w="1441"/>
        <w:gridCol w:w="1619"/>
        <w:gridCol w:w="1619"/>
      </w:tblGrid>
      <w:tr w:rsidR="005440DB" w:rsidDel="004A4D16">
        <w:trPr>
          <w:tblHeader/>
          <w:del w:id="252" w:author="AOC User" w:date="2012-04-04T11:57:00Z"/>
        </w:trPr>
        <w:tc>
          <w:tcPr>
            <w:tcW w:w="816" w:type="pct"/>
            <w:tcBorders>
              <w:bottom w:val="thinThickSmallGap" w:sz="24" w:space="0" w:color="auto"/>
            </w:tcBorders>
          </w:tcPr>
          <w:p w:rsidR="005440DB" w:rsidDel="004A4D16" w:rsidRDefault="005440DB">
            <w:pPr>
              <w:pStyle w:val="BodyText"/>
              <w:ind w:right="180"/>
              <w:jc w:val="center"/>
              <w:rPr>
                <w:del w:id="253" w:author="AOC User" w:date="2012-04-04T11:57:00Z"/>
                <w:rFonts w:ascii="Times New Roman" w:hAnsi="Times New Roman"/>
                <w:b/>
              </w:rPr>
            </w:pPr>
            <w:del w:id="254" w:author="AOC User" w:date="2012-04-04T11:57:00Z">
              <w:r w:rsidDel="004A4D16">
                <w:rPr>
                  <w:rFonts w:ascii="Times New Roman" w:hAnsi="Times New Roman"/>
                  <w:b/>
                </w:rPr>
                <w:delText>Date</w:delText>
              </w:r>
            </w:del>
          </w:p>
          <w:p w:rsidR="005440DB" w:rsidDel="004A4D16" w:rsidRDefault="005440DB">
            <w:pPr>
              <w:pStyle w:val="BodyText"/>
              <w:ind w:right="180"/>
              <w:jc w:val="center"/>
              <w:rPr>
                <w:del w:id="255" w:author="AOC User" w:date="2012-04-04T11:57:00Z"/>
                <w:rFonts w:ascii="Times New Roman" w:hAnsi="Times New Roman"/>
                <w:b/>
              </w:rPr>
            </w:pPr>
          </w:p>
        </w:tc>
        <w:tc>
          <w:tcPr>
            <w:tcW w:w="714" w:type="pct"/>
            <w:tcBorders>
              <w:bottom w:val="thinThickSmallGap" w:sz="24" w:space="0" w:color="auto"/>
            </w:tcBorders>
          </w:tcPr>
          <w:p w:rsidR="005440DB" w:rsidDel="004A4D16" w:rsidRDefault="005440DB">
            <w:pPr>
              <w:pStyle w:val="BodyText"/>
              <w:ind w:right="180"/>
              <w:jc w:val="center"/>
              <w:rPr>
                <w:del w:id="256" w:author="AOC User" w:date="2012-04-04T11:57:00Z"/>
                <w:rFonts w:ascii="Times New Roman" w:hAnsi="Times New Roman"/>
                <w:b/>
              </w:rPr>
            </w:pPr>
            <w:del w:id="257" w:author="AOC User" w:date="2012-04-04T11:57:00Z">
              <w:r w:rsidDel="004A4D16">
                <w:rPr>
                  <w:rFonts w:ascii="Times New Roman" w:hAnsi="Times New Roman"/>
                  <w:b/>
                </w:rPr>
                <w:delText>Time</w:delText>
              </w:r>
            </w:del>
          </w:p>
        </w:tc>
        <w:tc>
          <w:tcPr>
            <w:tcW w:w="816" w:type="pct"/>
            <w:tcBorders>
              <w:bottom w:val="thinThickSmallGap" w:sz="24" w:space="0" w:color="auto"/>
            </w:tcBorders>
          </w:tcPr>
          <w:p w:rsidR="005440DB" w:rsidDel="004A4D16" w:rsidRDefault="005440DB">
            <w:pPr>
              <w:pStyle w:val="BodyText"/>
              <w:ind w:right="180"/>
              <w:jc w:val="center"/>
              <w:rPr>
                <w:del w:id="258" w:author="AOC User" w:date="2012-04-04T11:57:00Z"/>
                <w:rFonts w:ascii="Times New Roman" w:hAnsi="Times New Roman"/>
                <w:b/>
              </w:rPr>
            </w:pPr>
            <w:del w:id="259" w:author="AOC User" w:date="2012-04-04T11:57:00Z">
              <w:r w:rsidDel="004A4D16">
                <w:rPr>
                  <w:rFonts w:ascii="Times New Roman" w:hAnsi="Times New Roman"/>
                  <w:b/>
                </w:rPr>
                <w:delText>Function</w:delText>
              </w:r>
            </w:del>
          </w:p>
        </w:tc>
        <w:tc>
          <w:tcPr>
            <w:tcW w:w="817" w:type="pct"/>
            <w:tcBorders>
              <w:bottom w:val="thinThickSmallGap" w:sz="24" w:space="0" w:color="auto"/>
            </w:tcBorders>
          </w:tcPr>
          <w:p w:rsidR="005440DB" w:rsidDel="004A4D16" w:rsidRDefault="005440DB">
            <w:pPr>
              <w:pStyle w:val="BodyText"/>
              <w:ind w:right="180"/>
              <w:jc w:val="center"/>
              <w:rPr>
                <w:del w:id="260" w:author="AOC User" w:date="2012-04-04T11:57:00Z"/>
                <w:rFonts w:ascii="Times New Roman" w:hAnsi="Times New Roman"/>
                <w:b/>
              </w:rPr>
            </w:pPr>
            <w:del w:id="261" w:author="AOC User" w:date="2012-04-04T11:57:00Z">
              <w:r w:rsidDel="004A4D16">
                <w:rPr>
                  <w:rFonts w:ascii="Times New Roman" w:hAnsi="Times New Roman"/>
                  <w:b/>
                </w:rPr>
                <w:delText>Location</w:delText>
              </w:r>
            </w:del>
          </w:p>
        </w:tc>
        <w:tc>
          <w:tcPr>
            <w:tcW w:w="918" w:type="pct"/>
            <w:tcBorders>
              <w:bottom w:val="thinThickSmallGap" w:sz="24" w:space="0" w:color="auto"/>
            </w:tcBorders>
          </w:tcPr>
          <w:p w:rsidR="005440DB" w:rsidDel="004A4D16" w:rsidRDefault="005440DB">
            <w:pPr>
              <w:pStyle w:val="BodyText"/>
              <w:ind w:right="180"/>
              <w:jc w:val="center"/>
              <w:rPr>
                <w:del w:id="262" w:author="AOC User" w:date="2012-04-04T11:57:00Z"/>
                <w:rFonts w:ascii="Times New Roman" w:hAnsi="Times New Roman"/>
                <w:b/>
              </w:rPr>
            </w:pPr>
            <w:del w:id="263" w:author="AOC User" w:date="2012-04-04T11:57:00Z">
              <w:r w:rsidDel="004A4D16">
                <w:rPr>
                  <w:rFonts w:ascii="Times New Roman" w:hAnsi="Times New Roman"/>
                  <w:b/>
                </w:rPr>
                <w:delText>Set Up</w:delText>
              </w:r>
            </w:del>
          </w:p>
        </w:tc>
        <w:tc>
          <w:tcPr>
            <w:tcW w:w="918" w:type="pct"/>
            <w:tcBorders>
              <w:bottom w:val="thinThickSmallGap" w:sz="24" w:space="0" w:color="auto"/>
            </w:tcBorders>
          </w:tcPr>
          <w:p w:rsidR="005440DB" w:rsidDel="004A4D16" w:rsidRDefault="005440DB">
            <w:pPr>
              <w:pStyle w:val="BodyText"/>
              <w:ind w:right="180"/>
              <w:jc w:val="center"/>
              <w:rPr>
                <w:del w:id="264" w:author="AOC User" w:date="2012-04-04T11:57:00Z"/>
                <w:rFonts w:ascii="Times New Roman" w:hAnsi="Times New Roman"/>
                <w:b/>
              </w:rPr>
            </w:pPr>
            <w:del w:id="265" w:author="AOC User" w:date="2012-04-04T11:57:00Z">
              <w:r w:rsidDel="004A4D16">
                <w:rPr>
                  <w:rFonts w:ascii="Times New Roman" w:hAnsi="Times New Roman"/>
                  <w:b/>
                </w:rPr>
                <w:delText>Expected Attendance</w:delText>
              </w:r>
            </w:del>
          </w:p>
        </w:tc>
      </w:tr>
      <w:tr w:rsidR="005440DB" w:rsidDel="004A4D16">
        <w:trPr>
          <w:del w:id="266" w:author="AOC User" w:date="2012-04-04T11:57:00Z"/>
        </w:trPr>
        <w:tc>
          <w:tcPr>
            <w:tcW w:w="816" w:type="pct"/>
          </w:tcPr>
          <w:p w:rsidR="005440DB" w:rsidDel="004A4D16" w:rsidRDefault="005440DB">
            <w:pPr>
              <w:pStyle w:val="BodyText"/>
              <w:ind w:right="180"/>
              <w:jc w:val="center"/>
              <w:rPr>
                <w:del w:id="267" w:author="AOC User" w:date="2012-04-04T11:57:00Z"/>
                <w:rFonts w:ascii="Times New Roman" w:hAnsi="Times New Roman"/>
                <w:color w:val="0000FF"/>
              </w:rPr>
            </w:pPr>
            <w:del w:id="268" w:author="AOC User" w:date="2012-04-04T11:57:00Z">
              <w:r w:rsidDel="004A4D16">
                <w:rPr>
                  <w:rFonts w:ascii="Times New Roman" w:hAnsi="Times New Roman"/>
                  <w:color w:val="0000FF"/>
                </w:rPr>
                <w:delText>@Date1</w:delText>
              </w:r>
            </w:del>
          </w:p>
        </w:tc>
        <w:tc>
          <w:tcPr>
            <w:tcW w:w="714" w:type="pct"/>
          </w:tcPr>
          <w:p w:rsidR="005440DB" w:rsidRPr="00F04815" w:rsidDel="004A4D16" w:rsidRDefault="005440DB">
            <w:pPr>
              <w:pStyle w:val="BodyText"/>
              <w:ind w:right="180"/>
              <w:jc w:val="center"/>
              <w:rPr>
                <w:del w:id="269" w:author="AOC User" w:date="2012-04-04T11:57:00Z"/>
                <w:rFonts w:ascii="Times New Roman" w:hAnsi="Times New Roman"/>
                <w:color w:val="0000FF"/>
              </w:rPr>
            </w:pPr>
          </w:p>
          <w:p w:rsidR="005440DB" w:rsidRPr="00F04815" w:rsidDel="004A4D16" w:rsidRDefault="005440DB">
            <w:pPr>
              <w:pStyle w:val="BodyText"/>
              <w:ind w:right="180"/>
              <w:jc w:val="center"/>
              <w:rPr>
                <w:del w:id="270" w:author="AOC User" w:date="2012-04-04T11:57:00Z"/>
                <w:rFonts w:ascii="Times New Roman" w:hAnsi="Times New Roman"/>
                <w:color w:val="0000FF"/>
              </w:rPr>
            </w:pPr>
          </w:p>
          <w:p w:rsidR="005440DB" w:rsidRPr="00F04815" w:rsidDel="004A4D16" w:rsidRDefault="005440DB">
            <w:pPr>
              <w:pStyle w:val="BodyText"/>
              <w:ind w:right="180"/>
              <w:jc w:val="center"/>
              <w:rPr>
                <w:del w:id="271"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272" w:author="AOC User" w:date="2012-04-04T11:57:00Z"/>
                <w:rFonts w:ascii="Times New Roman" w:hAnsi="Times New Roman"/>
                <w:color w:val="0000FF"/>
              </w:rPr>
            </w:pPr>
            <w:del w:id="273" w:author="AOC User" w:date="2012-04-04T11:57:00Z">
              <w:r w:rsidRPr="00F04815" w:rsidDel="004A4D16">
                <w:rPr>
                  <w:rFonts w:ascii="Times New Roman" w:hAnsi="Times New Roman"/>
                  <w:color w:val="0000FF"/>
                </w:rPr>
                <w:delText>No functions scheduled</w:delText>
              </w:r>
            </w:del>
          </w:p>
        </w:tc>
        <w:tc>
          <w:tcPr>
            <w:tcW w:w="817" w:type="pct"/>
          </w:tcPr>
          <w:p w:rsidR="005440DB" w:rsidRPr="00F04815" w:rsidDel="004A4D16" w:rsidRDefault="005440DB">
            <w:pPr>
              <w:pStyle w:val="BodyText"/>
              <w:ind w:right="180"/>
              <w:jc w:val="center"/>
              <w:rPr>
                <w:del w:id="274" w:author="AOC User" w:date="2012-04-04T11:57:00Z"/>
                <w:rFonts w:ascii="Times New Roman" w:hAnsi="Times New Roman"/>
                <w:color w:val="0000FF"/>
              </w:rPr>
            </w:pPr>
            <w:del w:id="275" w:author="AOC User" w:date="2012-04-04T11:57:00Z">
              <w:r w:rsidRPr="00F04815" w:rsidDel="004A4D16">
                <w:rPr>
                  <w:rFonts w:ascii="Times New Roman" w:hAnsi="Times New Roman"/>
                  <w:color w:val="0000FF"/>
                </w:rPr>
                <w:delText>N/A</w:delText>
              </w:r>
            </w:del>
          </w:p>
        </w:tc>
        <w:tc>
          <w:tcPr>
            <w:tcW w:w="918" w:type="pct"/>
          </w:tcPr>
          <w:p w:rsidR="005440DB" w:rsidRPr="00F04815" w:rsidDel="004A4D16" w:rsidRDefault="005440DB">
            <w:pPr>
              <w:pStyle w:val="BodyText"/>
              <w:ind w:right="180"/>
              <w:jc w:val="center"/>
              <w:rPr>
                <w:del w:id="276" w:author="AOC User" w:date="2012-04-04T11:57:00Z"/>
                <w:rFonts w:ascii="Times New Roman" w:hAnsi="Times New Roman"/>
                <w:color w:val="0000FF"/>
              </w:rPr>
            </w:pPr>
            <w:del w:id="277" w:author="AOC User" w:date="2012-04-04T11:57:00Z">
              <w:r w:rsidRPr="00F04815" w:rsidDel="004A4D16">
                <w:rPr>
                  <w:rFonts w:ascii="Times New Roman" w:hAnsi="Times New Roman"/>
                  <w:color w:val="0000FF"/>
                </w:rPr>
                <w:delText>N/A</w:delText>
              </w:r>
            </w:del>
          </w:p>
        </w:tc>
        <w:tc>
          <w:tcPr>
            <w:tcW w:w="918" w:type="pct"/>
          </w:tcPr>
          <w:p w:rsidR="005440DB" w:rsidRPr="00F04815" w:rsidDel="004A4D16" w:rsidRDefault="005440DB">
            <w:pPr>
              <w:pStyle w:val="BodyText"/>
              <w:ind w:right="180"/>
              <w:jc w:val="center"/>
              <w:rPr>
                <w:del w:id="278" w:author="AOC User" w:date="2012-04-04T11:57:00Z"/>
                <w:rFonts w:ascii="Times New Roman" w:hAnsi="Times New Roman"/>
                <w:color w:val="0000FF"/>
              </w:rPr>
            </w:pPr>
            <w:del w:id="279" w:author="AOC User" w:date="2012-04-04T11:57:00Z">
              <w:r w:rsidRPr="00F04815" w:rsidDel="004A4D16">
                <w:rPr>
                  <w:rFonts w:ascii="Times New Roman" w:hAnsi="Times New Roman"/>
                  <w:color w:val="0000FF"/>
                </w:rPr>
                <w:delText>N/A</w:delText>
              </w:r>
            </w:del>
          </w:p>
        </w:tc>
      </w:tr>
      <w:tr w:rsidR="005440DB" w:rsidDel="004A4D16">
        <w:trPr>
          <w:del w:id="280" w:author="AOC User" w:date="2012-04-04T11:57:00Z"/>
        </w:trPr>
        <w:tc>
          <w:tcPr>
            <w:tcW w:w="816" w:type="pct"/>
          </w:tcPr>
          <w:p w:rsidR="005440DB" w:rsidDel="004A4D16" w:rsidRDefault="005440DB">
            <w:pPr>
              <w:pStyle w:val="BodyText"/>
              <w:ind w:right="180"/>
              <w:jc w:val="center"/>
              <w:rPr>
                <w:del w:id="281" w:author="AOC User" w:date="2012-04-04T11:57:00Z"/>
                <w:rFonts w:ascii="Times New Roman" w:hAnsi="Times New Roman"/>
              </w:rPr>
            </w:pPr>
            <w:del w:id="282" w:author="AOC User" w:date="2012-04-04T11:57:00Z">
              <w:r w:rsidDel="004A4D16">
                <w:rPr>
                  <w:rFonts w:ascii="Times New Roman" w:hAnsi="Times New Roman"/>
                  <w:color w:val="0000FF"/>
                </w:rPr>
                <w:delText>@Date2</w:delText>
              </w:r>
            </w:del>
          </w:p>
        </w:tc>
        <w:tc>
          <w:tcPr>
            <w:tcW w:w="714" w:type="pct"/>
          </w:tcPr>
          <w:p w:rsidR="005440DB" w:rsidRPr="00F04815" w:rsidDel="004A4D16" w:rsidRDefault="005440DB">
            <w:pPr>
              <w:pStyle w:val="BodyText"/>
              <w:ind w:right="180"/>
              <w:jc w:val="center"/>
              <w:rPr>
                <w:del w:id="283" w:author="AOC User" w:date="2012-04-04T11:57:00Z"/>
                <w:rFonts w:ascii="Times New Roman" w:hAnsi="Times New Roman"/>
                <w:color w:val="0000FF"/>
              </w:rPr>
            </w:pPr>
            <w:del w:id="284" w:author="AOC User" w:date="2012-04-04T11:57:00Z">
              <w:r w:rsidRPr="00F04815" w:rsidDel="004A4D16">
                <w:rPr>
                  <w:rFonts w:ascii="Times New Roman" w:hAnsi="Times New Roman"/>
                  <w:color w:val="0000FF"/>
                </w:rPr>
                <w:delText>4:00 pm –7:00 pm</w:delText>
              </w:r>
            </w:del>
          </w:p>
          <w:p w:rsidR="005440DB" w:rsidRPr="00F04815" w:rsidDel="004A4D16" w:rsidRDefault="005440DB">
            <w:pPr>
              <w:pStyle w:val="BodyText"/>
              <w:ind w:right="180"/>
              <w:jc w:val="center"/>
              <w:rPr>
                <w:del w:id="285"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286" w:author="AOC User" w:date="2012-04-04T11:57:00Z"/>
                <w:rFonts w:ascii="Times New Roman" w:hAnsi="Times New Roman"/>
                <w:color w:val="0000FF"/>
              </w:rPr>
            </w:pPr>
            <w:del w:id="287" w:author="AOC User" w:date="2012-04-04T11:57:00Z">
              <w:r w:rsidRPr="00F04815" w:rsidDel="004A4D16">
                <w:rPr>
                  <w:rFonts w:ascii="Times New Roman" w:hAnsi="Times New Roman"/>
                  <w:color w:val="0000FF"/>
                </w:rPr>
                <w:delText>Various</w:delText>
              </w:r>
            </w:del>
          </w:p>
        </w:tc>
        <w:tc>
          <w:tcPr>
            <w:tcW w:w="817" w:type="pct"/>
          </w:tcPr>
          <w:p w:rsidR="005440DB" w:rsidRPr="00F04815" w:rsidDel="004A4D16" w:rsidRDefault="005440DB">
            <w:pPr>
              <w:pStyle w:val="BodyText"/>
              <w:ind w:right="180"/>
              <w:jc w:val="center"/>
              <w:rPr>
                <w:del w:id="288" w:author="AOC User" w:date="2012-04-04T11:57:00Z"/>
                <w:rFonts w:ascii="Times New Roman" w:hAnsi="Times New Roman"/>
                <w:color w:val="0000FF"/>
              </w:rPr>
            </w:pPr>
            <w:del w:id="289" w:author="AOC User" w:date="2012-04-04T11:57:00Z">
              <w:r w:rsidRPr="00F04815" w:rsidDel="004A4D16">
                <w:rPr>
                  <w:rFonts w:ascii="Times New Roman" w:hAnsi="Times New Roman"/>
                  <w:color w:val="0000FF"/>
                </w:rPr>
                <w:delText>Ballroom Section</w:delText>
              </w:r>
            </w:del>
          </w:p>
        </w:tc>
        <w:tc>
          <w:tcPr>
            <w:tcW w:w="918" w:type="pct"/>
          </w:tcPr>
          <w:p w:rsidR="005440DB" w:rsidRPr="00F04815" w:rsidDel="004A4D16" w:rsidRDefault="005440DB">
            <w:pPr>
              <w:pStyle w:val="BodyText"/>
              <w:ind w:right="180"/>
              <w:jc w:val="center"/>
              <w:rPr>
                <w:del w:id="290" w:author="AOC User" w:date="2012-04-04T11:57:00Z"/>
                <w:rFonts w:ascii="Times New Roman" w:hAnsi="Times New Roman"/>
                <w:color w:val="0000FF"/>
              </w:rPr>
            </w:pPr>
            <w:del w:id="291" w:author="AOC User" w:date="2012-04-04T11:57:00Z">
              <w:r w:rsidRPr="00F04815" w:rsidDel="004A4D16">
                <w:rPr>
                  <w:rFonts w:ascii="Times New Roman" w:hAnsi="Times New Roman"/>
                  <w:color w:val="0000FF"/>
                </w:rPr>
                <w:delText>Crescent</w:delText>
              </w:r>
            </w:del>
          </w:p>
          <w:p w:rsidR="005440DB" w:rsidRPr="00F04815" w:rsidDel="004A4D16" w:rsidRDefault="005440DB">
            <w:pPr>
              <w:pStyle w:val="BodyText"/>
              <w:ind w:right="180"/>
              <w:jc w:val="center"/>
              <w:rPr>
                <w:del w:id="292" w:author="AOC User" w:date="2012-04-04T11:57:00Z"/>
                <w:rFonts w:ascii="Times New Roman" w:hAnsi="Times New Roman"/>
                <w:color w:val="0000FF"/>
              </w:rPr>
            </w:pPr>
            <w:del w:id="293" w:author="AOC User" w:date="2012-04-04T11:57:00Z">
              <w:r w:rsidRPr="00F04815" w:rsidDel="004A4D16">
                <w:rPr>
                  <w:rFonts w:ascii="Times New Roman" w:hAnsi="Times New Roman"/>
                  <w:color w:val="0000FF"/>
                </w:rPr>
                <w:delText>Rounds of 6</w:delText>
              </w:r>
            </w:del>
          </w:p>
        </w:tc>
        <w:tc>
          <w:tcPr>
            <w:tcW w:w="918" w:type="pct"/>
          </w:tcPr>
          <w:p w:rsidR="005440DB" w:rsidRPr="00F04815" w:rsidDel="004A4D16" w:rsidRDefault="005440DB">
            <w:pPr>
              <w:pStyle w:val="BodyText"/>
              <w:ind w:right="180"/>
              <w:jc w:val="center"/>
              <w:rPr>
                <w:del w:id="294" w:author="AOC User" w:date="2012-04-04T11:57:00Z"/>
                <w:rFonts w:ascii="Times New Roman" w:hAnsi="Times New Roman"/>
                <w:color w:val="0000FF"/>
              </w:rPr>
            </w:pPr>
            <w:del w:id="295" w:author="AOC User" w:date="2012-04-04T11:57:00Z">
              <w:r w:rsidRPr="00F04815" w:rsidDel="004A4D16">
                <w:rPr>
                  <w:rFonts w:ascii="Times New Roman" w:hAnsi="Times New Roman"/>
                  <w:color w:val="0000FF"/>
                </w:rPr>
                <w:delText>140</w:delText>
              </w:r>
            </w:del>
          </w:p>
        </w:tc>
      </w:tr>
      <w:tr w:rsidR="005440DB" w:rsidDel="004A4D16">
        <w:trPr>
          <w:del w:id="296" w:author="AOC User" w:date="2012-04-04T11:57:00Z"/>
        </w:trPr>
        <w:tc>
          <w:tcPr>
            <w:tcW w:w="816" w:type="pct"/>
          </w:tcPr>
          <w:p w:rsidR="005440DB" w:rsidDel="004A4D16" w:rsidRDefault="005440DB">
            <w:pPr>
              <w:pStyle w:val="BodyText"/>
              <w:ind w:right="180"/>
              <w:jc w:val="center"/>
              <w:rPr>
                <w:del w:id="297" w:author="AOC User" w:date="2012-04-04T11:57:00Z"/>
                <w:rFonts w:ascii="Times New Roman" w:hAnsi="Times New Roman"/>
              </w:rPr>
            </w:pPr>
            <w:del w:id="298"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299" w:author="AOC User" w:date="2012-04-04T11:57:00Z"/>
                <w:rFonts w:ascii="Times New Roman" w:hAnsi="Times New Roman"/>
                <w:color w:val="0000FF"/>
              </w:rPr>
            </w:pPr>
            <w:del w:id="300" w:author="AOC User" w:date="2012-04-04T11:57:00Z">
              <w:r w:rsidRPr="00F04815" w:rsidDel="004A4D16">
                <w:rPr>
                  <w:rFonts w:ascii="Times New Roman" w:hAnsi="Times New Roman"/>
                  <w:color w:val="0000FF"/>
                </w:rPr>
                <w:delText>7:00 am–4:00 pm</w:delText>
              </w:r>
            </w:del>
          </w:p>
          <w:p w:rsidR="005440DB" w:rsidRPr="00F04815" w:rsidDel="004A4D16" w:rsidRDefault="005440DB">
            <w:pPr>
              <w:pStyle w:val="BodyText"/>
              <w:ind w:right="180"/>
              <w:jc w:val="center"/>
              <w:rPr>
                <w:del w:id="301"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302" w:author="AOC User" w:date="2012-04-04T11:57:00Z"/>
                <w:rFonts w:ascii="Times New Roman" w:hAnsi="Times New Roman"/>
                <w:color w:val="0000FF"/>
              </w:rPr>
            </w:pPr>
            <w:del w:id="303" w:author="AOC User" w:date="2012-04-04T11:57:00Z">
              <w:r w:rsidRPr="00F04815" w:rsidDel="004A4D16">
                <w:rPr>
                  <w:rFonts w:ascii="Times New Roman" w:hAnsi="Times New Roman"/>
                  <w:color w:val="0000FF"/>
                </w:rPr>
                <w:delText>Registration/Breaks</w:delText>
              </w:r>
            </w:del>
          </w:p>
        </w:tc>
        <w:tc>
          <w:tcPr>
            <w:tcW w:w="817" w:type="pct"/>
          </w:tcPr>
          <w:p w:rsidR="005440DB" w:rsidRPr="00F04815" w:rsidDel="004A4D16" w:rsidRDefault="005440DB">
            <w:pPr>
              <w:pStyle w:val="BodyText"/>
              <w:ind w:right="180"/>
              <w:jc w:val="center"/>
              <w:rPr>
                <w:del w:id="304" w:author="AOC User" w:date="2012-04-04T11:57:00Z"/>
                <w:rFonts w:ascii="Times New Roman" w:hAnsi="Times New Roman"/>
                <w:color w:val="0000FF"/>
              </w:rPr>
            </w:pPr>
            <w:del w:id="305" w:author="AOC User" w:date="2012-04-04T11:57:00Z">
              <w:r w:rsidRPr="00F04815" w:rsidDel="004A4D16">
                <w:rPr>
                  <w:rFonts w:ascii="Times New Roman" w:hAnsi="Times New Roman"/>
                  <w:color w:val="0000FF"/>
                </w:rPr>
                <w:delText>Foyer</w:delText>
              </w:r>
            </w:del>
          </w:p>
        </w:tc>
        <w:tc>
          <w:tcPr>
            <w:tcW w:w="918" w:type="pct"/>
          </w:tcPr>
          <w:p w:rsidR="005440DB" w:rsidRPr="00F04815" w:rsidDel="004A4D16" w:rsidRDefault="005440DB">
            <w:pPr>
              <w:pStyle w:val="BodyText"/>
              <w:ind w:right="180"/>
              <w:jc w:val="center"/>
              <w:rPr>
                <w:del w:id="306" w:author="AOC User" w:date="2012-04-04T11:57:00Z"/>
                <w:rFonts w:ascii="Times New Roman" w:hAnsi="Times New Roman"/>
                <w:color w:val="0000FF"/>
              </w:rPr>
            </w:pPr>
            <w:del w:id="307" w:author="AOC User" w:date="2012-04-04T11:57:00Z">
              <w:r w:rsidRPr="00F04815" w:rsidDel="004A4D16">
                <w:rPr>
                  <w:rFonts w:ascii="Times New Roman" w:hAnsi="Times New Roman"/>
                  <w:color w:val="0000FF"/>
                </w:rPr>
                <w:delText>Flow</w:delText>
              </w:r>
            </w:del>
          </w:p>
        </w:tc>
        <w:tc>
          <w:tcPr>
            <w:tcW w:w="918" w:type="pct"/>
          </w:tcPr>
          <w:p w:rsidR="005440DB" w:rsidRPr="00F04815" w:rsidDel="004A4D16" w:rsidRDefault="005440DB">
            <w:pPr>
              <w:pStyle w:val="BodyText"/>
              <w:ind w:right="180"/>
              <w:jc w:val="center"/>
              <w:rPr>
                <w:del w:id="308" w:author="AOC User" w:date="2012-04-04T11:57:00Z"/>
                <w:rFonts w:ascii="Times New Roman" w:hAnsi="Times New Roman"/>
                <w:color w:val="0000FF"/>
              </w:rPr>
            </w:pPr>
            <w:del w:id="309" w:author="AOC User" w:date="2012-04-04T11:57:00Z">
              <w:r w:rsidRPr="00F04815" w:rsidDel="004A4D16">
                <w:rPr>
                  <w:rFonts w:ascii="Times New Roman" w:hAnsi="Times New Roman"/>
                  <w:color w:val="0000FF"/>
                </w:rPr>
                <w:delText>140</w:delText>
              </w:r>
            </w:del>
          </w:p>
        </w:tc>
      </w:tr>
      <w:tr w:rsidR="005440DB" w:rsidDel="004A4D16">
        <w:trPr>
          <w:del w:id="310" w:author="AOC User" w:date="2012-04-04T11:57:00Z"/>
        </w:trPr>
        <w:tc>
          <w:tcPr>
            <w:tcW w:w="816" w:type="pct"/>
          </w:tcPr>
          <w:p w:rsidR="005440DB" w:rsidDel="004A4D16" w:rsidRDefault="005440DB">
            <w:pPr>
              <w:pStyle w:val="BodyText"/>
              <w:ind w:right="180"/>
              <w:jc w:val="center"/>
              <w:rPr>
                <w:del w:id="311" w:author="AOC User" w:date="2012-04-04T11:57:00Z"/>
                <w:rFonts w:ascii="Times New Roman" w:hAnsi="Times New Roman"/>
              </w:rPr>
            </w:pPr>
            <w:del w:id="312"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313" w:author="AOC User" w:date="2012-04-04T11:57:00Z"/>
                <w:rFonts w:ascii="Times New Roman" w:hAnsi="Times New Roman"/>
                <w:color w:val="0000FF"/>
              </w:rPr>
            </w:pPr>
            <w:del w:id="314" w:author="AOC User" w:date="2012-04-04T11:57:00Z">
              <w:r w:rsidRPr="00F04815" w:rsidDel="004A4D16">
                <w:rPr>
                  <w:rFonts w:ascii="Times New Roman" w:hAnsi="Times New Roman"/>
                  <w:color w:val="0000FF"/>
                </w:rPr>
                <w:delText>7:00 am–5:00 pm</w:delText>
              </w:r>
            </w:del>
          </w:p>
          <w:p w:rsidR="005440DB" w:rsidRPr="00F04815" w:rsidDel="004A4D16" w:rsidRDefault="005440DB">
            <w:pPr>
              <w:pStyle w:val="BodyText"/>
              <w:ind w:right="180"/>
              <w:jc w:val="center"/>
              <w:rPr>
                <w:del w:id="315"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316" w:author="AOC User" w:date="2012-04-04T11:57:00Z"/>
                <w:rFonts w:ascii="Times New Roman" w:hAnsi="Times New Roman"/>
                <w:color w:val="0000FF"/>
              </w:rPr>
            </w:pPr>
            <w:del w:id="317" w:author="AOC User" w:date="2012-04-04T11:57:00Z">
              <w:r w:rsidRPr="00F04815" w:rsidDel="004A4D16">
                <w:rPr>
                  <w:rFonts w:ascii="Times New Roman" w:hAnsi="Times New Roman"/>
                  <w:color w:val="0000FF"/>
                </w:rPr>
                <w:delText>General Session</w:delText>
              </w:r>
            </w:del>
          </w:p>
        </w:tc>
        <w:tc>
          <w:tcPr>
            <w:tcW w:w="817" w:type="pct"/>
          </w:tcPr>
          <w:p w:rsidR="005440DB" w:rsidRPr="00F04815" w:rsidDel="004A4D16" w:rsidRDefault="005440DB">
            <w:pPr>
              <w:pStyle w:val="BodyText"/>
              <w:ind w:right="180"/>
              <w:jc w:val="center"/>
              <w:rPr>
                <w:del w:id="318" w:author="AOC User" w:date="2012-04-04T11:57:00Z"/>
                <w:rFonts w:ascii="Times New Roman" w:hAnsi="Times New Roman"/>
                <w:color w:val="0000FF"/>
              </w:rPr>
            </w:pPr>
            <w:del w:id="319" w:author="AOC User" w:date="2012-04-04T11:57:00Z">
              <w:r w:rsidRPr="00F04815" w:rsidDel="004A4D16">
                <w:rPr>
                  <w:rFonts w:ascii="Times New Roman" w:hAnsi="Times New Roman"/>
                  <w:color w:val="0000FF"/>
                </w:rPr>
                <w:delText>Prefer Salon C or D</w:delText>
              </w:r>
            </w:del>
          </w:p>
        </w:tc>
        <w:tc>
          <w:tcPr>
            <w:tcW w:w="918" w:type="pct"/>
          </w:tcPr>
          <w:p w:rsidR="005440DB" w:rsidRPr="00F04815" w:rsidDel="004A4D16" w:rsidRDefault="005440DB">
            <w:pPr>
              <w:pStyle w:val="BodyText"/>
              <w:ind w:right="180"/>
              <w:jc w:val="center"/>
              <w:rPr>
                <w:del w:id="320" w:author="AOC User" w:date="2012-04-04T11:57:00Z"/>
                <w:rFonts w:ascii="Times New Roman" w:hAnsi="Times New Roman"/>
                <w:color w:val="0000FF"/>
              </w:rPr>
            </w:pPr>
            <w:del w:id="321" w:author="AOC User" w:date="2012-04-04T11:57:00Z">
              <w:r w:rsidRPr="00F04815" w:rsidDel="004A4D16">
                <w:rPr>
                  <w:rFonts w:ascii="Times New Roman" w:hAnsi="Times New Roman"/>
                  <w:color w:val="0000FF"/>
                </w:rPr>
                <w:delText>Crescent</w:delText>
              </w:r>
            </w:del>
          </w:p>
          <w:p w:rsidR="005440DB" w:rsidRPr="00F04815" w:rsidDel="004A4D16" w:rsidRDefault="005440DB">
            <w:pPr>
              <w:pStyle w:val="BodyText"/>
              <w:ind w:right="180"/>
              <w:jc w:val="center"/>
              <w:rPr>
                <w:del w:id="322" w:author="AOC User" w:date="2012-04-04T11:57:00Z"/>
                <w:rFonts w:ascii="Times New Roman" w:hAnsi="Times New Roman"/>
                <w:color w:val="0000FF"/>
              </w:rPr>
            </w:pPr>
            <w:del w:id="323" w:author="AOC User" w:date="2012-04-04T11:57:00Z">
              <w:r w:rsidRPr="00F04815" w:rsidDel="004A4D16">
                <w:rPr>
                  <w:rFonts w:ascii="Times New Roman" w:hAnsi="Times New Roman"/>
                  <w:color w:val="0000FF"/>
                </w:rPr>
                <w:delText>Rounds of 6</w:delText>
              </w:r>
            </w:del>
          </w:p>
        </w:tc>
        <w:tc>
          <w:tcPr>
            <w:tcW w:w="918" w:type="pct"/>
          </w:tcPr>
          <w:p w:rsidR="005440DB" w:rsidRPr="00F04815" w:rsidDel="004A4D16" w:rsidRDefault="005440DB">
            <w:pPr>
              <w:pStyle w:val="BodyText"/>
              <w:ind w:right="180"/>
              <w:jc w:val="center"/>
              <w:rPr>
                <w:del w:id="324" w:author="AOC User" w:date="2012-04-04T11:57:00Z"/>
                <w:rFonts w:ascii="Times New Roman" w:hAnsi="Times New Roman"/>
                <w:color w:val="0000FF"/>
              </w:rPr>
            </w:pPr>
            <w:del w:id="325" w:author="AOC User" w:date="2012-04-04T11:57:00Z">
              <w:r w:rsidRPr="00F04815" w:rsidDel="004A4D16">
                <w:rPr>
                  <w:rFonts w:ascii="Times New Roman" w:hAnsi="Times New Roman"/>
                  <w:color w:val="0000FF"/>
                </w:rPr>
                <w:delText>140</w:delText>
              </w:r>
            </w:del>
          </w:p>
        </w:tc>
      </w:tr>
      <w:tr w:rsidR="005440DB" w:rsidDel="004A4D16">
        <w:trPr>
          <w:del w:id="326" w:author="AOC User" w:date="2012-04-04T11:57:00Z"/>
        </w:trPr>
        <w:tc>
          <w:tcPr>
            <w:tcW w:w="816" w:type="pct"/>
          </w:tcPr>
          <w:p w:rsidR="005440DB" w:rsidDel="004A4D16" w:rsidRDefault="005440DB">
            <w:pPr>
              <w:pStyle w:val="BodyText"/>
              <w:ind w:right="180"/>
              <w:jc w:val="center"/>
              <w:rPr>
                <w:del w:id="327" w:author="AOC User" w:date="2012-04-04T11:57:00Z"/>
                <w:rFonts w:ascii="Times New Roman" w:hAnsi="Times New Roman"/>
              </w:rPr>
            </w:pPr>
            <w:del w:id="328"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329" w:author="AOC User" w:date="2012-04-04T11:57:00Z"/>
                <w:rFonts w:ascii="Times New Roman" w:hAnsi="Times New Roman"/>
                <w:color w:val="0000FF"/>
              </w:rPr>
            </w:pPr>
            <w:del w:id="330" w:author="AOC User" w:date="2012-04-04T11:57:00Z">
              <w:r w:rsidRPr="00F04815" w:rsidDel="004A4D16">
                <w:rPr>
                  <w:rFonts w:ascii="Times New Roman" w:hAnsi="Times New Roman"/>
                  <w:color w:val="0000FF"/>
                </w:rPr>
                <w:delText>12:00 pm–1:30 pm</w:delText>
              </w:r>
            </w:del>
          </w:p>
          <w:p w:rsidR="005440DB" w:rsidRPr="00F04815" w:rsidDel="004A4D16" w:rsidRDefault="005440DB">
            <w:pPr>
              <w:pStyle w:val="BodyText"/>
              <w:ind w:right="180"/>
              <w:jc w:val="center"/>
              <w:rPr>
                <w:del w:id="331" w:author="AOC User" w:date="2012-04-04T11:57:00Z"/>
                <w:rFonts w:ascii="Times New Roman" w:hAnsi="Times New Roman"/>
                <w:color w:val="0000FF"/>
              </w:rPr>
            </w:pPr>
          </w:p>
          <w:p w:rsidR="005440DB" w:rsidRPr="00F04815" w:rsidDel="004A4D16" w:rsidRDefault="005440DB">
            <w:pPr>
              <w:pStyle w:val="BodyText"/>
              <w:ind w:right="180"/>
              <w:jc w:val="center"/>
              <w:rPr>
                <w:del w:id="332"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333" w:author="AOC User" w:date="2012-04-04T11:57:00Z"/>
                <w:rFonts w:ascii="Times New Roman" w:hAnsi="Times New Roman"/>
                <w:color w:val="0000FF"/>
              </w:rPr>
            </w:pPr>
            <w:del w:id="334" w:author="AOC User" w:date="2012-04-04T11:57:00Z">
              <w:r w:rsidRPr="00F04815" w:rsidDel="004A4D16">
                <w:rPr>
                  <w:rFonts w:ascii="Times New Roman" w:hAnsi="Times New Roman"/>
                  <w:color w:val="0000FF"/>
                </w:rPr>
                <w:delText>Lunch</w:delText>
              </w:r>
            </w:del>
          </w:p>
        </w:tc>
        <w:tc>
          <w:tcPr>
            <w:tcW w:w="817" w:type="pct"/>
          </w:tcPr>
          <w:p w:rsidR="005440DB" w:rsidRPr="00F04815" w:rsidDel="004A4D16" w:rsidRDefault="005440DB">
            <w:pPr>
              <w:pStyle w:val="BodyText"/>
              <w:ind w:right="180"/>
              <w:jc w:val="center"/>
              <w:rPr>
                <w:del w:id="335" w:author="AOC User" w:date="2012-04-04T11:57:00Z"/>
                <w:rFonts w:ascii="Times New Roman" w:hAnsi="Times New Roman"/>
                <w:color w:val="0000FF"/>
              </w:rPr>
            </w:pPr>
            <w:del w:id="336" w:author="AOC User" w:date="2012-04-04T11:57:00Z">
              <w:r w:rsidRPr="00F04815" w:rsidDel="004A4D16">
                <w:rPr>
                  <w:rFonts w:ascii="Times New Roman" w:hAnsi="Times New Roman"/>
                  <w:color w:val="0000FF"/>
                </w:rPr>
                <w:delText>Separate Room from Breakout</w:delText>
              </w:r>
            </w:del>
          </w:p>
        </w:tc>
        <w:tc>
          <w:tcPr>
            <w:tcW w:w="918" w:type="pct"/>
          </w:tcPr>
          <w:p w:rsidR="005440DB" w:rsidRPr="00F04815" w:rsidDel="004A4D16" w:rsidRDefault="005440DB">
            <w:pPr>
              <w:pStyle w:val="BodyText"/>
              <w:ind w:right="180"/>
              <w:jc w:val="center"/>
              <w:rPr>
                <w:del w:id="337" w:author="AOC User" w:date="2012-04-04T11:57:00Z"/>
                <w:rFonts w:ascii="Times New Roman" w:hAnsi="Times New Roman"/>
                <w:color w:val="0000FF"/>
              </w:rPr>
            </w:pPr>
            <w:del w:id="338" w:author="AOC User" w:date="2012-04-04T11:57:00Z">
              <w:r w:rsidRPr="00F04815" w:rsidDel="004A4D16">
                <w:rPr>
                  <w:rFonts w:ascii="Times New Roman" w:hAnsi="Times New Roman"/>
                  <w:color w:val="0000FF"/>
                </w:rPr>
                <w:delText>Rounds of 8</w:delText>
              </w:r>
            </w:del>
          </w:p>
        </w:tc>
        <w:tc>
          <w:tcPr>
            <w:tcW w:w="918" w:type="pct"/>
          </w:tcPr>
          <w:p w:rsidR="005440DB" w:rsidRPr="00F04815" w:rsidDel="004A4D16" w:rsidRDefault="005440DB">
            <w:pPr>
              <w:pStyle w:val="BodyText"/>
              <w:ind w:right="180"/>
              <w:jc w:val="center"/>
              <w:rPr>
                <w:del w:id="339" w:author="AOC User" w:date="2012-04-04T11:57:00Z"/>
                <w:rFonts w:ascii="Times New Roman" w:hAnsi="Times New Roman"/>
                <w:color w:val="0000FF"/>
              </w:rPr>
            </w:pPr>
            <w:del w:id="340" w:author="AOC User" w:date="2012-04-04T11:57:00Z">
              <w:r w:rsidRPr="00F04815" w:rsidDel="004A4D16">
                <w:rPr>
                  <w:rFonts w:ascii="Times New Roman" w:hAnsi="Times New Roman"/>
                  <w:color w:val="0000FF"/>
                </w:rPr>
                <w:delText>140</w:delText>
              </w:r>
            </w:del>
          </w:p>
        </w:tc>
      </w:tr>
      <w:tr w:rsidR="005440DB" w:rsidDel="004A4D16">
        <w:trPr>
          <w:del w:id="341" w:author="AOC User" w:date="2012-04-04T11:57:00Z"/>
        </w:trPr>
        <w:tc>
          <w:tcPr>
            <w:tcW w:w="816" w:type="pct"/>
          </w:tcPr>
          <w:p w:rsidR="005440DB" w:rsidDel="004A4D16" w:rsidRDefault="005440DB">
            <w:pPr>
              <w:pStyle w:val="BodyText"/>
              <w:ind w:right="180"/>
              <w:jc w:val="center"/>
              <w:rPr>
                <w:del w:id="342" w:author="AOC User" w:date="2012-04-04T11:57:00Z"/>
                <w:rFonts w:ascii="Times New Roman" w:hAnsi="Times New Roman"/>
              </w:rPr>
            </w:pPr>
            <w:del w:id="343"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344" w:author="AOC User" w:date="2012-04-04T11:57:00Z"/>
                <w:rFonts w:ascii="Times New Roman" w:hAnsi="Times New Roman"/>
                <w:color w:val="0000FF"/>
              </w:rPr>
            </w:pPr>
            <w:del w:id="345" w:author="AOC User" w:date="2012-04-04T11:57:00Z">
              <w:r w:rsidRPr="00F04815" w:rsidDel="004A4D16">
                <w:rPr>
                  <w:rFonts w:ascii="Times New Roman" w:hAnsi="Times New Roman"/>
                  <w:color w:val="0000FF"/>
                </w:rPr>
                <w:delText>9:00 am–4:00 pm</w:delText>
              </w:r>
            </w:del>
          </w:p>
          <w:p w:rsidR="005440DB" w:rsidRPr="00F04815" w:rsidDel="004A4D16" w:rsidRDefault="005440DB">
            <w:pPr>
              <w:pStyle w:val="BodyText"/>
              <w:ind w:right="180"/>
              <w:jc w:val="center"/>
              <w:rPr>
                <w:del w:id="346" w:author="AOC User" w:date="2012-04-04T11:57:00Z"/>
                <w:rFonts w:ascii="Times New Roman" w:hAnsi="Times New Roman"/>
                <w:color w:val="0000FF"/>
              </w:rPr>
            </w:pPr>
          </w:p>
          <w:p w:rsidR="005440DB" w:rsidRPr="00F04815" w:rsidDel="004A4D16" w:rsidRDefault="005440DB">
            <w:pPr>
              <w:pStyle w:val="BodyText"/>
              <w:ind w:right="180"/>
              <w:jc w:val="center"/>
              <w:rPr>
                <w:del w:id="347"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348" w:author="AOC User" w:date="2012-04-04T11:57:00Z"/>
                <w:rFonts w:ascii="Times New Roman" w:hAnsi="Times New Roman"/>
                <w:color w:val="0000FF"/>
              </w:rPr>
            </w:pPr>
            <w:del w:id="349" w:author="AOC User" w:date="2012-04-04T11:57:00Z">
              <w:r w:rsidRPr="00F04815" w:rsidDel="004A4D16">
                <w:rPr>
                  <w:rFonts w:ascii="Times New Roman" w:hAnsi="Times New Roman"/>
                  <w:color w:val="0000FF"/>
                </w:rPr>
                <w:delText>6 Breakout sessions</w:delText>
              </w:r>
            </w:del>
          </w:p>
        </w:tc>
        <w:tc>
          <w:tcPr>
            <w:tcW w:w="817" w:type="pct"/>
          </w:tcPr>
          <w:p w:rsidR="005440DB" w:rsidRPr="00F04815" w:rsidDel="004A4D16" w:rsidRDefault="005440DB">
            <w:pPr>
              <w:pStyle w:val="BodyText"/>
              <w:ind w:right="180"/>
              <w:jc w:val="center"/>
              <w:rPr>
                <w:del w:id="350" w:author="AOC User" w:date="2012-04-04T11:57:00Z"/>
                <w:rFonts w:ascii="Times New Roman" w:hAnsi="Times New Roman"/>
                <w:color w:val="0000FF"/>
              </w:rPr>
            </w:pPr>
            <w:del w:id="351" w:author="AOC User" w:date="2012-04-04T11:57:00Z">
              <w:r w:rsidRPr="00F04815" w:rsidDel="004A4D16">
                <w:rPr>
                  <w:rFonts w:ascii="Times New Roman" w:hAnsi="Times New Roman"/>
                  <w:color w:val="0000FF"/>
                </w:rPr>
                <w:delText>Prefer Salon A, B, E or F (1) &amp; (2)</w:delText>
              </w:r>
            </w:del>
          </w:p>
        </w:tc>
        <w:tc>
          <w:tcPr>
            <w:tcW w:w="918" w:type="pct"/>
          </w:tcPr>
          <w:p w:rsidR="005440DB" w:rsidRPr="00F04815" w:rsidDel="004A4D16" w:rsidRDefault="005440DB">
            <w:pPr>
              <w:pStyle w:val="BodyText"/>
              <w:ind w:right="180"/>
              <w:jc w:val="center"/>
              <w:rPr>
                <w:del w:id="352" w:author="AOC User" w:date="2012-04-04T11:57:00Z"/>
                <w:rFonts w:ascii="Times New Roman" w:hAnsi="Times New Roman"/>
                <w:color w:val="0000FF"/>
              </w:rPr>
            </w:pPr>
            <w:del w:id="353" w:author="AOC User" w:date="2012-04-04T11:57:00Z">
              <w:r w:rsidRPr="00F04815" w:rsidDel="004A4D16">
                <w:rPr>
                  <w:rFonts w:ascii="Times New Roman" w:hAnsi="Times New Roman"/>
                  <w:color w:val="0000FF"/>
                </w:rPr>
                <w:delText>Conference</w:delText>
              </w:r>
            </w:del>
          </w:p>
        </w:tc>
        <w:tc>
          <w:tcPr>
            <w:tcW w:w="918" w:type="pct"/>
          </w:tcPr>
          <w:p w:rsidR="005440DB" w:rsidRPr="00F04815" w:rsidDel="004A4D16" w:rsidRDefault="005440DB">
            <w:pPr>
              <w:pStyle w:val="BodyText"/>
              <w:ind w:right="180"/>
              <w:jc w:val="center"/>
              <w:rPr>
                <w:del w:id="354" w:author="AOC User" w:date="2012-04-04T11:57:00Z"/>
                <w:rFonts w:ascii="Times New Roman" w:hAnsi="Times New Roman"/>
                <w:color w:val="0000FF"/>
              </w:rPr>
            </w:pPr>
            <w:del w:id="355" w:author="AOC User" w:date="2012-04-04T11:57:00Z">
              <w:r w:rsidRPr="00F04815" w:rsidDel="004A4D16">
                <w:rPr>
                  <w:rFonts w:ascii="Times New Roman" w:hAnsi="Times New Roman"/>
                  <w:color w:val="0000FF"/>
                </w:rPr>
                <w:delText>20 each</w:delText>
              </w:r>
            </w:del>
          </w:p>
        </w:tc>
      </w:tr>
      <w:tr w:rsidR="005440DB" w:rsidDel="004A4D16">
        <w:trPr>
          <w:del w:id="356" w:author="AOC User" w:date="2012-04-04T11:57:00Z"/>
        </w:trPr>
        <w:tc>
          <w:tcPr>
            <w:tcW w:w="816" w:type="pct"/>
          </w:tcPr>
          <w:p w:rsidR="005440DB" w:rsidDel="004A4D16" w:rsidRDefault="005440DB">
            <w:pPr>
              <w:pStyle w:val="BodyText"/>
              <w:ind w:right="180"/>
              <w:jc w:val="center"/>
              <w:rPr>
                <w:del w:id="357" w:author="AOC User" w:date="2012-04-04T11:57:00Z"/>
                <w:rFonts w:ascii="Times New Roman" w:hAnsi="Times New Roman"/>
              </w:rPr>
            </w:pPr>
            <w:del w:id="358"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359" w:author="AOC User" w:date="2012-04-04T11:57:00Z"/>
                <w:rFonts w:ascii="Times New Roman" w:hAnsi="Times New Roman"/>
                <w:color w:val="0000FF"/>
              </w:rPr>
            </w:pPr>
            <w:del w:id="360" w:author="AOC User" w:date="2012-04-04T11:57:00Z">
              <w:r w:rsidRPr="00F04815" w:rsidDel="004A4D16">
                <w:rPr>
                  <w:rFonts w:ascii="Times New Roman" w:hAnsi="Times New Roman"/>
                  <w:color w:val="0000FF"/>
                </w:rPr>
                <w:delText>5:30 pm –8:00 pm</w:delText>
              </w:r>
            </w:del>
          </w:p>
          <w:p w:rsidR="005440DB" w:rsidRPr="00F04815" w:rsidDel="004A4D16" w:rsidRDefault="005440DB">
            <w:pPr>
              <w:pStyle w:val="BodyText"/>
              <w:ind w:right="180"/>
              <w:jc w:val="center"/>
              <w:rPr>
                <w:del w:id="361"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362" w:author="AOC User" w:date="2012-04-04T11:57:00Z"/>
                <w:rFonts w:ascii="Times New Roman" w:hAnsi="Times New Roman"/>
                <w:color w:val="0000FF"/>
              </w:rPr>
            </w:pPr>
            <w:del w:id="363" w:author="AOC User" w:date="2012-04-04T11:57:00Z">
              <w:r w:rsidRPr="00F04815" w:rsidDel="004A4D16">
                <w:rPr>
                  <w:rFonts w:ascii="Times New Roman" w:hAnsi="Times New Roman"/>
                  <w:color w:val="0000FF"/>
                </w:rPr>
                <w:delText>Dinner</w:delText>
              </w:r>
            </w:del>
          </w:p>
        </w:tc>
        <w:tc>
          <w:tcPr>
            <w:tcW w:w="817" w:type="pct"/>
          </w:tcPr>
          <w:p w:rsidR="005440DB" w:rsidRPr="00F04815" w:rsidDel="004A4D16" w:rsidRDefault="005440DB">
            <w:pPr>
              <w:pStyle w:val="BodyText"/>
              <w:ind w:right="180"/>
              <w:jc w:val="center"/>
              <w:rPr>
                <w:del w:id="364" w:author="AOC User" w:date="2012-04-04T11:57:00Z"/>
                <w:rFonts w:ascii="Times New Roman" w:hAnsi="Times New Roman"/>
                <w:color w:val="0000FF"/>
              </w:rPr>
            </w:pPr>
            <w:del w:id="365" w:author="AOC User" w:date="2012-04-04T11:57:00Z">
              <w:r w:rsidRPr="00F04815" w:rsidDel="004A4D16">
                <w:rPr>
                  <w:rFonts w:ascii="Times New Roman" w:hAnsi="Times New Roman"/>
                  <w:color w:val="0000FF"/>
                </w:rPr>
                <w:delText>Grand Ballroom</w:delText>
              </w:r>
            </w:del>
          </w:p>
        </w:tc>
        <w:tc>
          <w:tcPr>
            <w:tcW w:w="918" w:type="pct"/>
          </w:tcPr>
          <w:p w:rsidR="005440DB" w:rsidRPr="00F04815" w:rsidDel="004A4D16" w:rsidRDefault="005440DB">
            <w:pPr>
              <w:pStyle w:val="BodyText"/>
              <w:ind w:right="180"/>
              <w:jc w:val="center"/>
              <w:rPr>
                <w:del w:id="366" w:author="AOC User" w:date="2012-04-04T11:57:00Z"/>
                <w:rFonts w:ascii="Times New Roman" w:hAnsi="Times New Roman"/>
                <w:color w:val="0000FF"/>
              </w:rPr>
            </w:pPr>
            <w:del w:id="367" w:author="AOC User" w:date="2012-04-04T11:57:00Z">
              <w:r w:rsidRPr="00F04815" w:rsidDel="004A4D16">
                <w:rPr>
                  <w:rFonts w:ascii="Times New Roman" w:hAnsi="Times New Roman"/>
                  <w:color w:val="0000FF"/>
                </w:rPr>
                <w:delText>Reception</w:delText>
              </w:r>
            </w:del>
          </w:p>
        </w:tc>
        <w:tc>
          <w:tcPr>
            <w:tcW w:w="918" w:type="pct"/>
          </w:tcPr>
          <w:p w:rsidR="005440DB" w:rsidRPr="00F04815" w:rsidDel="004A4D16" w:rsidRDefault="005440DB">
            <w:pPr>
              <w:pStyle w:val="BodyText"/>
              <w:ind w:right="180"/>
              <w:jc w:val="center"/>
              <w:rPr>
                <w:del w:id="368" w:author="AOC User" w:date="2012-04-04T11:57:00Z"/>
                <w:rFonts w:ascii="Times New Roman" w:hAnsi="Times New Roman"/>
                <w:color w:val="0000FF"/>
              </w:rPr>
            </w:pPr>
            <w:del w:id="369" w:author="AOC User" w:date="2012-04-04T11:57:00Z">
              <w:r w:rsidRPr="00F04815" w:rsidDel="004A4D16">
                <w:rPr>
                  <w:rFonts w:ascii="Times New Roman" w:hAnsi="Times New Roman"/>
                  <w:color w:val="0000FF"/>
                </w:rPr>
                <w:delText>140</w:delText>
              </w:r>
            </w:del>
          </w:p>
        </w:tc>
      </w:tr>
      <w:tr w:rsidR="005440DB" w:rsidDel="004A4D16">
        <w:trPr>
          <w:del w:id="370" w:author="AOC User" w:date="2012-04-04T11:57:00Z"/>
        </w:trPr>
        <w:tc>
          <w:tcPr>
            <w:tcW w:w="816" w:type="pct"/>
          </w:tcPr>
          <w:p w:rsidR="005440DB" w:rsidDel="004A4D16" w:rsidRDefault="005440DB">
            <w:pPr>
              <w:pStyle w:val="BodyText"/>
              <w:ind w:right="180"/>
              <w:jc w:val="center"/>
              <w:rPr>
                <w:del w:id="371" w:author="AOC User" w:date="2012-04-04T11:57:00Z"/>
                <w:rFonts w:ascii="Times New Roman" w:hAnsi="Times New Roman"/>
              </w:rPr>
            </w:pPr>
            <w:del w:id="372"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373" w:author="AOC User" w:date="2012-04-04T11:57:00Z"/>
                <w:rFonts w:ascii="Times New Roman" w:hAnsi="Times New Roman"/>
                <w:color w:val="0000FF"/>
              </w:rPr>
            </w:pPr>
            <w:del w:id="374" w:author="AOC User" w:date="2012-04-04T11:57:00Z">
              <w:r w:rsidRPr="00F04815" w:rsidDel="004A4D16">
                <w:rPr>
                  <w:rFonts w:ascii="Times New Roman" w:hAnsi="Times New Roman"/>
                  <w:color w:val="0000FF"/>
                </w:rPr>
                <w:delText>7:00 am–12:00 pm</w:delText>
              </w:r>
            </w:del>
          </w:p>
          <w:p w:rsidR="005440DB" w:rsidRPr="00F04815" w:rsidDel="004A4D16" w:rsidRDefault="005440DB">
            <w:pPr>
              <w:pStyle w:val="BodyText"/>
              <w:ind w:right="180"/>
              <w:jc w:val="center"/>
              <w:rPr>
                <w:del w:id="375"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376" w:author="AOC User" w:date="2012-04-04T11:57:00Z"/>
                <w:rFonts w:ascii="Times New Roman" w:hAnsi="Times New Roman"/>
                <w:color w:val="0000FF"/>
              </w:rPr>
            </w:pPr>
            <w:del w:id="377" w:author="AOC User" w:date="2012-04-04T11:57:00Z">
              <w:r w:rsidRPr="00F04815" w:rsidDel="004A4D16">
                <w:rPr>
                  <w:rFonts w:ascii="Times New Roman" w:hAnsi="Times New Roman"/>
                  <w:color w:val="0000FF"/>
                </w:rPr>
                <w:delText>General Session</w:delText>
              </w:r>
            </w:del>
          </w:p>
        </w:tc>
        <w:tc>
          <w:tcPr>
            <w:tcW w:w="817" w:type="pct"/>
          </w:tcPr>
          <w:p w:rsidR="005440DB" w:rsidRPr="00F04815" w:rsidDel="004A4D16" w:rsidRDefault="005440DB">
            <w:pPr>
              <w:pStyle w:val="BodyText"/>
              <w:ind w:right="180"/>
              <w:jc w:val="center"/>
              <w:rPr>
                <w:del w:id="378" w:author="AOC User" w:date="2012-04-04T11:57:00Z"/>
                <w:rFonts w:ascii="Times New Roman" w:hAnsi="Times New Roman"/>
                <w:color w:val="0000FF"/>
              </w:rPr>
            </w:pPr>
            <w:del w:id="379" w:author="AOC User" w:date="2012-04-04T11:57:00Z">
              <w:r w:rsidRPr="00F04815" w:rsidDel="004A4D16">
                <w:rPr>
                  <w:rFonts w:ascii="Times New Roman" w:hAnsi="Times New Roman"/>
                  <w:color w:val="0000FF"/>
                </w:rPr>
                <w:delText>Prefer Salon C or D</w:delText>
              </w:r>
            </w:del>
          </w:p>
        </w:tc>
        <w:tc>
          <w:tcPr>
            <w:tcW w:w="918" w:type="pct"/>
          </w:tcPr>
          <w:p w:rsidR="005440DB" w:rsidRPr="00F04815" w:rsidDel="004A4D16" w:rsidRDefault="005440DB">
            <w:pPr>
              <w:pStyle w:val="BodyText"/>
              <w:ind w:right="180"/>
              <w:jc w:val="center"/>
              <w:rPr>
                <w:del w:id="380" w:author="AOC User" w:date="2012-04-04T11:57:00Z"/>
                <w:rFonts w:ascii="Times New Roman" w:hAnsi="Times New Roman"/>
                <w:color w:val="0000FF"/>
              </w:rPr>
            </w:pPr>
            <w:del w:id="381" w:author="AOC User" w:date="2012-04-04T11:57:00Z">
              <w:r w:rsidRPr="00F04815" w:rsidDel="004A4D16">
                <w:rPr>
                  <w:rFonts w:ascii="Times New Roman" w:hAnsi="Times New Roman"/>
                  <w:color w:val="0000FF"/>
                </w:rPr>
                <w:delText>Crescent</w:delText>
              </w:r>
            </w:del>
          </w:p>
          <w:p w:rsidR="005440DB" w:rsidRPr="00F04815" w:rsidDel="004A4D16" w:rsidRDefault="005440DB">
            <w:pPr>
              <w:pStyle w:val="BodyText"/>
              <w:ind w:right="180"/>
              <w:jc w:val="center"/>
              <w:rPr>
                <w:del w:id="382" w:author="AOC User" w:date="2012-04-04T11:57:00Z"/>
                <w:rFonts w:ascii="Times New Roman" w:hAnsi="Times New Roman"/>
                <w:color w:val="0000FF"/>
              </w:rPr>
            </w:pPr>
            <w:del w:id="383" w:author="AOC User" w:date="2012-04-04T11:57:00Z">
              <w:r w:rsidRPr="00F04815" w:rsidDel="004A4D16">
                <w:rPr>
                  <w:rFonts w:ascii="Times New Roman" w:hAnsi="Times New Roman"/>
                  <w:color w:val="0000FF"/>
                </w:rPr>
                <w:delText>Rounds of 6</w:delText>
              </w:r>
            </w:del>
          </w:p>
        </w:tc>
        <w:tc>
          <w:tcPr>
            <w:tcW w:w="918" w:type="pct"/>
          </w:tcPr>
          <w:p w:rsidR="005440DB" w:rsidRPr="00F04815" w:rsidDel="004A4D16" w:rsidRDefault="005440DB">
            <w:pPr>
              <w:pStyle w:val="BodyText"/>
              <w:ind w:right="180"/>
              <w:jc w:val="center"/>
              <w:rPr>
                <w:del w:id="384" w:author="AOC User" w:date="2012-04-04T11:57:00Z"/>
                <w:rFonts w:ascii="Times New Roman" w:hAnsi="Times New Roman"/>
                <w:color w:val="0000FF"/>
              </w:rPr>
            </w:pPr>
            <w:del w:id="385" w:author="AOC User" w:date="2012-04-04T11:57:00Z">
              <w:r w:rsidRPr="00F04815" w:rsidDel="004A4D16">
                <w:rPr>
                  <w:rFonts w:ascii="Times New Roman" w:hAnsi="Times New Roman"/>
                  <w:color w:val="0000FF"/>
                </w:rPr>
                <w:delText>140</w:delText>
              </w:r>
            </w:del>
          </w:p>
        </w:tc>
      </w:tr>
      <w:tr w:rsidR="005440DB" w:rsidDel="004A4D16">
        <w:trPr>
          <w:del w:id="386" w:author="AOC User" w:date="2012-04-04T11:57:00Z"/>
        </w:trPr>
        <w:tc>
          <w:tcPr>
            <w:tcW w:w="816" w:type="pct"/>
          </w:tcPr>
          <w:p w:rsidR="005440DB" w:rsidDel="004A4D16" w:rsidRDefault="005440DB">
            <w:pPr>
              <w:pStyle w:val="BodyText"/>
              <w:ind w:right="180"/>
              <w:jc w:val="center"/>
              <w:rPr>
                <w:del w:id="387" w:author="AOC User" w:date="2012-04-04T11:57:00Z"/>
                <w:rFonts w:ascii="Times New Roman" w:hAnsi="Times New Roman"/>
              </w:rPr>
            </w:pPr>
            <w:del w:id="388"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389" w:author="AOC User" w:date="2012-04-04T11:57:00Z"/>
                <w:rFonts w:ascii="Times New Roman" w:hAnsi="Times New Roman"/>
                <w:color w:val="0000FF"/>
              </w:rPr>
            </w:pPr>
            <w:del w:id="390" w:author="AOC User" w:date="2012-04-04T11:57:00Z">
              <w:r w:rsidRPr="00F04815" w:rsidDel="004A4D16">
                <w:rPr>
                  <w:rFonts w:ascii="Times New Roman" w:hAnsi="Times New Roman"/>
                  <w:color w:val="0000FF"/>
                </w:rPr>
                <w:delText>7:00 am –9:00 am</w:delText>
              </w:r>
            </w:del>
          </w:p>
          <w:p w:rsidR="005440DB" w:rsidRPr="00F04815" w:rsidDel="004A4D16" w:rsidRDefault="005440DB">
            <w:pPr>
              <w:pStyle w:val="BodyText"/>
              <w:ind w:right="180"/>
              <w:jc w:val="center"/>
              <w:rPr>
                <w:del w:id="391"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392" w:author="AOC User" w:date="2012-04-04T11:57:00Z"/>
                <w:rFonts w:ascii="Times New Roman" w:hAnsi="Times New Roman"/>
                <w:color w:val="0000FF"/>
              </w:rPr>
            </w:pPr>
            <w:del w:id="393" w:author="AOC User" w:date="2012-04-04T11:57:00Z">
              <w:r w:rsidRPr="00F04815" w:rsidDel="004A4D16">
                <w:rPr>
                  <w:rFonts w:ascii="Times New Roman" w:hAnsi="Times New Roman"/>
                  <w:color w:val="0000FF"/>
                </w:rPr>
                <w:delText>Breakfast</w:delText>
              </w:r>
            </w:del>
          </w:p>
        </w:tc>
        <w:tc>
          <w:tcPr>
            <w:tcW w:w="817" w:type="pct"/>
          </w:tcPr>
          <w:p w:rsidR="005440DB" w:rsidRPr="00F04815" w:rsidDel="004A4D16" w:rsidRDefault="005440DB">
            <w:pPr>
              <w:pStyle w:val="BodyText"/>
              <w:ind w:right="180"/>
              <w:jc w:val="center"/>
              <w:rPr>
                <w:del w:id="394" w:author="AOC User" w:date="2012-04-04T11:57:00Z"/>
                <w:rFonts w:ascii="Times New Roman" w:hAnsi="Times New Roman"/>
                <w:color w:val="0000FF"/>
              </w:rPr>
            </w:pPr>
            <w:del w:id="395" w:author="AOC User" w:date="2012-04-04T11:57:00Z">
              <w:r w:rsidRPr="00F04815" w:rsidDel="004A4D16">
                <w:rPr>
                  <w:rFonts w:ascii="Times New Roman" w:hAnsi="Times New Roman"/>
                  <w:color w:val="0000FF"/>
                </w:rPr>
                <w:delText>Ballroom</w:delText>
              </w:r>
            </w:del>
          </w:p>
        </w:tc>
        <w:tc>
          <w:tcPr>
            <w:tcW w:w="918" w:type="pct"/>
          </w:tcPr>
          <w:p w:rsidR="005440DB" w:rsidRPr="00F04815" w:rsidDel="004A4D16" w:rsidRDefault="005440DB">
            <w:pPr>
              <w:pStyle w:val="BodyText"/>
              <w:ind w:right="180"/>
              <w:jc w:val="center"/>
              <w:rPr>
                <w:del w:id="396" w:author="AOC User" w:date="2012-04-04T11:57:00Z"/>
                <w:rFonts w:ascii="Times New Roman" w:hAnsi="Times New Roman"/>
                <w:color w:val="0000FF"/>
              </w:rPr>
            </w:pPr>
            <w:del w:id="397" w:author="AOC User" w:date="2012-04-04T11:57:00Z">
              <w:r w:rsidRPr="00F04815" w:rsidDel="004A4D16">
                <w:rPr>
                  <w:rFonts w:ascii="Times New Roman" w:hAnsi="Times New Roman"/>
                  <w:color w:val="0000FF"/>
                </w:rPr>
                <w:delText>Rounds of 8</w:delText>
              </w:r>
            </w:del>
          </w:p>
        </w:tc>
        <w:tc>
          <w:tcPr>
            <w:tcW w:w="918" w:type="pct"/>
          </w:tcPr>
          <w:p w:rsidR="005440DB" w:rsidRPr="00F04815" w:rsidDel="004A4D16" w:rsidRDefault="005440DB">
            <w:pPr>
              <w:pStyle w:val="BodyText"/>
              <w:ind w:right="180"/>
              <w:jc w:val="center"/>
              <w:rPr>
                <w:del w:id="398" w:author="AOC User" w:date="2012-04-04T11:57:00Z"/>
                <w:rFonts w:ascii="Times New Roman" w:hAnsi="Times New Roman"/>
                <w:color w:val="0000FF"/>
              </w:rPr>
            </w:pPr>
            <w:del w:id="399" w:author="AOC User" w:date="2012-04-04T11:57:00Z">
              <w:r w:rsidRPr="00F04815" w:rsidDel="004A4D16">
                <w:rPr>
                  <w:rFonts w:ascii="Times New Roman" w:hAnsi="Times New Roman"/>
                  <w:color w:val="0000FF"/>
                </w:rPr>
                <w:delText>140</w:delText>
              </w:r>
            </w:del>
          </w:p>
        </w:tc>
      </w:tr>
      <w:tr w:rsidR="005440DB" w:rsidDel="004A4D16">
        <w:trPr>
          <w:del w:id="400" w:author="AOC User" w:date="2012-04-04T11:57:00Z"/>
        </w:trPr>
        <w:tc>
          <w:tcPr>
            <w:tcW w:w="816" w:type="pct"/>
          </w:tcPr>
          <w:p w:rsidR="005440DB" w:rsidDel="004A4D16" w:rsidRDefault="005440DB">
            <w:pPr>
              <w:pStyle w:val="BodyText"/>
              <w:ind w:right="180"/>
              <w:jc w:val="center"/>
              <w:rPr>
                <w:del w:id="401" w:author="AOC User" w:date="2012-04-04T11:57:00Z"/>
                <w:rFonts w:ascii="Times New Roman" w:hAnsi="Times New Roman"/>
              </w:rPr>
            </w:pPr>
            <w:del w:id="402"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403" w:author="AOC User" w:date="2012-04-04T11:57:00Z"/>
                <w:rFonts w:ascii="Times New Roman" w:hAnsi="Times New Roman"/>
                <w:color w:val="0000FF"/>
              </w:rPr>
            </w:pPr>
            <w:del w:id="404" w:author="AOC User" w:date="2012-04-04T11:57:00Z">
              <w:r w:rsidRPr="00F04815" w:rsidDel="004A4D16">
                <w:rPr>
                  <w:rFonts w:ascii="Times New Roman" w:hAnsi="Times New Roman"/>
                  <w:color w:val="0000FF"/>
                </w:rPr>
                <w:delText>7:00 am–12:00 pm</w:delText>
              </w:r>
            </w:del>
          </w:p>
          <w:p w:rsidR="005440DB" w:rsidRPr="00F04815" w:rsidDel="004A4D16" w:rsidRDefault="005440DB">
            <w:pPr>
              <w:pStyle w:val="BodyText"/>
              <w:ind w:right="180"/>
              <w:jc w:val="center"/>
              <w:rPr>
                <w:del w:id="405"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406" w:author="AOC User" w:date="2012-04-04T11:57:00Z"/>
                <w:rFonts w:ascii="Times New Roman" w:hAnsi="Times New Roman"/>
                <w:color w:val="0000FF"/>
              </w:rPr>
            </w:pPr>
            <w:del w:id="407" w:author="AOC User" w:date="2012-04-04T11:57:00Z">
              <w:r w:rsidRPr="00F04815" w:rsidDel="004A4D16">
                <w:rPr>
                  <w:rFonts w:ascii="Times New Roman" w:hAnsi="Times New Roman"/>
                  <w:color w:val="0000FF"/>
                </w:rPr>
                <w:delText>6 Breakout Sessions</w:delText>
              </w:r>
            </w:del>
          </w:p>
        </w:tc>
        <w:tc>
          <w:tcPr>
            <w:tcW w:w="817" w:type="pct"/>
          </w:tcPr>
          <w:p w:rsidR="005440DB" w:rsidRPr="00F04815" w:rsidDel="004A4D16" w:rsidRDefault="005440DB">
            <w:pPr>
              <w:pStyle w:val="BodyText"/>
              <w:ind w:right="180"/>
              <w:jc w:val="center"/>
              <w:rPr>
                <w:del w:id="408" w:author="AOC User" w:date="2012-04-04T11:57:00Z"/>
                <w:rFonts w:ascii="Times New Roman" w:hAnsi="Times New Roman"/>
                <w:color w:val="0000FF"/>
              </w:rPr>
            </w:pPr>
            <w:del w:id="409" w:author="AOC User" w:date="2012-04-04T11:57:00Z">
              <w:r w:rsidRPr="00F04815" w:rsidDel="004A4D16">
                <w:rPr>
                  <w:rFonts w:ascii="Times New Roman" w:hAnsi="Times New Roman"/>
                  <w:color w:val="0000FF"/>
                </w:rPr>
                <w:delText>Prefer Salon A, B, E or F (1) &amp; (2)</w:delText>
              </w:r>
            </w:del>
          </w:p>
        </w:tc>
        <w:tc>
          <w:tcPr>
            <w:tcW w:w="918" w:type="pct"/>
          </w:tcPr>
          <w:p w:rsidR="005440DB" w:rsidRPr="00F04815" w:rsidDel="004A4D16" w:rsidRDefault="005440DB">
            <w:pPr>
              <w:pStyle w:val="BodyText"/>
              <w:ind w:right="180"/>
              <w:jc w:val="center"/>
              <w:rPr>
                <w:del w:id="410" w:author="AOC User" w:date="2012-04-04T11:57:00Z"/>
                <w:rFonts w:ascii="Times New Roman" w:hAnsi="Times New Roman"/>
                <w:color w:val="0000FF"/>
              </w:rPr>
            </w:pPr>
            <w:del w:id="411" w:author="AOC User" w:date="2012-04-04T11:57:00Z">
              <w:r w:rsidRPr="00F04815" w:rsidDel="004A4D16">
                <w:rPr>
                  <w:rFonts w:ascii="Times New Roman" w:hAnsi="Times New Roman"/>
                  <w:color w:val="0000FF"/>
                </w:rPr>
                <w:delText>Conference</w:delText>
              </w:r>
            </w:del>
          </w:p>
        </w:tc>
        <w:tc>
          <w:tcPr>
            <w:tcW w:w="918" w:type="pct"/>
          </w:tcPr>
          <w:p w:rsidR="005440DB" w:rsidRPr="00F04815" w:rsidDel="004A4D16" w:rsidRDefault="005440DB">
            <w:pPr>
              <w:pStyle w:val="BodyText"/>
              <w:ind w:right="180"/>
              <w:jc w:val="center"/>
              <w:rPr>
                <w:del w:id="412" w:author="AOC User" w:date="2012-04-04T11:57:00Z"/>
                <w:rFonts w:ascii="Times New Roman" w:hAnsi="Times New Roman"/>
                <w:color w:val="0000FF"/>
              </w:rPr>
            </w:pPr>
            <w:del w:id="413" w:author="AOC User" w:date="2012-04-04T11:57:00Z">
              <w:r w:rsidRPr="00F04815" w:rsidDel="004A4D16">
                <w:rPr>
                  <w:rFonts w:ascii="Times New Roman" w:hAnsi="Times New Roman"/>
                  <w:color w:val="0000FF"/>
                </w:rPr>
                <w:delText>140</w:delText>
              </w:r>
            </w:del>
          </w:p>
        </w:tc>
      </w:tr>
      <w:tr w:rsidR="005440DB" w:rsidDel="004A4D16">
        <w:trPr>
          <w:del w:id="414" w:author="AOC User" w:date="2012-04-04T11:57:00Z"/>
        </w:trPr>
        <w:tc>
          <w:tcPr>
            <w:tcW w:w="816" w:type="pct"/>
          </w:tcPr>
          <w:p w:rsidR="005440DB" w:rsidDel="004A4D16" w:rsidRDefault="005440DB">
            <w:pPr>
              <w:pStyle w:val="BodyText"/>
              <w:ind w:right="180"/>
              <w:jc w:val="center"/>
              <w:rPr>
                <w:del w:id="415" w:author="AOC User" w:date="2012-04-04T11:57:00Z"/>
                <w:rFonts w:ascii="Times New Roman" w:hAnsi="Times New Roman"/>
              </w:rPr>
            </w:pPr>
            <w:del w:id="416"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417" w:author="AOC User" w:date="2012-04-04T11:57:00Z"/>
                <w:rFonts w:ascii="Times New Roman" w:hAnsi="Times New Roman"/>
                <w:color w:val="0000FF"/>
              </w:rPr>
            </w:pPr>
            <w:del w:id="418" w:author="AOC User" w:date="2012-04-04T11:57:00Z">
              <w:r w:rsidRPr="00F04815" w:rsidDel="004A4D16">
                <w:rPr>
                  <w:rFonts w:ascii="Times New Roman" w:hAnsi="Times New Roman"/>
                  <w:color w:val="0000FF"/>
                </w:rPr>
                <w:delText>1:00 pm–5:00 pm</w:delText>
              </w:r>
            </w:del>
          </w:p>
          <w:p w:rsidR="005440DB" w:rsidRPr="00F04815" w:rsidDel="004A4D16" w:rsidRDefault="005440DB">
            <w:pPr>
              <w:pStyle w:val="BodyText"/>
              <w:ind w:right="180"/>
              <w:jc w:val="center"/>
              <w:rPr>
                <w:del w:id="419"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420" w:author="AOC User" w:date="2012-04-04T11:57:00Z"/>
                <w:rFonts w:ascii="Times New Roman" w:hAnsi="Times New Roman"/>
                <w:color w:val="0000FF"/>
              </w:rPr>
            </w:pPr>
            <w:del w:id="421" w:author="AOC User" w:date="2012-04-04T11:57:00Z">
              <w:r w:rsidRPr="00F04815" w:rsidDel="004A4D16">
                <w:rPr>
                  <w:rFonts w:ascii="Times New Roman" w:hAnsi="Times New Roman"/>
                  <w:color w:val="0000FF"/>
                </w:rPr>
                <w:delText>Meeting</w:delText>
              </w:r>
            </w:del>
          </w:p>
        </w:tc>
        <w:tc>
          <w:tcPr>
            <w:tcW w:w="817" w:type="pct"/>
          </w:tcPr>
          <w:p w:rsidR="005440DB" w:rsidRPr="00F04815" w:rsidDel="004A4D16" w:rsidRDefault="005440DB">
            <w:pPr>
              <w:pStyle w:val="BodyText"/>
              <w:ind w:right="180"/>
              <w:jc w:val="center"/>
              <w:rPr>
                <w:del w:id="422" w:author="AOC User" w:date="2012-04-04T11:57:00Z"/>
                <w:rFonts w:ascii="Times New Roman" w:hAnsi="Times New Roman"/>
                <w:color w:val="0000FF"/>
              </w:rPr>
            </w:pPr>
            <w:del w:id="423" w:author="AOC User" w:date="2012-04-04T11:57:00Z">
              <w:r w:rsidRPr="00F04815" w:rsidDel="004A4D16">
                <w:rPr>
                  <w:rFonts w:ascii="Times New Roman" w:hAnsi="Times New Roman"/>
                  <w:color w:val="0000FF"/>
                </w:rPr>
                <w:delText>Salon 3 &amp; 4</w:delText>
              </w:r>
            </w:del>
          </w:p>
        </w:tc>
        <w:tc>
          <w:tcPr>
            <w:tcW w:w="918" w:type="pct"/>
          </w:tcPr>
          <w:p w:rsidR="005440DB" w:rsidRPr="00F04815" w:rsidDel="004A4D16" w:rsidRDefault="005440DB">
            <w:pPr>
              <w:pStyle w:val="BodyText"/>
              <w:ind w:right="180"/>
              <w:jc w:val="center"/>
              <w:rPr>
                <w:del w:id="424" w:author="AOC User" w:date="2012-04-04T11:57:00Z"/>
                <w:rFonts w:ascii="Times New Roman" w:hAnsi="Times New Roman"/>
                <w:color w:val="0000FF"/>
              </w:rPr>
            </w:pPr>
            <w:del w:id="425" w:author="AOC User" w:date="2012-04-04T11:57:00Z">
              <w:r w:rsidRPr="00F04815" w:rsidDel="004A4D16">
                <w:rPr>
                  <w:rFonts w:ascii="Times New Roman" w:hAnsi="Times New Roman"/>
                  <w:color w:val="0000FF"/>
                </w:rPr>
                <w:delText>Hollow Square</w:delText>
              </w:r>
            </w:del>
          </w:p>
        </w:tc>
        <w:tc>
          <w:tcPr>
            <w:tcW w:w="918" w:type="pct"/>
          </w:tcPr>
          <w:p w:rsidR="005440DB" w:rsidRPr="00F04815" w:rsidDel="004A4D16" w:rsidRDefault="005440DB">
            <w:pPr>
              <w:pStyle w:val="BodyText"/>
              <w:ind w:right="180"/>
              <w:jc w:val="center"/>
              <w:rPr>
                <w:del w:id="426" w:author="AOC User" w:date="2012-04-04T11:57:00Z"/>
                <w:rFonts w:ascii="Times New Roman" w:hAnsi="Times New Roman"/>
                <w:color w:val="0000FF"/>
              </w:rPr>
            </w:pPr>
            <w:del w:id="427" w:author="AOC User" w:date="2012-04-04T11:57:00Z">
              <w:r w:rsidRPr="00F04815" w:rsidDel="004A4D16">
                <w:rPr>
                  <w:rFonts w:ascii="Times New Roman" w:hAnsi="Times New Roman"/>
                  <w:color w:val="0000FF"/>
                </w:rPr>
                <w:delText>85</w:delText>
              </w:r>
            </w:del>
          </w:p>
        </w:tc>
      </w:tr>
      <w:tr w:rsidR="005440DB" w:rsidDel="004A4D16">
        <w:trPr>
          <w:del w:id="428" w:author="AOC User" w:date="2012-04-04T11:57:00Z"/>
        </w:trPr>
        <w:tc>
          <w:tcPr>
            <w:tcW w:w="816" w:type="pct"/>
          </w:tcPr>
          <w:p w:rsidR="005440DB" w:rsidDel="004A4D16" w:rsidRDefault="005440DB">
            <w:pPr>
              <w:pStyle w:val="BodyText"/>
              <w:ind w:right="180"/>
              <w:jc w:val="center"/>
              <w:rPr>
                <w:del w:id="429" w:author="AOC User" w:date="2012-04-04T11:57:00Z"/>
                <w:rFonts w:ascii="Times New Roman" w:hAnsi="Times New Roman"/>
              </w:rPr>
            </w:pPr>
            <w:del w:id="430"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431" w:author="AOC User" w:date="2012-04-04T11:57:00Z"/>
                <w:rFonts w:ascii="Times New Roman" w:hAnsi="Times New Roman"/>
                <w:color w:val="0000FF"/>
              </w:rPr>
            </w:pPr>
            <w:del w:id="432" w:author="AOC User" w:date="2012-04-04T11:57:00Z">
              <w:r w:rsidRPr="00F04815" w:rsidDel="004A4D16">
                <w:rPr>
                  <w:rFonts w:ascii="Times New Roman" w:hAnsi="Times New Roman"/>
                  <w:color w:val="0000FF"/>
                </w:rPr>
                <w:delText>1:00 pm–5:00 pm</w:delText>
              </w:r>
            </w:del>
          </w:p>
          <w:p w:rsidR="005440DB" w:rsidRPr="00F04815" w:rsidDel="004A4D16" w:rsidRDefault="005440DB">
            <w:pPr>
              <w:pStyle w:val="BodyText"/>
              <w:ind w:right="180"/>
              <w:jc w:val="center"/>
              <w:rPr>
                <w:del w:id="433"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434" w:author="AOC User" w:date="2012-04-04T11:57:00Z"/>
                <w:rFonts w:ascii="Times New Roman" w:hAnsi="Times New Roman"/>
                <w:color w:val="0000FF"/>
              </w:rPr>
            </w:pPr>
            <w:del w:id="435" w:author="AOC User" w:date="2012-04-04T11:57:00Z">
              <w:r w:rsidRPr="00F04815" w:rsidDel="004A4D16">
                <w:rPr>
                  <w:rFonts w:ascii="Times New Roman" w:hAnsi="Times New Roman"/>
                  <w:color w:val="0000FF"/>
                </w:rPr>
                <w:delText>Meeting</w:delText>
              </w:r>
            </w:del>
          </w:p>
        </w:tc>
        <w:tc>
          <w:tcPr>
            <w:tcW w:w="817" w:type="pct"/>
          </w:tcPr>
          <w:p w:rsidR="005440DB" w:rsidRPr="00F04815" w:rsidDel="004A4D16" w:rsidRDefault="005440DB">
            <w:pPr>
              <w:pStyle w:val="BodyText"/>
              <w:ind w:right="180"/>
              <w:jc w:val="center"/>
              <w:rPr>
                <w:del w:id="436" w:author="AOC User" w:date="2012-04-04T11:57:00Z"/>
                <w:rFonts w:ascii="Times New Roman" w:hAnsi="Times New Roman"/>
                <w:color w:val="0000FF"/>
              </w:rPr>
            </w:pPr>
            <w:del w:id="437" w:author="AOC User" w:date="2012-04-04T11:57:00Z">
              <w:r w:rsidRPr="00F04815" w:rsidDel="004A4D16">
                <w:rPr>
                  <w:rFonts w:ascii="Times New Roman" w:hAnsi="Times New Roman"/>
                  <w:color w:val="0000FF"/>
                </w:rPr>
                <w:delText>Salon Room</w:delText>
              </w:r>
            </w:del>
          </w:p>
        </w:tc>
        <w:tc>
          <w:tcPr>
            <w:tcW w:w="918" w:type="pct"/>
          </w:tcPr>
          <w:p w:rsidR="005440DB" w:rsidRPr="00F04815" w:rsidDel="004A4D16" w:rsidRDefault="005440DB">
            <w:pPr>
              <w:pStyle w:val="BodyText"/>
              <w:ind w:right="180"/>
              <w:jc w:val="center"/>
              <w:rPr>
                <w:del w:id="438" w:author="AOC User" w:date="2012-04-04T11:57:00Z"/>
                <w:rFonts w:ascii="Times New Roman" w:hAnsi="Times New Roman"/>
                <w:color w:val="0000FF"/>
              </w:rPr>
            </w:pPr>
            <w:del w:id="439" w:author="AOC User" w:date="2012-04-04T11:57:00Z">
              <w:r w:rsidRPr="00F04815" w:rsidDel="004A4D16">
                <w:rPr>
                  <w:rFonts w:ascii="Times New Roman" w:hAnsi="Times New Roman"/>
                  <w:color w:val="0000FF"/>
                </w:rPr>
                <w:delText>Hollow Square</w:delText>
              </w:r>
            </w:del>
          </w:p>
        </w:tc>
        <w:tc>
          <w:tcPr>
            <w:tcW w:w="918" w:type="pct"/>
          </w:tcPr>
          <w:p w:rsidR="005440DB" w:rsidRPr="00F04815" w:rsidDel="004A4D16" w:rsidRDefault="005440DB">
            <w:pPr>
              <w:pStyle w:val="BodyText"/>
              <w:ind w:right="180"/>
              <w:jc w:val="center"/>
              <w:rPr>
                <w:del w:id="440" w:author="AOC User" w:date="2012-04-04T11:57:00Z"/>
                <w:rFonts w:ascii="Times New Roman" w:hAnsi="Times New Roman"/>
                <w:color w:val="0000FF"/>
              </w:rPr>
            </w:pPr>
            <w:del w:id="441" w:author="AOC User" w:date="2012-04-04T11:57:00Z">
              <w:r w:rsidRPr="00F04815" w:rsidDel="004A4D16">
                <w:rPr>
                  <w:rFonts w:ascii="Times New Roman" w:hAnsi="Times New Roman"/>
                  <w:color w:val="0000FF"/>
                </w:rPr>
                <w:delText>40</w:delText>
              </w:r>
            </w:del>
          </w:p>
        </w:tc>
      </w:tr>
      <w:tr w:rsidR="005440DB" w:rsidDel="004A4D16">
        <w:trPr>
          <w:del w:id="442" w:author="AOC User" w:date="2012-04-04T11:57:00Z"/>
        </w:trPr>
        <w:tc>
          <w:tcPr>
            <w:tcW w:w="816" w:type="pct"/>
          </w:tcPr>
          <w:p w:rsidR="005440DB" w:rsidDel="004A4D16" w:rsidRDefault="005440DB">
            <w:pPr>
              <w:pStyle w:val="BodyText"/>
              <w:ind w:right="180"/>
              <w:jc w:val="center"/>
              <w:rPr>
                <w:del w:id="443" w:author="AOC User" w:date="2012-04-04T11:57:00Z"/>
                <w:rFonts w:ascii="Times New Roman" w:hAnsi="Times New Roman"/>
              </w:rPr>
            </w:pPr>
            <w:del w:id="444" w:author="AOC User" w:date="2012-04-04T11:57:00Z">
              <w:r w:rsidDel="004A4D16">
                <w:rPr>
                  <w:rFonts w:ascii="Times New Roman" w:hAnsi="Times New Roman"/>
                  <w:color w:val="0000FF"/>
                </w:rPr>
                <w:delText>@Date@</w:delText>
              </w:r>
            </w:del>
          </w:p>
        </w:tc>
        <w:tc>
          <w:tcPr>
            <w:tcW w:w="714" w:type="pct"/>
          </w:tcPr>
          <w:p w:rsidR="005440DB" w:rsidRPr="00F04815" w:rsidDel="004A4D16" w:rsidRDefault="005440DB">
            <w:pPr>
              <w:pStyle w:val="BodyText"/>
              <w:ind w:right="180"/>
              <w:jc w:val="center"/>
              <w:rPr>
                <w:del w:id="445" w:author="AOC User" w:date="2012-04-04T11:57:00Z"/>
                <w:rFonts w:ascii="Times New Roman" w:hAnsi="Times New Roman"/>
                <w:color w:val="0000FF"/>
              </w:rPr>
            </w:pPr>
            <w:del w:id="446" w:author="AOC User" w:date="2012-04-04T11:57:00Z">
              <w:r w:rsidRPr="00F04815" w:rsidDel="004A4D16">
                <w:rPr>
                  <w:rFonts w:ascii="Times New Roman" w:hAnsi="Times New Roman"/>
                  <w:color w:val="0000FF"/>
                </w:rPr>
                <w:delText>7:00 am–12:00 pm</w:delText>
              </w:r>
            </w:del>
          </w:p>
          <w:p w:rsidR="005440DB" w:rsidRPr="00F04815" w:rsidDel="004A4D16" w:rsidRDefault="005440DB">
            <w:pPr>
              <w:pStyle w:val="BodyText"/>
              <w:ind w:right="180"/>
              <w:jc w:val="center"/>
              <w:rPr>
                <w:del w:id="447" w:author="AOC User" w:date="2012-04-04T11:57:00Z"/>
                <w:rFonts w:ascii="Times New Roman" w:hAnsi="Times New Roman"/>
                <w:color w:val="0000FF"/>
              </w:rPr>
            </w:pPr>
          </w:p>
        </w:tc>
        <w:tc>
          <w:tcPr>
            <w:tcW w:w="816" w:type="pct"/>
          </w:tcPr>
          <w:p w:rsidR="005440DB" w:rsidRPr="00F04815" w:rsidDel="004A4D16" w:rsidRDefault="005440DB">
            <w:pPr>
              <w:pStyle w:val="BodyText"/>
              <w:ind w:right="180"/>
              <w:jc w:val="center"/>
              <w:rPr>
                <w:del w:id="448" w:author="AOC User" w:date="2012-04-04T11:57:00Z"/>
                <w:rFonts w:ascii="Times New Roman" w:hAnsi="Times New Roman"/>
                <w:color w:val="0000FF"/>
              </w:rPr>
            </w:pPr>
            <w:del w:id="449" w:author="AOC User" w:date="2012-04-04T11:57:00Z">
              <w:r w:rsidRPr="00F04815" w:rsidDel="004A4D16">
                <w:rPr>
                  <w:rFonts w:ascii="Times New Roman" w:hAnsi="Times New Roman"/>
                  <w:color w:val="0000FF"/>
                </w:rPr>
                <w:delText>General Session</w:delText>
              </w:r>
            </w:del>
          </w:p>
        </w:tc>
        <w:tc>
          <w:tcPr>
            <w:tcW w:w="817" w:type="pct"/>
          </w:tcPr>
          <w:p w:rsidR="005440DB" w:rsidRPr="00F04815" w:rsidDel="004A4D16" w:rsidRDefault="005440DB">
            <w:pPr>
              <w:pStyle w:val="BodyText"/>
              <w:ind w:right="180"/>
              <w:jc w:val="center"/>
              <w:rPr>
                <w:del w:id="450" w:author="AOC User" w:date="2012-04-04T11:57:00Z"/>
                <w:rFonts w:ascii="Times New Roman" w:hAnsi="Times New Roman"/>
                <w:color w:val="0000FF"/>
              </w:rPr>
            </w:pPr>
            <w:del w:id="451" w:author="AOC User" w:date="2012-04-04T11:57:00Z">
              <w:r w:rsidRPr="00F04815" w:rsidDel="004A4D16">
                <w:rPr>
                  <w:rFonts w:ascii="Times New Roman" w:hAnsi="Times New Roman"/>
                  <w:color w:val="0000FF"/>
                </w:rPr>
                <w:delText>TBD</w:delText>
              </w:r>
            </w:del>
          </w:p>
        </w:tc>
        <w:tc>
          <w:tcPr>
            <w:tcW w:w="918" w:type="pct"/>
          </w:tcPr>
          <w:p w:rsidR="005440DB" w:rsidRPr="00F04815" w:rsidDel="004A4D16" w:rsidRDefault="005440DB">
            <w:pPr>
              <w:pStyle w:val="BodyText"/>
              <w:ind w:right="180"/>
              <w:jc w:val="center"/>
              <w:rPr>
                <w:del w:id="452" w:author="AOC User" w:date="2012-04-04T11:57:00Z"/>
                <w:rFonts w:ascii="Times New Roman" w:hAnsi="Times New Roman"/>
                <w:color w:val="0000FF"/>
              </w:rPr>
            </w:pPr>
            <w:del w:id="453" w:author="AOC User" w:date="2012-04-04T11:57:00Z">
              <w:r w:rsidRPr="00F04815" w:rsidDel="004A4D16">
                <w:rPr>
                  <w:rFonts w:ascii="Times New Roman" w:hAnsi="Times New Roman"/>
                  <w:color w:val="0000FF"/>
                </w:rPr>
                <w:delText>Conference</w:delText>
              </w:r>
            </w:del>
          </w:p>
        </w:tc>
        <w:tc>
          <w:tcPr>
            <w:tcW w:w="918" w:type="pct"/>
          </w:tcPr>
          <w:p w:rsidR="005440DB" w:rsidRPr="00F04815" w:rsidDel="004A4D16" w:rsidRDefault="005440DB">
            <w:pPr>
              <w:pStyle w:val="BodyText"/>
              <w:ind w:right="180"/>
              <w:jc w:val="center"/>
              <w:rPr>
                <w:del w:id="454" w:author="AOC User" w:date="2012-04-04T11:57:00Z"/>
                <w:rFonts w:ascii="Times New Roman" w:hAnsi="Times New Roman"/>
                <w:color w:val="0000FF"/>
              </w:rPr>
            </w:pPr>
            <w:del w:id="455" w:author="AOC User" w:date="2012-04-04T11:57:00Z">
              <w:r w:rsidRPr="00F04815" w:rsidDel="004A4D16">
                <w:rPr>
                  <w:rFonts w:ascii="Times New Roman" w:hAnsi="Times New Roman"/>
                  <w:color w:val="0000FF"/>
                </w:rPr>
                <w:delText>140</w:delText>
              </w:r>
            </w:del>
          </w:p>
        </w:tc>
      </w:tr>
    </w:tbl>
    <w:p w:rsidR="005440DB" w:rsidDel="004A4D16" w:rsidRDefault="005440DB" w:rsidP="00AF07E3">
      <w:pPr>
        <w:rPr>
          <w:del w:id="456" w:author="AOC User" w:date="2012-04-04T11:57:00Z"/>
        </w:rPr>
      </w:pPr>
    </w:p>
    <w:p w:rsidR="005440DB" w:rsidDel="004A4D16" w:rsidRDefault="005440DB">
      <w:pPr>
        <w:pStyle w:val="ExhibitD2"/>
        <w:keepNext w:val="0"/>
        <w:ind w:right="180"/>
        <w:rPr>
          <w:del w:id="457" w:author="AOC User" w:date="2012-04-04T11:57:00Z"/>
        </w:rPr>
      </w:pPr>
      <w:del w:id="458" w:author="AOC User" w:date="2012-04-04T11:57:00Z">
        <w:r w:rsidDel="004A4D16">
          <w:delText xml:space="preserve">Upon reasonable Notice to the Contractor, the </w:delText>
        </w:r>
        <w:r w:rsidR="00664BCF" w:rsidDel="004A4D16">
          <w:delText>AOC</w:delText>
        </w:r>
        <w:r w:rsidDel="004A4D16">
          <w:delText xml:space="preserve"> may change the Program function, meeting times, room configurations, number of meeting and function rooms, and the numbers of Attendees attending these functions and meetings.</w:delText>
        </w:r>
      </w:del>
    </w:p>
    <w:p w:rsidR="005440DB" w:rsidDel="004A4D16" w:rsidRDefault="005440DB" w:rsidP="00AF07E3">
      <w:pPr>
        <w:rPr>
          <w:del w:id="459" w:author="AOC User" w:date="2012-04-04T11:57:00Z"/>
        </w:rPr>
      </w:pPr>
    </w:p>
    <w:p w:rsidR="005440DB" w:rsidDel="004A4D16" w:rsidRDefault="005440DB">
      <w:pPr>
        <w:pStyle w:val="Hidden"/>
        <w:keepNext w:val="0"/>
        <w:ind w:right="180"/>
        <w:rPr>
          <w:del w:id="460" w:author="AOC User" w:date="2012-04-04T11:57:00Z"/>
        </w:rPr>
      </w:pPr>
      <w:del w:id="461" w:author="AOC User" w:date="2012-04-04T11:57:00Z">
        <w:r w:rsidDel="004A4D16">
          <w:delText>[Optional paragraph:]</w:delText>
        </w:r>
      </w:del>
    </w:p>
    <w:p w:rsidR="005440DB" w:rsidDel="004A4D16" w:rsidRDefault="005440DB">
      <w:pPr>
        <w:pStyle w:val="ExhibitD2"/>
        <w:keepNext w:val="0"/>
        <w:ind w:right="180"/>
        <w:rPr>
          <w:del w:id="462" w:author="AOC User" w:date="2012-04-04T11:57:00Z"/>
        </w:rPr>
      </w:pPr>
      <w:del w:id="463" w:author="AOC User" w:date="2012-04-04T11:57:00Z">
        <w:r w:rsidDel="004A4D16">
          <w:rPr>
            <w:color w:val="0000FF"/>
          </w:rPr>
          <w:delText>@</w:delText>
        </w:r>
        <w:r w:rsidDel="004A4D16">
          <w:delText>The Contractor shall assure that the meeting and function rooms are maintained between sixty-eight degrees (68°) and seventy-four degrees (74°) Fahrenheit during all meeting and function sessions of the Program.</w:delText>
        </w:r>
      </w:del>
    </w:p>
    <w:p w:rsidR="005440DB" w:rsidDel="004A4D16" w:rsidRDefault="005440DB" w:rsidP="00AF07E3">
      <w:pPr>
        <w:rPr>
          <w:del w:id="464" w:author="AOC User" w:date="2012-04-04T11:57:00Z"/>
        </w:rPr>
      </w:pPr>
    </w:p>
    <w:p w:rsidR="005440DB" w:rsidDel="004A4D16" w:rsidRDefault="005440DB">
      <w:pPr>
        <w:pStyle w:val="ExhibitD1"/>
        <w:ind w:right="180"/>
        <w:rPr>
          <w:del w:id="465" w:author="AOC User" w:date="2012-04-04T11:57:00Z"/>
        </w:rPr>
      </w:pPr>
      <w:del w:id="466" w:author="AOC User" w:date="2012-04-04T11:57:00Z">
        <w:r w:rsidDel="004A4D16">
          <w:delText>Meeting and Function Room Rental Charges</w:delText>
        </w:r>
      </w:del>
    </w:p>
    <w:p w:rsidR="005440DB" w:rsidDel="004A4D16" w:rsidRDefault="005440DB" w:rsidP="00AF07E3">
      <w:pPr>
        <w:rPr>
          <w:del w:id="467" w:author="AOC User" w:date="2012-04-04T11:57:00Z"/>
        </w:rPr>
      </w:pPr>
    </w:p>
    <w:p w:rsidR="005440DB" w:rsidDel="004A4D16" w:rsidRDefault="005440DB">
      <w:pPr>
        <w:pStyle w:val="Hidden"/>
        <w:keepNext w:val="0"/>
        <w:ind w:right="180"/>
        <w:rPr>
          <w:del w:id="468" w:author="AOC User" w:date="2012-04-04T11:57:00Z"/>
        </w:rPr>
      </w:pPr>
      <w:del w:id="469" w:author="AOC User" w:date="2012-04-04T11:57:00Z">
        <w:r w:rsidDel="004A4D16">
          <w:delText xml:space="preserve">[Either include Option one provided below or delete Option one and insert flat rate(s) or other scheme, as negotiated:]   </w:delText>
        </w:r>
      </w:del>
    </w:p>
    <w:p w:rsidR="005440DB" w:rsidDel="004A4D16" w:rsidRDefault="005440DB">
      <w:pPr>
        <w:pStyle w:val="Hidden"/>
        <w:keepNext w:val="0"/>
        <w:ind w:right="180"/>
        <w:rPr>
          <w:del w:id="470" w:author="AOC User" w:date="2012-04-04T11:57:00Z"/>
        </w:rPr>
      </w:pPr>
    </w:p>
    <w:p w:rsidR="005440DB" w:rsidDel="004A4D16" w:rsidRDefault="005440DB">
      <w:pPr>
        <w:pStyle w:val="Hidden"/>
        <w:keepNext w:val="0"/>
        <w:ind w:right="180"/>
        <w:rPr>
          <w:del w:id="471" w:author="AOC User" w:date="2012-04-04T11:57:00Z"/>
        </w:rPr>
      </w:pPr>
      <w:del w:id="472" w:author="AOC User" w:date="2012-04-04T11:57:00Z">
        <w:r w:rsidDel="004A4D16">
          <w:delText>[</w:delText>
        </w:r>
        <w:r w:rsidR="00261017" w:rsidDel="004A4D16">
          <w:delText xml:space="preserve">Option One: </w:delText>
        </w:r>
        <w:r w:rsidDel="004A4D16">
          <w:delText xml:space="preserve">Modify </w:delText>
        </w:r>
        <w:r w:rsidR="00261017" w:rsidDel="004A4D16">
          <w:delText>at prompts</w:delText>
        </w:r>
        <w:r w:rsidDel="004A4D16">
          <w:delText>, as appropriate</w:delText>
        </w:r>
        <w:r w:rsidR="00F456B0" w:rsidDel="004A4D16">
          <w:delText xml:space="preserve"> – </w:delText>
        </w:r>
        <w:r w:rsidR="00C3279D" w:rsidDel="004A4D16">
          <w:delText>revised</w:delText>
        </w:r>
        <w:r w:rsidR="00F456B0" w:rsidDel="004A4D16">
          <w:delText xml:space="preserve"> 3/28/06</w:delText>
        </w:r>
        <w:r w:rsidDel="004A4D16">
          <w:delText>:]</w:delText>
        </w:r>
      </w:del>
    </w:p>
    <w:p w:rsidR="005440DB" w:rsidDel="004A4D16" w:rsidRDefault="005440DB">
      <w:pPr>
        <w:pStyle w:val="ExhibitD2"/>
        <w:keepNext w:val="0"/>
        <w:numPr>
          <w:ilvl w:val="1"/>
          <w:numId w:val="5"/>
        </w:numPr>
        <w:ind w:right="180"/>
        <w:rPr>
          <w:del w:id="473" w:author="AOC User" w:date="2012-04-04T11:57:00Z"/>
        </w:rPr>
      </w:pPr>
      <w:del w:id="474" w:author="AOC User" w:date="2012-04-04T11:57:00Z">
        <w:r w:rsidDel="004A4D16">
          <w:rPr>
            <w:color w:val="0000FF"/>
          </w:rPr>
          <w:delText>@</w:delText>
        </w:r>
        <w:r w:rsidDel="004A4D16">
          <w:delText xml:space="preserve">The Contractor shall charge the </w:delText>
        </w:r>
        <w:r w:rsidR="00664BCF" w:rsidDel="004A4D16">
          <w:delText>AOC</w:delText>
        </w:r>
        <w:r w:rsidDel="004A4D16">
          <w:delText xml:space="preserve"> the applicable </w:delText>
        </w:r>
        <w:r w:rsidDel="004A4D16">
          <w:rPr>
            <w:color w:val="0000FF"/>
          </w:rPr>
          <w:delText>@total</w:delText>
        </w:r>
        <w:r w:rsidDel="004A4D16">
          <w:delText xml:space="preserve"> room rental charges, as set forth in Table 2, below, based upon a sliding scale for meeting and function rooms </w:delText>
        </w:r>
        <w:r w:rsidDel="004A4D16">
          <w:rPr>
            <w:color w:val="0000FF"/>
          </w:rPr>
          <w:delText>@and inclusive of all service charges and tax</w:delText>
        </w:r>
        <w:r w:rsidDel="004A4D16">
          <w:delText xml:space="preserve">: </w:delText>
        </w:r>
      </w:del>
    </w:p>
    <w:p w:rsidR="005440DB" w:rsidDel="004A4D16" w:rsidRDefault="005440DB" w:rsidP="004B0946">
      <w:pPr>
        <w:rPr>
          <w:del w:id="475" w:author="AOC User" w:date="2012-04-04T11:57:00Z"/>
        </w:rPr>
      </w:pPr>
    </w:p>
    <w:p w:rsidR="00FC76F3" w:rsidDel="004A4D16" w:rsidRDefault="00FC76F3" w:rsidP="004B0946">
      <w:pPr>
        <w:rPr>
          <w:del w:id="476" w:author="AOC User" w:date="2012-04-04T11:57:00Z"/>
        </w:rPr>
      </w:pPr>
    </w:p>
    <w:p w:rsidR="005440DB" w:rsidDel="004A4D16" w:rsidRDefault="005440DB">
      <w:pPr>
        <w:pStyle w:val="Document1"/>
        <w:keepNext w:val="0"/>
        <w:ind w:left="1440" w:right="180"/>
        <w:rPr>
          <w:del w:id="477" w:author="AOC User" w:date="2012-04-04T11:57:00Z"/>
          <w:rFonts w:ascii="Times New Roman" w:hAnsi="Times New Roman"/>
          <w:b/>
          <w:bCs/>
        </w:rPr>
      </w:pPr>
      <w:del w:id="478" w:author="AOC User" w:date="2012-04-04T11:57:00Z">
        <w:r w:rsidDel="004A4D16">
          <w:rPr>
            <w:rFonts w:ascii="Times New Roman" w:hAnsi="Times New Roman"/>
            <w:b/>
            <w:bCs/>
          </w:rPr>
          <w:delText>Table 2:</w:delText>
        </w:r>
        <w:r w:rsidDel="004A4D16">
          <w:rPr>
            <w:rFonts w:ascii="Times New Roman" w:hAnsi="Times New Roman"/>
            <w:b/>
            <w:bCs/>
          </w:rPr>
          <w:tab/>
        </w:r>
      </w:del>
    </w:p>
    <w:p w:rsidR="005440DB" w:rsidDel="004A4D16" w:rsidRDefault="005440DB">
      <w:pPr>
        <w:pStyle w:val="Hidden"/>
        <w:keepNext w:val="0"/>
        <w:ind w:right="180"/>
        <w:rPr>
          <w:del w:id="479" w:author="AOC User" w:date="2012-04-04T11:57:00Z"/>
        </w:rPr>
      </w:pPr>
      <w:del w:id="480" w:author="AOC User" w:date="2012-04-04T11:57:00Z">
        <w:r w:rsidDel="004A4D16">
          <w:delText>[Modify Table 2 as necessary:]</w:delText>
        </w:r>
      </w:del>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gridCol w:w="4566"/>
      </w:tblGrid>
      <w:tr w:rsidR="005440DB" w:rsidDel="004A4D16">
        <w:trPr>
          <w:tblHeader/>
          <w:del w:id="481" w:author="AOC User" w:date="2012-04-04T11:57:00Z"/>
        </w:trPr>
        <w:tc>
          <w:tcPr>
            <w:tcW w:w="3822" w:type="dxa"/>
            <w:tcBorders>
              <w:bottom w:val="thinThickSmallGap" w:sz="24" w:space="0" w:color="auto"/>
            </w:tcBorders>
          </w:tcPr>
          <w:p w:rsidR="005440DB" w:rsidDel="004A4D16" w:rsidRDefault="005440DB">
            <w:pPr>
              <w:pStyle w:val="Heading2"/>
              <w:keepNext w:val="0"/>
              <w:ind w:right="180"/>
              <w:rPr>
                <w:del w:id="482" w:author="AOC User" w:date="2012-04-04T11:57:00Z"/>
                <w:b/>
                <w:bCs/>
              </w:rPr>
            </w:pPr>
            <w:del w:id="483" w:author="AOC User" w:date="2012-04-04T11:57:00Z">
              <w:r w:rsidDel="004A4D16">
                <w:rPr>
                  <w:b/>
                  <w:bCs/>
                  <w:color w:val="0000FF"/>
                </w:rPr>
                <w:delText>@Total</w:delText>
              </w:r>
              <w:r w:rsidDel="004A4D16">
                <w:rPr>
                  <w:b/>
                  <w:bCs/>
                </w:rPr>
                <w:delText xml:space="preserve"> Room Rental Charge</w:delText>
              </w:r>
            </w:del>
          </w:p>
        </w:tc>
        <w:tc>
          <w:tcPr>
            <w:tcW w:w="4566" w:type="dxa"/>
            <w:tcBorders>
              <w:bottom w:val="thinThickSmallGap" w:sz="24" w:space="0" w:color="auto"/>
            </w:tcBorders>
          </w:tcPr>
          <w:p w:rsidR="005440DB" w:rsidDel="004A4D16" w:rsidRDefault="005440DB">
            <w:pPr>
              <w:pStyle w:val="Heading2"/>
              <w:keepNext w:val="0"/>
              <w:ind w:right="180"/>
              <w:rPr>
                <w:del w:id="484" w:author="AOC User" w:date="2012-04-04T11:57:00Z"/>
                <w:b/>
                <w:bCs/>
              </w:rPr>
            </w:pPr>
            <w:del w:id="485" w:author="AOC User" w:date="2012-04-04T11:57:00Z">
              <w:r w:rsidDel="004A4D16">
                <w:rPr>
                  <w:b/>
                  <w:bCs/>
                </w:rPr>
                <w:delText>Percentage of Block</w:delText>
              </w:r>
            </w:del>
          </w:p>
        </w:tc>
      </w:tr>
      <w:tr w:rsidR="005440DB" w:rsidDel="004A4D16">
        <w:trPr>
          <w:del w:id="486" w:author="AOC User" w:date="2012-04-04T11:57:00Z"/>
        </w:trPr>
        <w:tc>
          <w:tcPr>
            <w:tcW w:w="3822" w:type="dxa"/>
            <w:tcBorders>
              <w:top w:val="thinThickSmallGap" w:sz="24" w:space="0" w:color="auto"/>
            </w:tcBorders>
          </w:tcPr>
          <w:p w:rsidR="005440DB" w:rsidDel="004A4D16" w:rsidRDefault="00600193">
            <w:pPr>
              <w:pStyle w:val="Heading2"/>
              <w:keepNext w:val="0"/>
              <w:ind w:right="180"/>
              <w:rPr>
                <w:del w:id="487" w:author="AOC User" w:date="2012-04-04T11:57:00Z"/>
              </w:rPr>
            </w:pPr>
            <w:del w:id="488" w:author="AOC User" w:date="2012-04-04T11:57:00Z">
              <w:r w:rsidDel="004A4D16">
                <w:delText>No charge</w:delText>
              </w:r>
            </w:del>
          </w:p>
        </w:tc>
        <w:tc>
          <w:tcPr>
            <w:tcW w:w="4566" w:type="dxa"/>
            <w:tcBorders>
              <w:top w:val="thinThickSmallGap" w:sz="24" w:space="0" w:color="auto"/>
            </w:tcBorders>
          </w:tcPr>
          <w:p w:rsidR="005440DB" w:rsidDel="004A4D16" w:rsidRDefault="005440DB">
            <w:pPr>
              <w:pStyle w:val="Heading2"/>
              <w:keepNext w:val="0"/>
              <w:ind w:right="180"/>
              <w:rPr>
                <w:del w:id="489" w:author="AOC User" w:date="2012-04-04T11:57:00Z"/>
              </w:rPr>
            </w:pPr>
            <w:del w:id="490" w:author="AOC User" w:date="2012-04-04T11:57:00Z">
              <w:r w:rsidDel="004A4D16">
                <w:delText>If the total sleeping rooms occupied equals 80-100% of the total sleeping rooms blocked.</w:delText>
              </w:r>
            </w:del>
          </w:p>
          <w:p w:rsidR="005440DB" w:rsidDel="004A4D16" w:rsidRDefault="005440DB">
            <w:pPr>
              <w:pStyle w:val="Heading2"/>
              <w:keepNext w:val="0"/>
              <w:ind w:right="180"/>
              <w:rPr>
                <w:del w:id="491" w:author="AOC User" w:date="2012-04-04T11:57:00Z"/>
              </w:rPr>
            </w:pPr>
          </w:p>
        </w:tc>
      </w:tr>
      <w:tr w:rsidR="005440DB" w:rsidDel="004A4D16">
        <w:trPr>
          <w:del w:id="492" w:author="AOC User" w:date="2012-04-04T11:57:00Z"/>
        </w:trPr>
        <w:tc>
          <w:tcPr>
            <w:tcW w:w="3822" w:type="dxa"/>
          </w:tcPr>
          <w:p w:rsidR="005440DB" w:rsidDel="004A4D16" w:rsidRDefault="005440DB">
            <w:pPr>
              <w:pStyle w:val="Heading2"/>
              <w:keepNext w:val="0"/>
              <w:ind w:right="180"/>
              <w:rPr>
                <w:del w:id="493" w:author="AOC User" w:date="2012-04-04T11:57:00Z"/>
              </w:rPr>
            </w:pPr>
            <w:del w:id="494" w:author="AOC User" w:date="2012-04-04T11:57:00Z">
              <w:r w:rsidDel="004A4D16">
                <w:rPr>
                  <w:b/>
                  <w:bCs/>
                </w:rPr>
                <w:delText>$</w:delText>
              </w:r>
              <w:r w:rsidDel="004A4D16">
                <w:rPr>
                  <w:b/>
                  <w:bCs/>
                  <w:color w:val="0000FF"/>
                </w:rPr>
                <w:delText>@@@.@@</w:delText>
              </w:r>
            </w:del>
          </w:p>
        </w:tc>
        <w:tc>
          <w:tcPr>
            <w:tcW w:w="4566" w:type="dxa"/>
          </w:tcPr>
          <w:p w:rsidR="005440DB" w:rsidDel="004A4D16" w:rsidRDefault="005440DB">
            <w:pPr>
              <w:pStyle w:val="Heading2"/>
              <w:keepNext w:val="0"/>
              <w:ind w:right="180"/>
              <w:rPr>
                <w:del w:id="495" w:author="AOC User" w:date="2012-04-04T11:57:00Z"/>
              </w:rPr>
            </w:pPr>
            <w:del w:id="496" w:author="AOC User" w:date="2012-04-04T11:57:00Z">
              <w:r w:rsidDel="004A4D16">
                <w:delText>If the total sleeping rooms occupied equals 70–79% of the total sleeping rooms blocked.</w:delText>
              </w:r>
            </w:del>
          </w:p>
          <w:p w:rsidR="005440DB" w:rsidDel="004A4D16" w:rsidRDefault="005440DB">
            <w:pPr>
              <w:pStyle w:val="Heading2"/>
              <w:keepNext w:val="0"/>
              <w:ind w:right="180"/>
              <w:rPr>
                <w:del w:id="497" w:author="AOC User" w:date="2012-04-04T11:57:00Z"/>
              </w:rPr>
            </w:pPr>
          </w:p>
        </w:tc>
      </w:tr>
      <w:tr w:rsidR="005440DB" w:rsidDel="004A4D16">
        <w:trPr>
          <w:del w:id="498" w:author="AOC User" w:date="2012-04-04T11:57:00Z"/>
        </w:trPr>
        <w:tc>
          <w:tcPr>
            <w:tcW w:w="3822" w:type="dxa"/>
          </w:tcPr>
          <w:p w:rsidR="005440DB" w:rsidDel="004A4D16" w:rsidRDefault="005440DB">
            <w:pPr>
              <w:pStyle w:val="Heading2"/>
              <w:keepNext w:val="0"/>
              <w:ind w:right="180"/>
              <w:rPr>
                <w:del w:id="499" w:author="AOC User" w:date="2012-04-04T11:57:00Z"/>
              </w:rPr>
            </w:pPr>
            <w:del w:id="500" w:author="AOC User" w:date="2012-04-04T11:57:00Z">
              <w:r w:rsidDel="004A4D16">
                <w:rPr>
                  <w:b/>
                  <w:bCs/>
                </w:rPr>
                <w:delText>$</w:delText>
              </w:r>
              <w:r w:rsidDel="004A4D16">
                <w:rPr>
                  <w:b/>
                  <w:bCs/>
                  <w:color w:val="0000FF"/>
                </w:rPr>
                <w:delText>@@@.@@</w:delText>
              </w:r>
            </w:del>
          </w:p>
        </w:tc>
        <w:tc>
          <w:tcPr>
            <w:tcW w:w="4566" w:type="dxa"/>
          </w:tcPr>
          <w:p w:rsidR="005440DB" w:rsidDel="004A4D16" w:rsidRDefault="005440DB">
            <w:pPr>
              <w:pStyle w:val="Heading2"/>
              <w:keepNext w:val="0"/>
              <w:ind w:right="180"/>
              <w:rPr>
                <w:del w:id="501" w:author="AOC User" w:date="2012-04-04T11:57:00Z"/>
              </w:rPr>
            </w:pPr>
            <w:del w:id="502" w:author="AOC User" w:date="2012-04-04T11:57:00Z">
              <w:r w:rsidDel="004A4D16">
                <w:delText>If the total sleeping rooms occupied equals 60–69% of the total sleeping rooms blocked.</w:delText>
              </w:r>
            </w:del>
          </w:p>
          <w:p w:rsidR="005440DB" w:rsidDel="004A4D16" w:rsidRDefault="005440DB">
            <w:pPr>
              <w:pStyle w:val="Heading2"/>
              <w:keepNext w:val="0"/>
              <w:ind w:right="180"/>
              <w:rPr>
                <w:del w:id="503" w:author="AOC User" w:date="2012-04-04T11:57:00Z"/>
              </w:rPr>
            </w:pPr>
          </w:p>
        </w:tc>
      </w:tr>
      <w:tr w:rsidR="005440DB" w:rsidDel="004A4D16">
        <w:trPr>
          <w:del w:id="504" w:author="AOC User" w:date="2012-04-04T11:57:00Z"/>
        </w:trPr>
        <w:tc>
          <w:tcPr>
            <w:tcW w:w="3822" w:type="dxa"/>
          </w:tcPr>
          <w:p w:rsidR="005440DB" w:rsidDel="004A4D16" w:rsidRDefault="005440DB">
            <w:pPr>
              <w:pStyle w:val="Heading2"/>
              <w:keepNext w:val="0"/>
              <w:ind w:right="180"/>
              <w:rPr>
                <w:del w:id="505" w:author="AOC User" w:date="2012-04-04T11:57:00Z"/>
              </w:rPr>
            </w:pPr>
            <w:del w:id="506" w:author="AOC User" w:date="2012-04-04T11:57:00Z">
              <w:r w:rsidDel="004A4D16">
                <w:rPr>
                  <w:b/>
                  <w:bCs/>
                </w:rPr>
                <w:delText>$</w:delText>
              </w:r>
              <w:r w:rsidDel="004A4D16">
                <w:rPr>
                  <w:b/>
                  <w:bCs/>
                  <w:color w:val="0000FF"/>
                </w:rPr>
                <w:delText>@@@.@@</w:delText>
              </w:r>
            </w:del>
          </w:p>
        </w:tc>
        <w:tc>
          <w:tcPr>
            <w:tcW w:w="4566" w:type="dxa"/>
          </w:tcPr>
          <w:p w:rsidR="005440DB" w:rsidDel="004A4D16" w:rsidRDefault="005440DB">
            <w:pPr>
              <w:pStyle w:val="Heading2"/>
              <w:keepNext w:val="0"/>
              <w:ind w:right="180"/>
              <w:rPr>
                <w:del w:id="507" w:author="AOC User" w:date="2012-04-04T11:57:00Z"/>
              </w:rPr>
            </w:pPr>
            <w:del w:id="508" w:author="AOC User" w:date="2012-04-04T11:57:00Z">
              <w:r w:rsidDel="004A4D16">
                <w:delText>If the total sleeping rooms occupied equals 59% or less of the total sleeping rooms blocked.</w:delText>
              </w:r>
            </w:del>
          </w:p>
          <w:p w:rsidR="005440DB" w:rsidDel="004A4D16" w:rsidRDefault="005440DB">
            <w:pPr>
              <w:pStyle w:val="Heading2"/>
              <w:keepNext w:val="0"/>
              <w:ind w:right="180"/>
              <w:rPr>
                <w:del w:id="509" w:author="AOC User" w:date="2012-04-04T11:57:00Z"/>
              </w:rPr>
            </w:pPr>
          </w:p>
        </w:tc>
      </w:tr>
    </w:tbl>
    <w:p w:rsidR="005440DB" w:rsidDel="004A4D16" w:rsidRDefault="005440DB" w:rsidP="00B7757B">
      <w:pPr>
        <w:rPr>
          <w:del w:id="510" w:author="AOC User" w:date="2012-04-04T11:57:00Z"/>
        </w:rPr>
      </w:pPr>
    </w:p>
    <w:p w:rsidR="005440DB" w:rsidDel="004A4D16" w:rsidRDefault="005440DB">
      <w:pPr>
        <w:pStyle w:val="Hidden"/>
        <w:keepNext w:val="0"/>
        <w:ind w:right="180"/>
        <w:rPr>
          <w:del w:id="511" w:author="AOC User" w:date="2012-04-04T11:57:00Z"/>
        </w:rPr>
      </w:pPr>
      <w:del w:id="512" w:author="AOC User" w:date="2012-04-04T11:57:00Z">
        <w:r w:rsidDel="004A4D16">
          <w:delText>[Modify and include the following optional paragraph, as appropriate:]</w:delText>
        </w:r>
      </w:del>
    </w:p>
    <w:p w:rsidR="005440DB" w:rsidDel="004A4D16" w:rsidRDefault="005440DB">
      <w:pPr>
        <w:pStyle w:val="ExhibitD2"/>
        <w:keepNext w:val="0"/>
        <w:ind w:right="180"/>
        <w:rPr>
          <w:del w:id="513" w:author="AOC User" w:date="2012-04-04T11:57:00Z"/>
        </w:rPr>
      </w:pPr>
      <w:del w:id="514" w:author="AOC User" w:date="2012-04-04T11:57:00Z">
        <w:r w:rsidDel="004A4D16">
          <w:delText xml:space="preserve"> </w:delText>
        </w:r>
        <w:r w:rsidDel="004A4D16">
          <w:rPr>
            <w:color w:val="0000FF"/>
          </w:rPr>
          <w:delText>@</w:delText>
        </w:r>
        <w:r w:rsidDel="004A4D16">
          <w:delText xml:space="preserve">The Contractor shall not charge the </w:delText>
        </w:r>
        <w:r w:rsidR="00664BCF" w:rsidDel="004A4D16">
          <w:delText>AOC</w:delText>
        </w:r>
        <w:r w:rsidDel="004A4D16">
          <w:delText xml:space="preserve"> and the </w:delText>
        </w:r>
        <w:r w:rsidR="00664BCF" w:rsidDel="004A4D16">
          <w:delText>AOC</w:delText>
        </w:r>
        <w:r w:rsidDel="004A4D16">
          <w:delText xml:space="preserve"> will not pay to the Contractor a set up or a clean up fee for meeting and function rooms.</w:delText>
        </w:r>
      </w:del>
    </w:p>
    <w:p w:rsidR="005440DB" w:rsidDel="004A4D16" w:rsidRDefault="005440DB" w:rsidP="00AF07E3">
      <w:pPr>
        <w:rPr>
          <w:del w:id="515" w:author="AOC User" w:date="2012-04-04T11:57:00Z"/>
        </w:rPr>
      </w:pPr>
    </w:p>
    <w:p w:rsidR="005440DB" w:rsidDel="004A4D16" w:rsidRDefault="005440DB">
      <w:pPr>
        <w:pStyle w:val="ExhibitD1"/>
        <w:ind w:right="180"/>
        <w:rPr>
          <w:del w:id="516" w:author="AOC User" w:date="2012-04-04T11:57:00Z"/>
        </w:rPr>
      </w:pPr>
      <w:del w:id="517" w:author="AOC User" w:date="2012-04-04T11:57:00Z">
        <w:r w:rsidDel="004A4D16">
          <w:delText>Charges Pursuant to Exhibit D</w:delText>
        </w:r>
      </w:del>
    </w:p>
    <w:p w:rsidR="005440DB" w:rsidDel="004A4D16" w:rsidRDefault="005440DB" w:rsidP="00AF07E3">
      <w:pPr>
        <w:rPr>
          <w:del w:id="518" w:author="AOC User" w:date="2012-04-04T11:57:00Z"/>
        </w:rPr>
      </w:pPr>
    </w:p>
    <w:p w:rsidR="005440DB" w:rsidDel="004A4D16" w:rsidRDefault="005440DB">
      <w:pPr>
        <w:pStyle w:val="Heading5"/>
        <w:rPr>
          <w:del w:id="519" w:author="AOC User" w:date="2012-04-04T11:57:00Z"/>
        </w:rPr>
      </w:pPr>
      <w:del w:id="520" w:author="AOC User" w:date="2012-04-04T11:57:00Z">
        <w:r w:rsidDel="004A4D16">
          <w:delText xml:space="preserve">The total estimated amount for charges pursuant to this exhibit is set forth in Exhibit </w:delText>
        </w:r>
        <w:r w:rsidR="00EB797A" w:rsidDel="004A4D16">
          <w:delText>G</w:delText>
        </w:r>
        <w:r w:rsidDel="004A4D16">
          <w:delText>.</w:delText>
        </w:r>
      </w:del>
    </w:p>
    <w:p w:rsidR="005440DB" w:rsidDel="004A4D16" w:rsidRDefault="005440DB" w:rsidP="00AF07E3">
      <w:pPr>
        <w:rPr>
          <w:del w:id="521" w:author="AOC User" w:date="2012-04-04T11:57:00Z"/>
        </w:rPr>
      </w:pPr>
    </w:p>
    <w:p w:rsidR="005440DB" w:rsidDel="004A4D16" w:rsidRDefault="005440DB" w:rsidP="00AF07E3">
      <w:pPr>
        <w:rPr>
          <w:del w:id="522" w:author="AOC User" w:date="2012-04-04T11:57:00Z"/>
        </w:rPr>
      </w:pPr>
    </w:p>
    <w:p w:rsidR="005440DB" w:rsidDel="004A4D16" w:rsidRDefault="005440DB">
      <w:pPr>
        <w:pStyle w:val="Heading7"/>
        <w:keepNext w:val="0"/>
        <w:rPr>
          <w:del w:id="523" w:author="AOC User" w:date="2012-04-04T11:57:00Z"/>
        </w:rPr>
      </w:pPr>
      <w:del w:id="524" w:author="AOC User" w:date="2012-04-04T11:57:00Z">
        <w:r w:rsidDel="004A4D16">
          <w:delText>END OF EXHIBIT</w:delText>
        </w:r>
      </w:del>
    </w:p>
    <w:p w:rsidR="00E613E3" w:rsidRPr="00E613E3" w:rsidDel="004A4D16" w:rsidRDefault="00E613E3" w:rsidP="00E613E3">
      <w:pPr>
        <w:rPr>
          <w:del w:id="525" w:author="AOC User" w:date="2012-04-04T11:57:00Z"/>
        </w:rPr>
      </w:pPr>
    </w:p>
    <w:p w:rsidR="00E613E3" w:rsidRPr="00E613E3" w:rsidDel="004A4D16" w:rsidRDefault="00E613E3" w:rsidP="00E613E3">
      <w:pPr>
        <w:rPr>
          <w:del w:id="526" w:author="AOC User" w:date="2012-04-04T11:57:00Z"/>
        </w:rPr>
        <w:sectPr w:rsidR="00E613E3" w:rsidRPr="00E613E3" w:rsidDel="004A4D16">
          <w:headerReference w:type="even" r:id="rId25"/>
          <w:footerReference w:type="default" r:id="rId26"/>
          <w:headerReference w:type="first" r:id="rId27"/>
          <w:pgSz w:w="12240" w:h="15840" w:code="1"/>
          <w:pgMar w:top="720" w:right="1080" w:bottom="1440" w:left="1440" w:header="360" w:footer="720" w:gutter="0"/>
          <w:pgNumType w:start="1"/>
          <w:cols w:space="720"/>
        </w:sectPr>
      </w:pPr>
    </w:p>
    <w:p w:rsidR="005440DB" w:rsidDel="004A4D16" w:rsidRDefault="005440DB">
      <w:pPr>
        <w:pStyle w:val="CommentText"/>
        <w:ind w:right="180"/>
        <w:rPr>
          <w:del w:id="527" w:author="AOC User" w:date="2012-04-04T11:57:00Z"/>
        </w:rPr>
      </w:pPr>
    </w:p>
    <w:p w:rsidR="005440DB" w:rsidDel="004A4D16" w:rsidRDefault="005440DB">
      <w:pPr>
        <w:pStyle w:val="Heading10"/>
        <w:keepNext w:val="0"/>
        <w:ind w:right="180"/>
        <w:rPr>
          <w:del w:id="528" w:author="AOC User" w:date="2012-04-04T11:57:00Z"/>
        </w:rPr>
      </w:pPr>
      <w:del w:id="529" w:author="AOC User" w:date="2012-04-04T11:57:00Z">
        <w:r w:rsidDel="004A4D16">
          <w:delText>exhibit e</w:delText>
        </w:r>
      </w:del>
    </w:p>
    <w:p w:rsidR="005440DB" w:rsidDel="004A4D16" w:rsidRDefault="005440DB">
      <w:pPr>
        <w:pStyle w:val="Heading10"/>
        <w:keepNext w:val="0"/>
        <w:ind w:right="180"/>
        <w:rPr>
          <w:del w:id="530" w:author="AOC User" w:date="2012-04-04T11:57:00Z"/>
        </w:rPr>
      </w:pPr>
      <w:del w:id="531" w:author="AOC User" w:date="2012-04-04T11:57:00Z">
        <w:r w:rsidDel="004A4D16">
          <w:delText>special provisions for food and beverage service</w:delText>
        </w:r>
      </w:del>
    </w:p>
    <w:p w:rsidR="005440DB" w:rsidDel="004A4D16" w:rsidRDefault="005440DB">
      <w:pPr>
        <w:pStyle w:val="Heading1"/>
        <w:keepNext w:val="0"/>
        <w:tabs>
          <w:tab w:val="clear" w:pos="1296"/>
        </w:tabs>
        <w:ind w:left="0"/>
        <w:jc w:val="center"/>
        <w:rPr>
          <w:del w:id="532" w:author="AOC User" w:date="2012-04-04T11:57:00Z"/>
          <w:b/>
        </w:rPr>
      </w:pPr>
    </w:p>
    <w:p w:rsidR="005440DB" w:rsidDel="004A4D16" w:rsidRDefault="005440DB">
      <w:pPr>
        <w:ind w:right="180"/>
        <w:jc w:val="center"/>
        <w:rPr>
          <w:del w:id="533" w:author="AOC User" w:date="2012-04-04T11:57:00Z"/>
        </w:rPr>
      </w:pPr>
    </w:p>
    <w:p w:rsidR="005440DB" w:rsidDel="004A4D16" w:rsidRDefault="005440DB">
      <w:pPr>
        <w:pStyle w:val="Hidden"/>
        <w:keepNext w:val="0"/>
        <w:ind w:right="180"/>
        <w:rPr>
          <w:del w:id="534" w:author="AOC User" w:date="2012-04-04T11:57:00Z"/>
        </w:rPr>
      </w:pPr>
      <w:del w:id="535" w:author="AOC User" w:date="2012-04-04T11:57:00Z">
        <w:r w:rsidDel="004A4D16">
          <w:delText xml:space="preserve">[Choose Option one </w:delText>
        </w:r>
        <w:r w:rsidDel="004A4D16">
          <w:rPr>
            <w:b/>
            <w:bCs/>
          </w:rPr>
          <w:delText>OR</w:delText>
        </w:r>
        <w:r w:rsidDel="004A4D16">
          <w:delText xml:space="preserve"> Option two:]</w:delText>
        </w:r>
      </w:del>
    </w:p>
    <w:p w:rsidR="005440DB" w:rsidDel="004A4D16" w:rsidRDefault="005440DB">
      <w:pPr>
        <w:pStyle w:val="Hidden"/>
        <w:keepNext w:val="0"/>
        <w:ind w:right="180"/>
        <w:rPr>
          <w:del w:id="536" w:author="AOC User" w:date="2012-04-04T11:57:00Z"/>
        </w:rPr>
      </w:pPr>
    </w:p>
    <w:p w:rsidR="005440DB" w:rsidDel="004A4D16" w:rsidRDefault="005440DB">
      <w:pPr>
        <w:pStyle w:val="Hidden"/>
        <w:keepNext w:val="0"/>
        <w:ind w:right="180"/>
        <w:rPr>
          <w:del w:id="537" w:author="AOC User" w:date="2012-04-04T11:57:00Z"/>
        </w:rPr>
      </w:pPr>
      <w:del w:id="538" w:author="AOC User" w:date="2012-04-04T11:57:00Z">
        <w:r w:rsidDel="004A4D16">
          <w:delText>[Option one -  If food and beverage services are not part of the agreement at this time, but may be eventually, delete all of Option two, below, and insert the following:]</w:delText>
        </w:r>
      </w:del>
    </w:p>
    <w:p w:rsidR="005440DB" w:rsidDel="004A4D16" w:rsidRDefault="005440DB" w:rsidP="00F31829">
      <w:pPr>
        <w:rPr>
          <w:del w:id="539" w:author="AOC User" w:date="2012-04-04T11:57:00Z"/>
        </w:rPr>
      </w:pPr>
    </w:p>
    <w:p w:rsidR="005440DB" w:rsidDel="004A4D16" w:rsidRDefault="005440DB">
      <w:pPr>
        <w:pStyle w:val="Style4"/>
        <w:rPr>
          <w:del w:id="540" w:author="AOC User" w:date="2012-04-04T11:57:00Z"/>
        </w:rPr>
      </w:pPr>
      <w:del w:id="541" w:author="AOC User" w:date="2012-04-04T11:57:00Z">
        <w:r w:rsidDel="004A4D16">
          <w:rPr>
            <w:bCs w:val="0"/>
            <w:color w:val="0000FF"/>
          </w:rPr>
          <w:delText>@</w:delText>
        </w:r>
        <w:r w:rsidDel="004A4D16">
          <w:delText>This exhibit is reserved and</w:delText>
        </w:r>
        <w:r w:rsidDel="004A4D16">
          <w:rPr>
            <w:bCs w:val="0"/>
          </w:rPr>
          <w:delText>,</w:delText>
        </w:r>
        <w:r w:rsidDel="004A4D16">
          <w:delText xml:space="preserve"> therefore</w:delText>
        </w:r>
        <w:r w:rsidDel="004A4D16">
          <w:rPr>
            <w:bCs w:val="0"/>
          </w:rPr>
          <w:delText>,</w:delText>
        </w:r>
        <w:r w:rsidDel="004A4D16">
          <w:delText xml:space="preserve"> left blank intentionally.</w:delText>
        </w:r>
      </w:del>
    </w:p>
    <w:p w:rsidR="005440DB" w:rsidDel="004A4D16" w:rsidRDefault="005440DB" w:rsidP="00F31829">
      <w:pPr>
        <w:rPr>
          <w:del w:id="542" w:author="AOC User" w:date="2012-04-04T11:57:00Z"/>
        </w:rPr>
      </w:pPr>
    </w:p>
    <w:p w:rsidR="005440DB" w:rsidDel="004A4D16" w:rsidRDefault="005440DB">
      <w:pPr>
        <w:pStyle w:val="Hidden"/>
        <w:keepNext w:val="0"/>
        <w:ind w:right="180"/>
        <w:rPr>
          <w:del w:id="543" w:author="AOC User" w:date="2012-04-04T11:57:00Z"/>
        </w:rPr>
      </w:pPr>
      <w:del w:id="544" w:author="AOC User" w:date="2012-04-04T11:57:00Z">
        <w:r w:rsidDel="004A4D16">
          <w:delText>[Option two – If food and beverage services are part of the agreement, delete all of Option one, above, and insert the following:]</w:delText>
        </w:r>
      </w:del>
    </w:p>
    <w:p w:rsidR="005440DB" w:rsidDel="004A4D16" w:rsidRDefault="005440DB">
      <w:pPr>
        <w:pStyle w:val="Heading4"/>
        <w:rPr>
          <w:del w:id="545" w:author="AOC User" w:date="2012-04-04T11:57:00Z"/>
        </w:rPr>
      </w:pPr>
    </w:p>
    <w:p w:rsidR="005440DB" w:rsidDel="004A4D16" w:rsidRDefault="005440DB">
      <w:pPr>
        <w:pStyle w:val="ExhibitE1a"/>
        <w:rPr>
          <w:del w:id="546" w:author="AOC User" w:date="2012-04-04T11:57:00Z"/>
        </w:rPr>
      </w:pPr>
      <w:del w:id="547" w:author="AOC User" w:date="2012-04-04T11:57:00Z">
        <w:r w:rsidDel="004A4D16">
          <w:delText>Definitions</w:delText>
        </w:r>
      </w:del>
    </w:p>
    <w:p w:rsidR="005440DB" w:rsidDel="004A4D16" w:rsidRDefault="005440DB" w:rsidP="00B7757B">
      <w:pPr>
        <w:rPr>
          <w:del w:id="548" w:author="AOC User" w:date="2012-04-04T11:57:00Z"/>
        </w:rPr>
      </w:pPr>
    </w:p>
    <w:p w:rsidR="005440DB" w:rsidDel="004A4D16" w:rsidRDefault="005440DB">
      <w:pPr>
        <w:pStyle w:val="Heading5"/>
        <w:rPr>
          <w:del w:id="549" w:author="AOC User" w:date="2012-04-04T11:57:00Z"/>
        </w:rPr>
      </w:pPr>
      <w:del w:id="550" w:author="AOC User" w:date="2012-04-04T11:57:00Z">
        <w:r w:rsidDel="004A4D16">
          <w:delText>The terms provided below and elsewhere throughout the Contract Documents shall apply to the Agreement as defined.</w:delText>
        </w:r>
      </w:del>
    </w:p>
    <w:p w:rsidR="005440DB" w:rsidDel="004A4D16" w:rsidRDefault="005440DB">
      <w:pPr>
        <w:pStyle w:val="Hidden"/>
        <w:rPr>
          <w:del w:id="551" w:author="AOC User" w:date="2012-04-04T11:57:00Z"/>
        </w:rPr>
      </w:pPr>
      <w:del w:id="552" w:author="AOC User" w:date="2012-04-04T11:57:00Z">
        <w:r w:rsidDel="004A4D16">
          <w:delText xml:space="preserve">[Include the following definitions, as appropriate.] </w:delText>
        </w:r>
      </w:del>
    </w:p>
    <w:p w:rsidR="005440DB" w:rsidDel="004A4D16" w:rsidRDefault="005440DB">
      <w:pPr>
        <w:pStyle w:val="BodyText3"/>
        <w:rPr>
          <w:del w:id="553" w:author="AOC User" w:date="2012-04-04T11:57:00Z"/>
        </w:rPr>
      </w:pPr>
    </w:p>
    <w:p w:rsidR="005440DB" w:rsidDel="004A4D16" w:rsidRDefault="005440DB">
      <w:pPr>
        <w:pStyle w:val="Hidden"/>
        <w:rPr>
          <w:del w:id="554" w:author="AOC User" w:date="2012-04-04T11:57:00Z"/>
        </w:rPr>
      </w:pPr>
      <w:del w:id="555" w:author="AOC User" w:date="2012-04-04T11:57:00Z">
        <w:r w:rsidDel="004A4D16">
          <w:delText>[Definition for catered events only:]</w:delText>
        </w:r>
      </w:del>
    </w:p>
    <w:p w:rsidR="005440DB" w:rsidDel="004A4D16" w:rsidRDefault="005440DB" w:rsidP="008C6408">
      <w:pPr>
        <w:pStyle w:val="Hidden"/>
        <w:rPr>
          <w:del w:id="556" w:author="AOC User" w:date="2012-04-04T11:57:00Z"/>
        </w:rPr>
      </w:pPr>
      <w:del w:id="557" w:author="AOC User" w:date="2012-04-04T11:57:00Z">
        <w:r w:rsidDel="004A4D16">
          <w:rPr>
            <w:color w:val="0000FF"/>
          </w:rPr>
          <w:delText>@</w:delText>
        </w:r>
        <w:r w:rsidDel="004A4D16">
          <w:delText>“</w:delText>
        </w:r>
        <w:r w:rsidDel="004A4D16">
          <w:rPr>
            <w:b/>
            <w:bCs/>
          </w:rPr>
          <w:delText>Additional Catering Support</w:delText>
        </w:r>
        <w:r w:rsidDel="004A4D16">
          <w:delText xml:space="preserve">” means the specified service provided by the Contractor for the Catered Meal set up and/or clean up, as requested by the State, and charged to the State at prices set forth herein. </w:delText>
        </w:r>
      </w:del>
    </w:p>
    <w:p w:rsidR="005440DB" w:rsidDel="004A4D16" w:rsidRDefault="005440DB" w:rsidP="008C6408">
      <w:pPr>
        <w:pStyle w:val="Hidden"/>
        <w:rPr>
          <w:del w:id="558" w:author="AOC User" w:date="2012-04-04T11:57:00Z"/>
        </w:rPr>
      </w:pPr>
    </w:p>
    <w:p w:rsidR="005440DB" w:rsidDel="004A4D16" w:rsidRDefault="005440DB">
      <w:pPr>
        <w:pStyle w:val="Hidden"/>
        <w:rPr>
          <w:del w:id="559" w:author="AOC User" w:date="2012-04-04T11:57:00Z"/>
        </w:rPr>
      </w:pPr>
      <w:del w:id="560" w:author="AOC User" w:date="2012-04-04T11:57:00Z">
        <w:r w:rsidDel="004A4D16">
          <w:delText>[Definition for catered events only:]</w:delText>
        </w:r>
      </w:del>
    </w:p>
    <w:p w:rsidR="005440DB" w:rsidDel="004A4D16" w:rsidRDefault="005440DB" w:rsidP="008C6408">
      <w:pPr>
        <w:pStyle w:val="Hidden"/>
        <w:rPr>
          <w:del w:id="561" w:author="AOC User" w:date="2012-04-04T11:57:00Z"/>
        </w:rPr>
      </w:pPr>
      <w:del w:id="562" w:author="AOC User" w:date="2012-04-04T11:57:00Z">
        <w:r w:rsidDel="004A4D16">
          <w:rPr>
            <w:color w:val="0000FF"/>
          </w:rPr>
          <w:delText>@</w:delText>
        </w:r>
        <w:r w:rsidDel="004A4D16">
          <w:delText>“</w:delText>
        </w:r>
        <w:r w:rsidDel="004A4D16">
          <w:rPr>
            <w:b/>
            <w:bCs/>
          </w:rPr>
          <w:delText>Catered Meal</w:delText>
        </w:r>
        <w:r w:rsidDel="004A4D16">
          <w:delText>” is the specified food and/or beverages provided by the Contractor as a “breakfast,” lunch,” dinner,” or “break” at a designated location and time, as requested by the State, and charged to the State at prices set forth herein.</w:delText>
        </w:r>
      </w:del>
    </w:p>
    <w:p w:rsidR="005440DB" w:rsidDel="004A4D16" w:rsidRDefault="005440DB" w:rsidP="008C6408">
      <w:pPr>
        <w:pStyle w:val="Hidden"/>
        <w:rPr>
          <w:del w:id="563" w:author="AOC User" w:date="2012-04-04T11:57:00Z"/>
        </w:rPr>
      </w:pPr>
    </w:p>
    <w:p w:rsidR="005440DB" w:rsidDel="004A4D16" w:rsidRDefault="005440DB">
      <w:pPr>
        <w:pStyle w:val="Hidden"/>
        <w:rPr>
          <w:del w:id="564" w:author="AOC User" w:date="2012-04-04T11:57:00Z"/>
        </w:rPr>
      </w:pPr>
      <w:del w:id="565" w:author="AOC User" w:date="2012-04-04T11:57:00Z">
        <w:r w:rsidDel="004A4D16">
          <w:delText>[Definition for hotel/conference agreements only:]</w:delText>
        </w:r>
      </w:del>
    </w:p>
    <w:p w:rsidR="005440DB" w:rsidDel="004A4D16" w:rsidRDefault="005440DB">
      <w:pPr>
        <w:pStyle w:val="ExhibitE2a"/>
        <w:rPr>
          <w:del w:id="566" w:author="AOC User" w:date="2012-04-04T11:57:00Z"/>
        </w:rPr>
      </w:pPr>
      <w:del w:id="567" w:author="AOC User" w:date="2012-04-04T11:57:00Z">
        <w:r w:rsidDel="004A4D16">
          <w:rPr>
            <w:color w:val="0000FF"/>
          </w:rPr>
          <w:delText>@</w:delText>
        </w:r>
        <w:r w:rsidDel="004A4D16">
          <w:delText>“</w:delText>
        </w:r>
        <w:r w:rsidDel="004A4D16">
          <w:rPr>
            <w:b/>
            <w:bCs/>
          </w:rPr>
          <w:delText>Group Meals</w:delText>
        </w:r>
        <w:r w:rsidDel="004A4D16">
          <w:delText xml:space="preserve">” are the specified food and/or beverages served by the Contractor to Attendees as a “breakfast,” lunch,” dinner,” or “break” during the Program, as requested by the </w:delText>
        </w:r>
        <w:r w:rsidR="00664BCF" w:rsidDel="004A4D16">
          <w:delText>AOC</w:delText>
        </w:r>
        <w:r w:rsidDel="004A4D16">
          <w:delText xml:space="preserve">, and charged to the </w:delText>
        </w:r>
        <w:r w:rsidR="00664BCF" w:rsidDel="004A4D16">
          <w:delText>AOC</w:delText>
        </w:r>
        <w:r w:rsidDel="004A4D16">
          <w:delText xml:space="preserve"> at prices set forth herein.</w:delText>
        </w:r>
      </w:del>
    </w:p>
    <w:p w:rsidR="005440DB" w:rsidDel="004A4D16" w:rsidRDefault="005440DB">
      <w:pPr>
        <w:rPr>
          <w:del w:id="568" w:author="AOC User" w:date="2012-04-04T11:57:00Z"/>
        </w:rPr>
      </w:pPr>
    </w:p>
    <w:p w:rsidR="005440DB" w:rsidDel="004A4D16" w:rsidRDefault="005440DB">
      <w:pPr>
        <w:pStyle w:val="Hidden"/>
        <w:rPr>
          <w:del w:id="569" w:author="AOC User" w:date="2012-04-04T11:57:00Z"/>
        </w:rPr>
      </w:pPr>
      <w:del w:id="570" w:author="AOC User" w:date="2012-04-04T11:57:00Z">
        <w:r w:rsidDel="004A4D16">
          <w:delText>[Include the following provision if meals are provided during Program by hotel/conference:]</w:delText>
        </w:r>
      </w:del>
    </w:p>
    <w:p w:rsidR="005440DB" w:rsidDel="004A4D16" w:rsidRDefault="005440DB">
      <w:pPr>
        <w:pStyle w:val="ExhibitE1a"/>
        <w:rPr>
          <w:del w:id="571" w:author="AOC User" w:date="2012-04-04T11:57:00Z"/>
        </w:rPr>
      </w:pPr>
      <w:del w:id="572" w:author="AOC User" w:date="2012-04-04T11:57:00Z">
        <w:r w:rsidDel="004A4D16">
          <w:delText>Group Meals to be Provided</w:delText>
        </w:r>
      </w:del>
    </w:p>
    <w:p w:rsidR="005440DB" w:rsidDel="004A4D16" w:rsidRDefault="005440DB" w:rsidP="00B7757B">
      <w:pPr>
        <w:rPr>
          <w:del w:id="573" w:author="AOC User" w:date="2012-04-04T11:57:00Z"/>
        </w:rPr>
      </w:pPr>
    </w:p>
    <w:p w:rsidR="005440DB" w:rsidDel="004A4D16" w:rsidRDefault="005440DB">
      <w:pPr>
        <w:pStyle w:val="ExhibitE2a"/>
        <w:rPr>
          <w:del w:id="574" w:author="AOC User" w:date="2012-04-04T11:57:00Z"/>
        </w:rPr>
      </w:pPr>
      <w:del w:id="575" w:author="AOC User" w:date="2012-04-04T11:57:00Z">
        <w:r w:rsidDel="004A4D16">
          <w:delText xml:space="preserve">During the Program, the Contractor shall provide specified Group Meals, as requested by the </w:delText>
        </w:r>
        <w:r w:rsidR="00664BCF" w:rsidDel="004A4D16">
          <w:delText>AOC</w:delText>
        </w:r>
        <w:r w:rsidDel="004A4D16">
          <w:delText xml:space="preserve">, to be charged to the Master Account.  Table 1, below, is provided to reflect anticipated Group Meals only and does not constitute a firm commitment.  Prior to the Program, the </w:delText>
        </w:r>
        <w:r w:rsidR="00664BCF" w:rsidDel="004A4D16">
          <w:delText>AOC</w:delText>
        </w:r>
        <w:r w:rsidDel="004A4D16">
          <w:delText xml:space="preserve"> will provide one (1) or more BEO’s to the Contractor setting forth the final detail on these items.</w:delText>
        </w:r>
      </w:del>
    </w:p>
    <w:p w:rsidR="005440DB" w:rsidDel="004A4D16" w:rsidRDefault="005440DB" w:rsidP="00B7757B">
      <w:pPr>
        <w:rPr>
          <w:del w:id="576" w:author="AOC User" w:date="2012-04-04T11:57:00Z"/>
        </w:rPr>
      </w:pPr>
    </w:p>
    <w:p w:rsidR="005440DB" w:rsidDel="004A4D16" w:rsidRDefault="005440DB">
      <w:pPr>
        <w:ind w:left="1260" w:right="180"/>
        <w:rPr>
          <w:del w:id="577" w:author="AOC User" w:date="2012-04-04T11:57:00Z"/>
          <w:b/>
          <w:bCs/>
          <w:color w:val="000000"/>
        </w:rPr>
      </w:pPr>
      <w:del w:id="578" w:author="AOC User" w:date="2012-04-04T11:57:00Z">
        <w:r w:rsidDel="004A4D16">
          <w:rPr>
            <w:b/>
            <w:bCs/>
            <w:color w:val="000000"/>
          </w:rPr>
          <w:delText>Table 1:</w:delText>
        </w:r>
      </w:del>
    </w:p>
    <w:p w:rsidR="005440DB" w:rsidDel="004A4D16" w:rsidRDefault="005440DB">
      <w:pPr>
        <w:pStyle w:val="Hidden"/>
        <w:keepNext w:val="0"/>
        <w:ind w:right="180"/>
        <w:rPr>
          <w:del w:id="579" w:author="AOC User" w:date="2012-04-04T11:57:00Z"/>
        </w:rPr>
      </w:pPr>
      <w:del w:id="580" w:author="AOC User" w:date="2012-04-04T11:57:00Z">
        <w:r w:rsidDel="004A4D16">
          <w:delText xml:space="preserve"> [Modify Table 1 as necessary – information provided below for sample purposes only:]</w:delText>
        </w:r>
      </w:del>
    </w:p>
    <w:tbl>
      <w:tblPr>
        <w:tblW w:w="81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gridCol w:w="1769"/>
        <w:gridCol w:w="1463"/>
        <w:gridCol w:w="1570"/>
        <w:gridCol w:w="1693"/>
      </w:tblGrid>
      <w:tr w:rsidR="005440DB" w:rsidDel="004A4D16">
        <w:trPr>
          <w:tblHeader/>
          <w:del w:id="581" w:author="AOC User" w:date="2012-04-04T11:57:00Z"/>
        </w:trPr>
        <w:tc>
          <w:tcPr>
            <w:tcW w:w="1605" w:type="dxa"/>
            <w:tcBorders>
              <w:bottom w:val="thinThickSmallGap" w:sz="24" w:space="0" w:color="auto"/>
            </w:tcBorders>
          </w:tcPr>
          <w:p w:rsidR="005440DB" w:rsidDel="004A4D16" w:rsidRDefault="005440DB">
            <w:pPr>
              <w:ind w:right="180"/>
              <w:jc w:val="center"/>
              <w:rPr>
                <w:del w:id="582" w:author="AOC User" w:date="2012-04-04T11:57:00Z"/>
                <w:b/>
                <w:bCs/>
                <w:color w:val="000000"/>
              </w:rPr>
            </w:pPr>
            <w:del w:id="583" w:author="AOC User" w:date="2012-04-04T11:57:00Z">
              <w:r w:rsidDel="004A4D16">
                <w:rPr>
                  <w:b/>
                  <w:bCs/>
                  <w:color w:val="000000"/>
                </w:rPr>
                <w:delText>Date</w:delText>
              </w:r>
            </w:del>
          </w:p>
        </w:tc>
        <w:tc>
          <w:tcPr>
            <w:tcW w:w="1769" w:type="dxa"/>
            <w:tcBorders>
              <w:bottom w:val="thinThickSmallGap" w:sz="24" w:space="0" w:color="auto"/>
            </w:tcBorders>
          </w:tcPr>
          <w:p w:rsidR="005440DB" w:rsidDel="004A4D16" w:rsidRDefault="005440DB">
            <w:pPr>
              <w:ind w:right="180"/>
              <w:jc w:val="center"/>
              <w:rPr>
                <w:del w:id="584" w:author="AOC User" w:date="2012-04-04T11:57:00Z"/>
                <w:b/>
                <w:bCs/>
              </w:rPr>
            </w:pPr>
            <w:del w:id="585" w:author="AOC User" w:date="2012-04-04T11:57:00Z">
              <w:r w:rsidDel="004A4D16">
                <w:rPr>
                  <w:b/>
                  <w:bCs/>
                </w:rPr>
                <w:delText>Anticipated Group Meals</w:delText>
              </w:r>
            </w:del>
          </w:p>
        </w:tc>
        <w:tc>
          <w:tcPr>
            <w:tcW w:w="1463" w:type="dxa"/>
            <w:tcBorders>
              <w:bottom w:val="thinThickSmallGap" w:sz="24" w:space="0" w:color="auto"/>
            </w:tcBorders>
          </w:tcPr>
          <w:p w:rsidR="005440DB" w:rsidDel="004A4D16" w:rsidRDefault="005440DB">
            <w:pPr>
              <w:ind w:right="180"/>
              <w:jc w:val="center"/>
              <w:rPr>
                <w:del w:id="586" w:author="AOC User" w:date="2012-04-04T11:57:00Z"/>
                <w:b/>
                <w:bCs/>
              </w:rPr>
            </w:pPr>
            <w:del w:id="587" w:author="AOC User" w:date="2012-04-04T11:57:00Z">
              <w:r w:rsidDel="004A4D16">
                <w:rPr>
                  <w:b/>
                  <w:bCs/>
                </w:rPr>
                <w:delText>Maximum Per Attendee</w:delText>
              </w:r>
            </w:del>
          </w:p>
        </w:tc>
        <w:tc>
          <w:tcPr>
            <w:tcW w:w="1570" w:type="dxa"/>
            <w:tcBorders>
              <w:bottom w:val="thinThickSmallGap" w:sz="24" w:space="0" w:color="auto"/>
            </w:tcBorders>
          </w:tcPr>
          <w:p w:rsidR="005440DB" w:rsidDel="004A4D16" w:rsidRDefault="005440DB">
            <w:pPr>
              <w:ind w:right="180"/>
              <w:jc w:val="center"/>
              <w:rPr>
                <w:del w:id="588" w:author="AOC User" w:date="2012-04-04T11:57:00Z"/>
                <w:b/>
                <w:bCs/>
              </w:rPr>
            </w:pPr>
            <w:del w:id="589" w:author="AOC User" w:date="2012-04-04T11:57:00Z">
              <w:r w:rsidDel="004A4D16">
                <w:rPr>
                  <w:b/>
                  <w:bCs/>
                </w:rPr>
                <w:delText>Estimated Attendance</w:delText>
              </w:r>
            </w:del>
          </w:p>
        </w:tc>
        <w:tc>
          <w:tcPr>
            <w:tcW w:w="1693" w:type="dxa"/>
            <w:tcBorders>
              <w:bottom w:val="thinThickSmallGap" w:sz="24" w:space="0" w:color="auto"/>
            </w:tcBorders>
          </w:tcPr>
          <w:p w:rsidR="005440DB" w:rsidDel="004A4D16" w:rsidRDefault="005440DB">
            <w:pPr>
              <w:ind w:right="180"/>
              <w:jc w:val="center"/>
              <w:rPr>
                <w:del w:id="590" w:author="AOC User" w:date="2012-04-04T11:57:00Z"/>
                <w:b/>
                <w:bCs/>
              </w:rPr>
            </w:pPr>
            <w:del w:id="591" w:author="AOC User" w:date="2012-04-04T11:57:00Z">
              <w:r w:rsidDel="004A4D16">
                <w:rPr>
                  <w:b/>
                  <w:bCs/>
                </w:rPr>
                <w:delText>Estimated Cost</w:delText>
              </w:r>
            </w:del>
          </w:p>
        </w:tc>
      </w:tr>
      <w:tr w:rsidR="005440DB" w:rsidDel="004A4D16">
        <w:trPr>
          <w:del w:id="592" w:author="AOC User" w:date="2012-04-04T11:57:00Z"/>
        </w:trPr>
        <w:tc>
          <w:tcPr>
            <w:tcW w:w="1605" w:type="dxa"/>
            <w:tcBorders>
              <w:top w:val="thinThickSmallGap" w:sz="24" w:space="0" w:color="auto"/>
            </w:tcBorders>
          </w:tcPr>
          <w:p w:rsidR="005440DB" w:rsidDel="004A4D16" w:rsidRDefault="005440DB">
            <w:pPr>
              <w:ind w:right="180"/>
              <w:jc w:val="center"/>
              <w:rPr>
                <w:del w:id="593" w:author="AOC User" w:date="2012-04-04T11:57:00Z"/>
                <w:color w:val="0000FF"/>
              </w:rPr>
            </w:pPr>
            <w:del w:id="594" w:author="AOC User" w:date="2012-04-04T11:57:00Z">
              <w:r w:rsidDel="004A4D16">
                <w:rPr>
                  <w:color w:val="0000FF"/>
                </w:rPr>
                <w:delText>@Date1</w:delText>
              </w:r>
            </w:del>
          </w:p>
          <w:p w:rsidR="005440DB" w:rsidDel="004A4D16" w:rsidRDefault="005440DB">
            <w:pPr>
              <w:ind w:right="180"/>
              <w:jc w:val="center"/>
              <w:rPr>
                <w:del w:id="595" w:author="AOC User" w:date="2012-04-04T11:57:00Z"/>
                <w:color w:val="0000FF"/>
              </w:rPr>
            </w:pPr>
          </w:p>
        </w:tc>
        <w:tc>
          <w:tcPr>
            <w:tcW w:w="1769" w:type="dxa"/>
            <w:tcBorders>
              <w:top w:val="thinThickSmallGap" w:sz="24" w:space="0" w:color="auto"/>
            </w:tcBorders>
          </w:tcPr>
          <w:p w:rsidR="005440DB" w:rsidDel="004A4D16" w:rsidRDefault="005440DB">
            <w:pPr>
              <w:ind w:right="180"/>
              <w:jc w:val="center"/>
              <w:rPr>
                <w:del w:id="596" w:author="AOC User" w:date="2012-04-04T11:57:00Z"/>
              </w:rPr>
            </w:pPr>
            <w:del w:id="597" w:author="AOC User" w:date="2012-04-04T11:57:00Z">
              <w:r w:rsidDel="004A4D16">
                <w:delText>Dinner</w:delText>
              </w:r>
            </w:del>
          </w:p>
        </w:tc>
        <w:tc>
          <w:tcPr>
            <w:tcW w:w="1463" w:type="dxa"/>
            <w:tcBorders>
              <w:top w:val="thinThickSmallGap" w:sz="24" w:space="0" w:color="auto"/>
            </w:tcBorders>
          </w:tcPr>
          <w:p w:rsidR="005440DB" w:rsidDel="004A4D16" w:rsidRDefault="005440DB">
            <w:pPr>
              <w:ind w:right="180"/>
              <w:jc w:val="center"/>
              <w:rPr>
                <w:del w:id="598" w:author="AOC User" w:date="2012-04-04T11:57:00Z"/>
                <w:b/>
                <w:bCs/>
              </w:rPr>
            </w:pPr>
            <w:del w:id="599" w:author="AOC User" w:date="2012-04-04T11:57:00Z">
              <w:r w:rsidDel="004A4D16">
                <w:rPr>
                  <w:b/>
                  <w:bCs/>
                </w:rPr>
                <w:delText>$</w:delText>
              </w:r>
              <w:r w:rsidR="00647147" w:rsidDel="004A4D16">
                <w:rPr>
                  <w:b/>
                  <w:bCs/>
                </w:rPr>
                <w:delText>60</w:delText>
              </w:r>
              <w:r w:rsidDel="004A4D16">
                <w:rPr>
                  <w:b/>
                  <w:bCs/>
                </w:rPr>
                <w:delText>.00</w:delText>
              </w:r>
            </w:del>
          </w:p>
        </w:tc>
        <w:tc>
          <w:tcPr>
            <w:tcW w:w="1570" w:type="dxa"/>
            <w:tcBorders>
              <w:top w:val="thinThickSmallGap" w:sz="24" w:space="0" w:color="auto"/>
            </w:tcBorders>
          </w:tcPr>
          <w:p w:rsidR="005440DB" w:rsidRPr="00F04815" w:rsidDel="004A4D16" w:rsidRDefault="005440DB">
            <w:pPr>
              <w:ind w:right="180"/>
              <w:jc w:val="center"/>
              <w:rPr>
                <w:del w:id="600" w:author="AOC User" w:date="2012-04-04T11:57:00Z"/>
                <w:color w:val="0000FF"/>
              </w:rPr>
            </w:pPr>
            <w:del w:id="601" w:author="AOC User" w:date="2012-04-04T11:57:00Z">
              <w:r w:rsidRPr="00F04815" w:rsidDel="004A4D16">
                <w:rPr>
                  <w:color w:val="0000FF"/>
                </w:rPr>
                <w:delText>140</w:delText>
              </w:r>
            </w:del>
          </w:p>
        </w:tc>
        <w:tc>
          <w:tcPr>
            <w:tcW w:w="1693" w:type="dxa"/>
            <w:tcBorders>
              <w:top w:val="thinThickSmallGap" w:sz="24" w:space="0" w:color="auto"/>
            </w:tcBorders>
          </w:tcPr>
          <w:p w:rsidR="005440DB" w:rsidRPr="00F04815" w:rsidDel="004A4D16" w:rsidRDefault="005440DB">
            <w:pPr>
              <w:ind w:right="180"/>
              <w:jc w:val="center"/>
              <w:rPr>
                <w:del w:id="602" w:author="AOC User" w:date="2012-04-04T11:57:00Z"/>
                <w:b/>
                <w:bCs/>
                <w:color w:val="0000FF"/>
              </w:rPr>
            </w:pPr>
            <w:del w:id="603" w:author="AOC User" w:date="2012-04-04T11:57:00Z">
              <w:r w:rsidRPr="00F04815" w:rsidDel="004A4D16">
                <w:rPr>
                  <w:b/>
                  <w:bCs/>
                  <w:color w:val="0000FF"/>
                </w:rPr>
                <w:delText>$5,600.00</w:delText>
              </w:r>
            </w:del>
          </w:p>
        </w:tc>
      </w:tr>
      <w:tr w:rsidR="005440DB" w:rsidDel="004A4D16">
        <w:trPr>
          <w:del w:id="604" w:author="AOC User" w:date="2012-04-04T11:57:00Z"/>
        </w:trPr>
        <w:tc>
          <w:tcPr>
            <w:tcW w:w="1605" w:type="dxa"/>
          </w:tcPr>
          <w:p w:rsidR="005440DB" w:rsidDel="004A4D16" w:rsidRDefault="005440DB">
            <w:pPr>
              <w:ind w:right="180"/>
              <w:jc w:val="center"/>
              <w:rPr>
                <w:del w:id="605" w:author="AOC User" w:date="2012-04-04T11:57:00Z"/>
                <w:color w:val="0000FF"/>
              </w:rPr>
            </w:pPr>
            <w:del w:id="606" w:author="AOC User" w:date="2012-04-04T11:57:00Z">
              <w:r w:rsidDel="004A4D16">
                <w:rPr>
                  <w:color w:val="0000FF"/>
                </w:rPr>
                <w:delText>@Date2</w:delText>
              </w:r>
            </w:del>
          </w:p>
          <w:p w:rsidR="005440DB" w:rsidDel="004A4D16" w:rsidRDefault="005440DB">
            <w:pPr>
              <w:ind w:right="180"/>
              <w:jc w:val="center"/>
              <w:rPr>
                <w:del w:id="607" w:author="AOC User" w:date="2012-04-04T11:57:00Z"/>
                <w:b/>
                <w:bCs/>
                <w:color w:val="0000FF"/>
              </w:rPr>
            </w:pPr>
          </w:p>
        </w:tc>
        <w:tc>
          <w:tcPr>
            <w:tcW w:w="1769" w:type="dxa"/>
          </w:tcPr>
          <w:p w:rsidR="005440DB" w:rsidDel="004A4D16" w:rsidRDefault="005440DB">
            <w:pPr>
              <w:ind w:right="180"/>
              <w:jc w:val="center"/>
              <w:rPr>
                <w:del w:id="608" w:author="AOC User" w:date="2012-04-04T11:57:00Z"/>
              </w:rPr>
            </w:pPr>
            <w:del w:id="609" w:author="AOC User" w:date="2012-04-04T11:57:00Z">
              <w:r w:rsidDel="004A4D16">
                <w:delText>Breakfast</w:delText>
              </w:r>
            </w:del>
          </w:p>
        </w:tc>
        <w:tc>
          <w:tcPr>
            <w:tcW w:w="1463" w:type="dxa"/>
          </w:tcPr>
          <w:p w:rsidR="005440DB" w:rsidDel="004A4D16" w:rsidRDefault="005440DB">
            <w:pPr>
              <w:ind w:right="180"/>
              <w:jc w:val="center"/>
              <w:rPr>
                <w:del w:id="610" w:author="AOC User" w:date="2012-04-04T11:57:00Z"/>
                <w:b/>
                <w:bCs/>
              </w:rPr>
            </w:pPr>
            <w:del w:id="611" w:author="AOC User" w:date="2012-04-04T11:57:00Z">
              <w:r w:rsidDel="004A4D16">
                <w:rPr>
                  <w:b/>
                  <w:bCs/>
                </w:rPr>
                <w:delText>$</w:delText>
              </w:r>
              <w:r w:rsidR="00647147" w:rsidDel="004A4D16">
                <w:rPr>
                  <w:b/>
                  <w:bCs/>
                </w:rPr>
                <w:delText>25</w:delText>
              </w:r>
              <w:r w:rsidDel="004A4D16">
                <w:rPr>
                  <w:b/>
                  <w:bCs/>
                </w:rPr>
                <w:delText>.00</w:delText>
              </w:r>
            </w:del>
          </w:p>
        </w:tc>
        <w:tc>
          <w:tcPr>
            <w:tcW w:w="1570" w:type="dxa"/>
          </w:tcPr>
          <w:p w:rsidR="005440DB" w:rsidRPr="00F04815" w:rsidDel="004A4D16" w:rsidRDefault="005440DB">
            <w:pPr>
              <w:ind w:right="180"/>
              <w:jc w:val="center"/>
              <w:rPr>
                <w:del w:id="612" w:author="AOC User" w:date="2012-04-04T11:57:00Z"/>
                <w:color w:val="0000FF"/>
              </w:rPr>
            </w:pPr>
            <w:del w:id="613"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14" w:author="AOC User" w:date="2012-04-04T11:57:00Z"/>
                <w:b/>
                <w:bCs/>
                <w:color w:val="0000FF"/>
              </w:rPr>
            </w:pPr>
            <w:del w:id="615" w:author="AOC User" w:date="2012-04-04T11:57:00Z">
              <w:r w:rsidRPr="00F04815" w:rsidDel="004A4D16">
                <w:rPr>
                  <w:b/>
                  <w:bCs/>
                  <w:color w:val="0000FF"/>
                </w:rPr>
                <w:delText>$1,960.00</w:delText>
              </w:r>
            </w:del>
          </w:p>
        </w:tc>
      </w:tr>
      <w:tr w:rsidR="005440DB" w:rsidDel="004A4D16">
        <w:trPr>
          <w:del w:id="616" w:author="AOC User" w:date="2012-04-04T11:57:00Z"/>
        </w:trPr>
        <w:tc>
          <w:tcPr>
            <w:tcW w:w="1605" w:type="dxa"/>
          </w:tcPr>
          <w:p w:rsidR="005440DB" w:rsidDel="004A4D16" w:rsidRDefault="005440DB">
            <w:pPr>
              <w:ind w:right="180"/>
              <w:jc w:val="center"/>
              <w:rPr>
                <w:del w:id="617" w:author="AOC User" w:date="2012-04-04T11:57:00Z"/>
                <w:color w:val="0000FF"/>
              </w:rPr>
            </w:pPr>
            <w:del w:id="618" w:author="AOC User" w:date="2012-04-04T11:57:00Z">
              <w:r w:rsidDel="004A4D16">
                <w:rPr>
                  <w:color w:val="0000FF"/>
                </w:rPr>
                <w:delText>@Date2</w:delText>
              </w:r>
            </w:del>
          </w:p>
          <w:p w:rsidR="005440DB" w:rsidDel="004A4D16" w:rsidRDefault="005440DB">
            <w:pPr>
              <w:ind w:right="180"/>
              <w:jc w:val="center"/>
              <w:rPr>
                <w:del w:id="619" w:author="AOC User" w:date="2012-04-04T11:57:00Z"/>
                <w:b/>
                <w:bCs/>
                <w:color w:val="0000FF"/>
              </w:rPr>
            </w:pPr>
          </w:p>
        </w:tc>
        <w:tc>
          <w:tcPr>
            <w:tcW w:w="1769" w:type="dxa"/>
          </w:tcPr>
          <w:p w:rsidR="005440DB" w:rsidDel="004A4D16" w:rsidRDefault="005440DB">
            <w:pPr>
              <w:ind w:right="180"/>
              <w:jc w:val="center"/>
              <w:rPr>
                <w:del w:id="620" w:author="AOC User" w:date="2012-04-04T11:57:00Z"/>
              </w:rPr>
            </w:pPr>
            <w:del w:id="621" w:author="AOC User" w:date="2012-04-04T11:57:00Z">
              <w:r w:rsidDel="004A4D16">
                <w:delText>AM Break</w:delText>
              </w:r>
            </w:del>
          </w:p>
        </w:tc>
        <w:tc>
          <w:tcPr>
            <w:tcW w:w="1463" w:type="dxa"/>
          </w:tcPr>
          <w:p w:rsidR="005440DB" w:rsidDel="004A4D16" w:rsidRDefault="005440DB">
            <w:pPr>
              <w:ind w:right="180"/>
              <w:jc w:val="center"/>
              <w:rPr>
                <w:del w:id="622" w:author="AOC User" w:date="2012-04-04T11:57:00Z"/>
                <w:b/>
                <w:bCs/>
              </w:rPr>
            </w:pPr>
            <w:del w:id="623" w:author="AOC User" w:date="2012-04-04T11:57:00Z">
              <w:r w:rsidDel="004A4D16">
                <w:rPr>
                  <w:b/>
                  <w:bCs/>
                </w:rPr>
                <w:delText>$</w:delText>
              </w:r>
              <w:r w:rsidR="00647147" w:rsidDel="004A4D16">
                <w:rPr>
                  <w:b/>
                  <w:bCs/>
                </w:rPr>
                <w:delText>15</w:delText>
              </w:r>
              <w:r w:rsidDel="004A4D16">
                <w:rPr>
                  <w:b/>
                  <w:bCs/>
                </w:rPr>
                <w:delText>.00</w:delText>
              </w:r>
            </w:del>
          </w:p>
        </w:tc>
        <w:tc>
          <w:tcPr>
            <w:tcW w:w="1570" w:type="dxa"/>
          </w:tcPr>
          <w:p w:rsidR="005440DB" w:rsidRPr="00F04815" w:rsidDel="004A4D16" w:rsidRDefault="005440DB">
            <w:pPr>
              <w:ind w:right="180"/>
              <w:jc w:val="center"/>
              <w:rPr>
                <w:del w:id="624" w:author="AOC User" w:date="2012-04-04T11:57:00Z"/>
                <w:color w:val="0000FF"/>
              </w:rPr>
            </w:pPr>
            <w:del w:id="625"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26" w:author="AOC User" w:date="2012-04-04T11:57:00Z"/>
                <w:b/>
                <w:bCs/>
                <w:color w:val="0000FF"/>
              </w:rPr>
            </w:pPr>
            <w:del w:id="627" w:author="AOC User" w:date="2012-04-04T11:57:00Z">
              <w:r w:rsidRPr="00F04815" w:rsidDel="004A4D16">
                <w:rPr>
                  <w:b/>
                  <w:bCs/>
                  <w:color w:val="0000FF"/>
                </w:rPr>
                <w:delText>$1,120.00</w:delText>
              </w:r>
            </w:del>
          </w:p>
        </w:tc>
      </w:tr>
      <w:tr w:rsidR="005440DB" w:rsidDel="004A4D16">
        <w:trPr>
          <w:del w:id="628" w:author="AOC User" w:date="2012-04-04T11:57:00Z"/>
        </w:trPr>
        <w:tc>
          <w:tcPr>
            <w:tcW w:w="1605" w:type="dxa"/>
          </w:tcPr>
          <w:p w:rsidR="005440DB" w:rsidDel="004A4D16" w:rsidRDefault="005440DB">
            <w:pPr>
              <w:ind w:right="180"/>
              <w:jc w:val="center"/>
              <w:rPr>
                <w:del w:id="629" w:author="AOC User" w:date="2012-04-04T11:57:00Z"/>
                <w:color w:val="0000FF"/>
              </w:rPr>
            </w:pPr>
            <w:del w:id="630" w:author="AOC User" w:date="2012-04-04T11:57:00Z">
              <w:r w:rsidDel="004A4D16">
                <w:rPr>
                  <w:color w:val="0000FF"/>
                </w:rPr>
                <w:delText>@Date2</w:delText>
              </w:r>
            </w:del>
          </w:p>
          <w:p w:rsidR="005440DB" w:rsidDel="004A4D16" w:rsidRDefault="005440DB">
            <w:pPr>
              <w:ind w:right="180"/>
              <w:jc w:val="center"/>
              <w:rPr>
                <w:del w:id="631" w:author="AOC User" w:date="2012-04-04T11:57:00Z"/>
                <w:b/>
                <w:bCs/>
                <w:color w:val="0000FF"/>
              </w:rPr>
            </w:pPr>
          </w:p>
        </w:tc>
        <w:tc>
          <w:tcPr>
            <w:tcW w:w="1769" w:type="dxa"/>
          </w:tcPr>
          <w:p w:rsidR="005440DB" w:rsidDel="004A4D16" w:rsidRDefault="005440DB">
            <w:pPr>
              <w:ind w:right="180"/>
              <w:jc w:val="center"/>
              <w:rPr>
                <w:del w:id="632" w:author="AOC User" w:date="2012-04-04T11:57:00Z"/>
              </w:rPr>
            </w:pPr>
            <w:del w:id="633" w:author="AOC User" w:date="2012-04-04T11:57:00Z">
              <w:r w:rsidDel="004A4D16">
                <w:delText>Lunch</w:delText>
              </w:r>
            </w:del>
          </w:p>
        </w:tc>
        <w:tc>
          <w:tcPr>
            <w:tcW w:w="1463" w:type="dxa"/>
          </w:tcPr>
          <w:p w:rsidR="005440DB" w:rsidDel="004A4D16" w:rsidRDefault="005440DB">
            <w:pPr>
              <w:ind w:right="180"/>
              <w:jc w:val="center"/>
              <w:rPr>
                <w:del w:id="634" w:author="AOC User" w:date="2012-04-04T11:57:00Z"/>
                <w:b/>
                <w:bCs/>
              </w:rPr>
            </w:pPr>
            <w:del w:id="635" w:author="AOC User" w:date="2012-04-04T11:57:00Z">
              <w:r w:rsidDel="004A4D16">
                <w:rPr>
                  <w:b/>
                  <w:bCs/>
                </w:rPr>
                <w:delText>$</w:delText>
              </w:r>
              <w:r w:rsidR="00647147" w:rsidDel="004A4D16">
                <w:rPr>
                  <w:b/>
                  <w:bCs/>
                </w:rPr>
                <w:delText>40</w:delText>
              </w:r>
              <w:r w:rsidDel="004A4D16">
                <w:rPr>
                  <w:b/>
                  <w:bCs/>
                </w:rPr>
                <w:delText>.00</w:delText>
              </w:r>
            </w:del>
          </w:p>
        </w:tc>
        <w:tc>
          <w:tcPr>
            <w:tcW w:w="1570" w:type="dxa"/>
          </w:tcPr>
          <w:p w:rsidR="005440DB" w:rsidRPr="00F04815" w:rsidDel="004A4D16" w:rsidRDefault="005440DB">
            <w:pPr>
              <w:ind w:right="180"/>
              <w:jc w:val="center"/>
              <w:rPr>
                <w:del w:id="636" w:author="AOC User" w:date="2012-04-04T11:57:00Z"/>
                <w:color w:val="0000FF"/>
              </w:rPr>
            </w:pPr>
            <w:del w:id="637"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38" w:author="AOC User" w:date="2012-04-04T11:57:00Z"/>
                <w:b/>
                <w:bCs/>
                <w:color w:val="0000FF"/>
              </w:rPr>
            </w:pPr>
            <w:del w:id="639" w:author="AOC User" w:date="2012-04-04T11:57:00Z">
              <w:r w:rsidRPr="00F04815" w:rsidDel="004A4D16">
                <w:rPr>
                  <w:b/>
                  <w:bCs/>
                  <w:color w:val="0000FF"/>
                </w:rPr>
                <w:delText>$3,920.00</w:delText>
              </w:r>
            </w:del>
          </w:p>
        </w:tc>
      </w:tr>
      <w:tr w:rsidR="005440DB" w:rsidDel="004A4D16">
        <w:trPr>
          <w:del w:id="640" w:author="AOC User" w:date="2012-04-04T11:57:00Z"/>
        </w:trPr>
        <w:tc>
          <w:tcPr>
            <w:tcW w:w="1605" w:type="dxa"/>
          </w:tcPr>
          <w:p w:rsidR="005440DB" w:rsidDel="004A4D16" w:rsidRDefault="005440DB">
            <w:pPr>
              <w:ind w:right="180"/>
              <w:jc w:val="center"/>
              <w:rPr>
                <w:del w:id="641" w:author="AOC User" w:date="2012-04-04T11:57:00Z"/>
                <w:color w:val="0000FF"/>
              </w:rPr>
            </w:pPr>
            <w:del w:id="642" w:author="AOC User" w:date="2012-04-04T11:57:00Z">
              <w:r w:rsidDel="004A4D16">
                <w:rPr>
                  <w:color w:val="0000FF"/>
                </w:rPr>
                <w:delText>@Date2</w:delText>
              </w:r>
            </w:del>
          </w:p>
          <w:p w:rsidR="005440DB" w:rsidDel="004A4D16" w:rsidRDefault="005440DB">
            <w:pPr>
              <w:ind w:right="180"/>
              <w:jc w:val="center"/>
              <w:rPr>
                <w:del w:id="643" w:author="AOC User" w:date="2012-04-04T11:57:00Z"/>
                <w:b/>
                <w:bCs/>
                <w:color w:val="0000FF"/>
              </w:rPr>
            </w:pPr>
          </w:p>
        </w:tc>
        <w:tc>
          <w:tcPr>
            <w:tcW w:w="1769" w:type="dxa"/>
          </w:tcPr>
          <w:p w:rsidR="005440DB" w:rsidDel="004A4D16" w:rsidRDefault="005440DB">
            <w:pPr>
              <w:ind w:right="180"/>
              <w:jc w:val="center"/>
              <w:rPr>
                <w:del w:id="644" w:author="AOC User" w:date="2012-04-04T11:57:00Z"/>
              </w:rPr>
            </w:pPr>
            <w:del w:id="645" w:author="AOC User" w:date="2012-04-04T11:57:00Z">
              <w:r w:rsidDel="004A4D16">
                <w:delText>PM Break</w:delText>
              </w:r>
            </w:del>
          </w:p>
        </w:tc>
        <w:tc>
          <w:tcPr>
            <w:tcW w:w="1463" w:type="dxa"/>
          </w:tcPr>
          <w:p w:rsidR="005440DB" w:rsidDel="004A4D16" w:rsidRDefault="005440DB">
            <w:pPr>
              <w:ind w:right="180"/>
              <w:jc w:val="center"/>
              <w:rPr>
                <w:del w:id="646" w:author="AOC User" w:date="2012-04-04T11:57:00Z"/>
                <w:b/>
                <w:bCs/>
              </w:rPr>
            </w:pPr>
            <w:del w:id="647" w:author="AOC User" w:date="2012-04-04T11:57:00Z">
              <w:r w:rsidDel="004A4D16">
                <w:rPr>
                  <w:b/>
                  <w:bCs/>
                </w:rPr>
                <w:delText>$</w:delText>
              </w:r>
              <w:r w:rsidR="00647147" w:rsidDel="004A4D16">
                <w:rPr>
                  <w:b/>
                  <w:bCs/>
                </w:rPr>
                <w:delText>15</w:delText>
              </w:r>
              <w:r w:rsidDel="004A4D16">
                <w:rPr>
                  <w:b/>
                  <w:bCs/>
                </w:rPr>
                <w:delText>.00</w:delText>
              </w:r>
            </w:del>
          </w:p>
        </w:tc>
        <w:tc>
          <w:tcPr>
            <w:tcW w:w="1570" w:type="dxa"/>
          </w:tcPr>
          <w:p w:rsidR="005440DB" w:rsidRPr="00F04815" w:rsidDel="004A4D16" w:rsidRDefault="005440DB">
            <w:pPr>
              <w:ind w:right="180"/>
              <w:jc w:val="center"/>
              <w:rPr>
                <w:del w:id="648" w:author="AOC User" w:date="2012-04-04T11:57:00Z"/>
                <w:color w:val="0000FF"/>
              </w:rPr>
            </w:pPr>
            <w:del w:id="649"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50" w:author="AOC User" w:date="2012-04-04T11:57:00Z"/>
                <w:b/>
                <w:bCs/>
                <w:color w:val="0000FF"/>
              </w:rPr>
            </w:pPr>
            <w:del w:id="651" w:author="AOC User" w:date="2012-04-04T11:57:00Z">
              <w:r w:rsidRPr="00F04815" w:rsidDel="004A4D16">
                <w:rPr>
                  <w:b/>
                  <w:bCs/>
                  <w:color w:val="0000FF"/>
                </w:rPr>
                <w:delText>$1,120.00</w:delText>
              </w:r>
            </w:del>
          </w:p>
        </w:tc>
      </w:tr>
      <w:tr w:rsidR="005440DB" w:rsidDel="004A4D16">
        <w:trPr>
          <w:del w:id="652" w:author="AOC User" w:date="2012-04-04T11:57:00Z"/>
        </w:trPr>
        <w:tc>
          <w:tcPr>
            <w:tcW w:w="1605" w:type="dxa"/>
          </w:tcPr>
          <w:p w:rsidR="005440DB" w:rsidDel="004A4D16" w:rsidRDefault="005440DB">
            <w:pPr>
              <w:ind w:right="180"/>
              <w:jc w:val="center"/>
              <w:rPr>
                <w:del w:id="653" w:author="AOC User" w:date="2012-04-04T11:57:00Z"/>
                <w:color w:val="0000FF"/>
              </w:rPr>
            </w:pPr>
            <w:del w:id="654" w:author="AOC User" w:date="2012-04-04T11:57:00Z">
              <w:r w:rsidDel="004A4D16">
                <w:rPr>
                  <w:color w:val="0000FF"/>
                </w:rPr>
                <w:delText>@Date2</w:delText>
              </w:r>
            </w:del>
          </w:p>
          <w:p w:rsidR="005440DB" w:rsidDel="004A4D16" w:rsidRDefault="005440DB">
            <w:pPr>
              <w:ind w:right="180"/>
              <w:jc w:val="center"/>
              <w:rPr>
                <w:del w:id="655" w:author="AOC User" w:date="2012-04-04T11:57:00Z"/>
                <w:b/>
                <w:bCs/>
                <w:color w:val="0000FF"/>
              </w:rPr>
            </w:pPr>
          </w:p>
        </w:tc>
        <w:tc>
          <w:tcPr>
            <w:tcW w:w="1769" w:type="dxa"/>
          </w:tcPr>
          <w:p w:rsidR="005440DB" w:rsidDel="004A4D16" w:rsidRDefault="005440DB">
            <w:pPr>
              <w:ind w:right="180"/>
              <w:jc w:val="center"/>
              <w:rPr>
                <w:del w:id="656" w:author="AOC User" w:date="2012-04-04T11:57:00Z"/>
              </w:rPr>
            </w:pPr>
            <w:del w:id="657" w:author="AOC User" w:date="2012-04-04T11:57:00Z">
              <w:r w:rsidDel="004A4D16">
                <w:delText>Dinner</w:delText>
              </w:r>
            </w:del>
          </w:p>
        </w:tc>
        <w:tc>
          <w:tcPr>
            <w:tcW w:w="1463" w:type="dxa"/>
          </w:tcPr>
          <w:p w:rsidR="005440DB" w:rsidDel="004A4D16" w:rsidRDefault="005440DB">
            <w:pPr>
              <w:ind w:right="180"/>
              <w:jc w:val="center"/>
              <w:rPr>
                <w:del w:id="658" w:author="AOC User" w:date="2012-04-04T11:57:00Z"/>
                <w:b/>
                <w:bCs/>
              </w:rPr>
            </w:pPr>
            <w:del w:id="659" w:author="AOC User" w:date="2012-04-04T11:57:00Z">
              <w:r w:rsidDel="004A4D16">
                <w:rPr>
                  <w:b/>
                  <w:bCs/>
                </w:rPr>
                <w:delText>$</w:delText>
              </w:r>
              <w:r w:rsidR="00647147" w:rsidDel="004A4D16">
                <w:rPr>
                  <w:b/>
                  <w:bCs/>
                </w:rPr>
                <w:delText>60</w:delText>
              </w:r>
              <w:r w:rsidDel="004A4D16">
                <w:rPr>
                  <w:b/>
                  <w:bCs/>
                </w:rPr>
                <w:delText>.00</w:delText>
              </w:r>
            </w:del>
          </w:p>
        </w:tc>
        <w:tc>
          <w:tcPr>
            <w:tcW w:w="1570" w:type="dxa"/>
          </w:tcPr>
          <w:p w:rsidR="005440DB" w:rsidRPr="00F04815" w:rsidDel="004A4D16" w:rsidRDefault="005440DB">
            <w:pPr>
              <w:ind w:right="180"/>
              <w:jc w:val="center"/>
              <w:rPr>
                <w:del w:id="660" w:author="AOC User" w:date="2012-04-04T11:57:00Z"/>
                <w:color w:val="0000FF"/>
              </w:rPr>
            </w:pPr>
            <w:del w:id="661"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62" w:author="AOC User" w:date="2012-04-04T11:57:00Z"/>
                <w:b/>
                <w:bCs/>
                <w:color w:val="0000FF"/>
              </w:rPr>
            </w:pPr>
            <w:del w:id="663" w:author="AOC User" w:date="2012-04-04T11:57:00Z">
              <w:r w:rsidRPr="00F04815" w:rsidDel="004A4D16">
                <w:rPr>
                  <w:b/>
                  <w:bCs/>
                  <w:color w:val="0000FF"/>
                </w:rPr>
                <w:delText>$5,600.00</w:delText>
              </w:r>
            </w:del>
          </w:p>
        </w:tc>
      </w:tr>
      <w:tr w:rsidR="005440DB" w:rsidDel="004A4D16">
        <w:trPr>
          <w:del w:id="664" w:author="AOC User" w:date="2012-04-04T11:57:00Z"/>
        </w:trPr>
        <w:tc>
          <w:tcPr>
            <w:tcW w:w="1605" w:type="dxa"/>
          </w:tcPr>
          <w:p w:rsidR="005440DB" w:rsidDel="004A4D16" w:rsidRDefault="005440DB">
            <w:pPr>
              <w:ind w:right="180"/>
              <w:jc w:val="center"/>
              <w:rPr>
                <w:del w:id="665" w:author="AOC User" w:date="2012-04-04T11:57:00Z"/>
                <w:color w:val="0000FF"/>
              </w:rPr>
            </w:pPr>
            <w:del w:id="666" w:author="AOC User" w:date="2012-04-04T11:57:00Z">
              <w:r w:rsidDel="004A4D16">
                <w:rPr>
                  <w:color w:val="0000FF"/>
                </w:rPr>
                <w:delText>@Date@</w:delText>
              </w:r>
            </w:del>
          </w:p>
          <w:p w:rsidR="005440DB" w:rsidDel="004A4D16" w:rsidRDefault="005440DB">
            <w:pPr>
              <w:ind w:right="180"/>
              <w:jc w:val="center"/>
              <w:rPr>
                <w:del w:id="667" w:author="AOC User" w:date="2012-04-04T11:57:00Z"/>
                <w:b/>
                <w:bCs/>
                <w:color w:val="0000FF"/>
              </w:rPr>
            </w:pPr>
          </w:p>
        </w:tc>
        <w:tc>
          <w:tcPr>
            <w:tcW w:w="1769" w:type="dxa"/>
          </w:tcPr>
          <w:p w:rsidR="005440DB" w:rsidDel="004A4D16" w:rsidRDefault="005440DB">
            <w:pPr>
              <w:ind w:right="180"/>
              <w:jc w:val="center"/>
              <w:rPr>
                <w:del w:id="668" w:author="AOC User" w:date="2012-04-04T11:57:00Z"/>
              </w:rPr>
            </w:pPr>
            <w:del w:id="669" w:author="AOC User" w:date="2012-04-04T11:57:00Z">
              <w:r w:rsidDel="004A4D16">
                <w:delText>Breakfast</w:delText>
              </w:r>
            </w:del>
          </w:p>
        </w:tc>
        <w:tc>
          <w:tcPr>
            <w:tcW w:w="1463" w:type="dxa"/>
          </w:tcPr>
          <w:p w:rsidR="005440DB" w:rsidDel="004A4D16" w:rsidRDefault="005440DB">
            <w:pPr>
              <w:ind w:right="180"/>
              <w:jc w:val="center"/>
              <w:rPr>
                <w:del w:id="670" w:author="AOC User" w:date="2012-04-04T11:57:00Z"/>
                <w:b/>
                <w:bCs/>
              </w:rPr>
            </w:pPr>
            <w:del w:id="671" w:author="AOC User" w:date="2012-04-04T11:57:00Z">
              <w:r w:rsidDel="004A4D16">
                <w:rPr>
                  <w:b/>
                  <w:bCs/>
                </w:rPr>
                <w:delText>$</w:delText>
              </w:r>
              <w:r w:rsidR="00647147" w:rsidDel="004A4D16">
                <w:rPr>
                  <w:b/>
                  <w:bCs/>
                </w:rPr>
                <w:delText>25</w:delText>
              </w:r>
              <w:r w:rsidDel="004A4D16">
                <w:rPr>
                  <w:b/>
                  <w:bCs/>
                </w:rPr>
                <w:delText>.00</w:delText>
              </w:r>
            </w:del>
          </w:p>
        </w:tc>
        <w:tc>
          <w:tcPr>
            <w:tcW w:w="1570" w:type="dxa"/>
          </w:tcPr>
          <w:p w:rsidR="005440DB" w:rsidRPr="00F04815" w:rsidDel="004A4D16" w:rsidRDefault="005440DB">
            <w:pPr>
              <w:ind w:right="180"/>
              <w:jc w:val="center"/>
              <w:rPr>
                <w:del w:id="672" w:author="AOC User" w:date="2012-04-04T11:57:00Z"/>
                <w:color w:val="0000FF"/>
              </w:rPr>
            </w:pPr>
            <w:del w:id="673"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74" w:author="AOC User" w:date="2012-04-04T11:57:00Z"/>
                <w:b/>
                <w:bCs/>
                <w:color w:val="0000FF"/>
              </w:rPr>
            </w:pPr>
            <w:del w:id="675" w:author="AOC User" w:date="2012-04-04T11:57:00Z">
              <w:r w:rsidRPr="00F04815" w:rsidDel="004A4D16">
                <w:rPr>
                  <w:b/>
                  <w:bCs/>
                  <w:color w:val="0000FF"/>
                </w:rPr>
                <w:delText>$1,960.00</w:delText>
              </w:r>
            </w:del>
          </w:p>
        </w:tc>
      </w:tr>
      <w:tr w:rsidR="005440DB" w:rsidDel="004A4D16">
        <w:trPr>
          <w:del w:id="676" w:author="AOC User" w:date="2012-04-04T11:57:00Z"/>
        </w:trPr>
        <w:tc>
          <w:tcPr>
            <w:tcW w:w="1605" w:type="dxa"/>
          </w:tcPr>
          <w:p w:rsidR="005440DB" w:rsidDel="004A4D16" w:rsidRDefault="005440DB">
            <w:pPr>
              <w:ind w:right="180"/>
              <w:jc w:val="center"/>
              <w:rPr>
                <w:del w:id="677" w:author="AOC User" w:date="2012-04-04T11:57:00Z"/>
                <w:color w:val="0000FF"/>
              </w:rPr>
            </w:pPr>
            <w:del w:id="678" w:author="AOC User" w:date="2012-04-04T11:57:00Z">
              <w:r w:rsidDel="004A4D16">
                <w:rPr>
                  <w:color w:val="0000FF"/>
                </w:rPr>
                <w:delText>@Date@</w:delText>
              </w:r>
            </w:del>
          </w:p>
          <w:p w:rsidR="005440DB" w:rsidDel="004A4D16" w:rsidRDefault="005440DB">
            <w:pPr>
              <w:ind w:right="180"/>
              <w:jc w:val="center"/>
              <w:rPr>
                <w:del w:id="679" w:author="AOC User" w:date="2012-04-04T11:57:00Z"/>
                <w:b/>
                <w:bCs/>
                <w:color w:val="0000FF"/>
              </w:rPr>
            </w:pPr>
          </w:p>
        </w:tc>
        <w:tc>
          <w:tcPr>
            <w:tcW w:w="1769" w:type="dxa"/>
          </w:tcPr>
          <w:p w:rsidR="005440DB" w:rsidDel="004A4D16" w:rsidRDefault="005440DB">
            <w:pPr>
              <w:ind w:right="180"/>
              <w:jc w:val="center"/>
              <w:rPr>
                <w:del w:id="680" w:author="AOC User" w:date="2012-04-04T11:57:00Z"/>
              </w:rPr>
            </w:pPr>
            <w:del w:id="681" w:author="AOC User" w:date="2012-04-04T11:57:00Z">
              <w:r w:rsidDel="004A4D16">
                <w:delText>AM Break</w:delText>
              </w:r>
            </w:del>
          </w:p>
        </w:tc>
        <w:tc>
          <w:tcPr>
            <w:tcW w:w="1463" w:type="dxa"/>
          </w:tcPr>
          <w:p w:rsidR="005440DB" w:rsidDel="004A4D16" w:rsidRDefault="005440DB">
            <w:pPr>
              <w:ind w:right="180"/>
              <w:jc w:val="center"/>
              <w:rPr>
                <w:del w:id="682" w:author="AOC User" w:date="2012-04-04T11:57:00Z"/>
                <w:b/>
                <w:bCs/>
              </w:rPr>
            </w:pPr>
            <w:del w:id="683" w:author="AOC User" w:date="2012-04-04T11:57:00Z">
              <w:r w:rsidDel="004A4D16">
                <w:rPr>
                  <w:b/>
                  <w:bCs/>
                </w:rPr>
                <w:delText>$</w:delText>
              </w:r>
              <w:r w:rsidR="00647147" w:rsidDel="004A4D16">
                <w:rPr>
                  <w:b/>
                  <w:bCs/>
                </w:rPr>
                <w:delText>15</w:delText>
              </w:r>
              <w:r w:rsidDel="004A4D16">
                <w:rPr>
                  <w:b/>
                  <w:bCs/>
                </w:rPr>
                <w:delText>.00</w:delText>
              </w:r>
            </w:del>
          </w:p>
        </w:tc>
        <w:tc>
          <w:tcPr>
            <w:tcW w:w="1570" w:type="dxa"/>
          </w:tcPr>
          <w:p w:rsidR="005440DB" w:rsidRPr="00F04815" w:rsidDel="004A4D16" w:rsidRDefault="005440DB">
            <w:pPr>
              <w:ind w:right="180"/>
              <w:jc w:val="center"/>
              <w:rPr>
                <w:del w:id="684" w:author="AOC User" w:date="2012-04-04T11:57:00Z"/>
                <w:color w:val="0000FF"/>
              </w:rPr>
            </w:pPr>
            <w:del w:id="685"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86" w:author="AOC User" w:date="2012-04-04T11:57:00Z"/>
                <w:b/>
                <w:bCs/>
                <w:color w:val="0000FF"/>
              </w:rPr>
            </w:pPr>
            <w:del w:id="687" w:author="AOC User" w:date="2012-04-04T11:57:00Z">
              <w:r w:rsidRPr="00F04815" w:rsidDel="004A4D16">
                <w:rPr>
                  <w:b/>
                  <w:bCs/>
                  <w:color w:val="0000FF"/>
                </w:rPr>
                <w:delText>$1,120.00</w:delText>
              </w:r>
            </w:del>
          </w:p>
        </w:tc>
      </w:tr>
      <w:tr w:rsidR="005440DB" w:rsidDel="004A4D16">
        <w:trPr>
          <w:del w:id="688" w:author="AOC User" w:date="2012-04-04T11:57:00Z"/>
        </w:trPr>
        <w:tc>
          <w:tcPr>
            <w:tcW w:w="1605" w:type="dxa"/>
          </w:tcPr>
          <w:p w:rsidR="005440DB" w:rsidDel="004A4D16" w:rsidRDefault="005440DB">
            <w:pPr>
              <w:ind w:right="180"/>
              <w:jc w:val="center"/>
              <w:rPr>
                <w:del w:id="689" w:author="AOC User" w:date="2012-04-04T11:57:00Z"/>
                <w:color w:val="0000FF"/>
              </w:rPr>
            </w:pPr>
            <w:del w:id="690" w:author="AOC User" w:date="2012-04-04T11:57:00Z">
              <w:r w:rsidDel="004A4D16">
                <w:rPr>
                  <w:color w:val="0000FF"/>
                </w:rPr>
                <w:delText>@Date@</w:delText>
              </w:r>
            </w:del>
          </w:p>
          <w:p w:rsidR="005440DB" w:rsidDel="004A4D16" w:rsidRDefault="005440DB">
            <w:pPr>
              <w:ind w:right="180"/>
              <w:jc w:val="center"/>
              <w:rPr>
                <w:del w:id="691" w:author="AOC User" w:date="2012-04-04T11:57:00Z"/>
                <w:b/>
                <w:bCs/>
                <w:color w:val="0000FF"/>
              </w:rPr>
            </w:pPr>
          </w:p>
        </w:tc>
        <w:tc>
          <w:tcPr>
            <w:tcW w:w="1769" w:type="dxa"/>
          </w:tcPr>
          <w:p w:rsidR="005440DB" w:rsidDel="004A4D16" w:rsidRDefault="005440DB">
            <w:pPr>
              <w:ind w:right="180"/>
              <w:jc w:val="center"/>
              <w:rPr>
                <w:del w:id="692" w:author="AOC User" w:date="2012-04-04T11:57:00Z"/>
              </w:rPr>
            </w:pPr>
            <w:del w:id="693" w:author="AOC User" w:date="2012-04-04T11:57:00Z">
              <w:r w:rsidDel="004A4D16">
                <w:delText>Lunch</w:delText>
              </w:r>
            </w:del>
          </w:p>
        </w:tc>
        <w:tc>
          <w:tcPr>
            <w:tcW w:w="1463" w:type="dxa"/>
          </w:tcPr>
          <w:p w:rsidR="005440DB" w:rsidDel="004A4D16" w:rsidRDefault="005440DB">
            <w:pPr>
              <w:ind w:right="180"/>
              <w:jc w:val="center"/>
              <w:rPr>
                <w:del w:id="694" w:author="AOC User" w:date="2012-04-04T11:57:00Z"/>
                <w:b/>
                <w:bCs/>
              </w:rPr>
            </w:pPr>
            <w:del w:id="695" w:author="AOC User" w:date="2012-04-04T11:57:00Z">
              <w:r w:rsidDel="004A4D16">
                <w:rPr>
                  <w:b/>
                  <w:bCs/>
                </w:rPr>
                <w:delText>$</w:delText>
              </w:r>
              <w:r w:rsidR="00647147" w:rsidDel="004A4D16">
                <w:rPr>
                  <w:b/>
                  <w:bCs/>
                </w:rPr>
                <w:delText>40</w:delText>
              </w:r>
              <w:r w:rsidDel="004A4D16">
                <w:rPr>
                  <w:b/>
                  <w:bCs/>
                </w:rPr>
                <w:delText>.00</w:delText>
              </w:r>
            </w:del>
          </w:p>
        </w:tc>
        <w:tc>
          <w:tcPr>
            <w:tcW w:w="1570" w:type="dxa"/>
          </w:tcPr>
          <w:p w:rsidR="005440DB" w:rsidRPr="00F04815" w:rsidDel="004A4D16" w:rsidRDefault="005440DB">
            <w:pPr>
              <w:ind w:right="180"/>
              <w:jc w:val="center"/>
              <w:rPr>
                <w:del w:id="696" w:author="AOC User" w:date="2012-04-04T11:57:00Z"/>
                <w:color w:val="0000FF"/>
              </w:rPr>
            </w:pPr>
            <w:del w:id="697" w:author="AOC User" w:date="2012-04-04T11:57:00Z">
              <w:r w:rsidRPr="00F04815" w:rsidDel="004A4D16">
                <w:rPr>
                  <w:color w:val="0000FF"/>
                </w:rPr>
                <w:delText>140</w:delText>
              </w:r>
            </w:del>
          </w:p>
        </w:tc>
        <w:tc>
          <w:tcPr>
            <w:tcW w:w="1693" w:type="dxa"/>
          </w:tcPr>
          <w:p w:rsidR="005440DB" w:rsidRPr="00F04815" w:rsidDel="004A4D16" w:rsidRDefault="005440DB">
            <w:pPr>
              <w:ind w:right="180"/>
              <w:jc w:val="center"/>
              <w:rPr>
                <w:del w:id="698" w:author="AOC User" w:date="2012-04-04T11:57:00Z"/>
                <w:b/>
                <w:bCs/>
                <w:color w:val="0000FF"/>
              </w:rPr>
            </w:pPr>
            <w:del w:id="699" w:author="AOC User" w:date="2012-04-04T11:57:00Z">
              <w:r w:rsidRPr="00F04815" w:rsidDel="004A4D16">
                <w:rPr>
                  <w:b/>
                  <w:bCs/>
                  <w:color w:val="0000FF"/>
                </w:rPr>
                <w:delText>$3,920.00</w:delText>
              </w:r>
            </w:del>
          </w:p>
        </w:tc>
      </w:tr>
      <w:tr w:rsidR="005440DB" w:rsidDel="004A4D16">
        <w:trPr>
          <w:del w:id="700" w:author="AOC User" w:date="2012-04-04T11:57:00Z"/>
        </w:trPr>
        <w:tc>
          <w:tcPr>
            <w:tcW w:w="1605" w:type="dxa"/>
          </w:tcPr>
          <w:p w:rsidR="005440DB" w:rsidDel="004A4D16" w:rsidRDefault="005440DB">
            <w:pPr>
              <w:ind w:right="180"/>
              <w:jc w:val="center"/>
              <w:rPr>
                <w:del w:id="701" w:author="AOC User" w:date="2012-04-04T11:57:00Z"/>
                <w:color w:val="0000FF"/>
              </w:rPr>
            </w:pPr>
            <w:del w:id="702" w:author="AOC User" w:date="2012-04-04T11:57:00Z">
              <w:r w:rsidDel="004A4D16">
                <w:rPr>
                  <w:color w:val="0000FF"/>
                </w:rPr>
                <w:delText>@Date@</w:delText>
              </w:r>
            </w:del>
          </w:p>
          <w:p w:rsidR="005440DB" w:rsidDel="004A4D16" w:rsidRDefault="005440DB">
            <w:pPr>
              <w:ind w:right="180"/>
              <w:jc w:val="center"/>
              <w:rPr>
                <w:del w:id="703" w:author="AOC User" w:date="2012-04-04T11:57:00Z"/>
                <w:b/>
                <w:bCs/>
                <w:color w:val="0000FF"/>
              </w:rPr>
            </w:pPr>
          </w:p>
        </w:tc>
        <w:tc>
          <w:tcPr>
            <w:tcW w:w="1769" w:type="dxa"/>
          </w:tcPr>
          <w:p w:rsidR="005440DB" w:rsidDel="004A4D16" w:rsidRDefault="005440DB">
            <w:pPr>
              <w:ind w:right="180"/>
              <w:jc w:val="center"/>
              <w:rPr>
                <w:del w:id="704" w:author="AOC User" w:date="2012-04-04T11:57:00Z"/>
              </w:rPr>
            </w:pPr>
            <w:del w:id="705" w:author="AOC User" w:date="2012-04-04T11:57:00Z">
              <w:r w:rsidDel="004A4D16">
                <w:delText>Dinner</w:delText>
              </w:r>
            </w:del>
          </w:p>
        </w:tc>
        <w:tc>
          <w:tcPr>
            <w:tcW w:w="1463" w:type="dxa"/>
          </w:tcPr>
          <w:p w:rsidR="005440DB" w:rsidDel="004A4D16" w:rsidRDefault="005440DB">
            <w:pPr>
              <w:ind w:right="180"/>
              <w:jc w:val="center"/>
              <w:rPr>
                <w:del w:id="706" w:author="AOC User" w:date="2012-04-04T11:57:00Z"/>
                <w:b/>
                <w:bCs/>
              </w:rPr>
            </w:pPr>
            <w:del w:id="707" w:author="AOC User" w:date="2012-04-04T11:57:00Z">
              <w:r w:rsidDel="004A4D16">
                <w:rPr>
                  <w:b/>
                  <w:bCs/>
                </w:rPr>
                <w:delText>$</w:delText>
              </w:r>
              <w:r w:rsidR="00647147" w:rsidDel="004A4D16">
                <w:rPr>
                  <w:b/>
                  <w:bCs/>
                </w:rPr>
                <w:delText>60</w:delText>
              </w:r>
              <w:r w:rsidDel="004A4D16">
                <w:rPr>
                  <w:b/>
                  <w:bCs/>
                </w:rPr>
                <w:delText>.00</w:delText>
              </w:r>
            </w:del>
          </w:p>
        </w:tc>
        <w:tc>
          <w:tcPr>
            <w:tcW w:w="1570" w:type="dxa"/>
          </w:tcPr>
          <w:p w:rsidR="005440DB" w:rsidRPr="00F04815" w:rsidDel="004A4D16" w:rsidRDefault="005440DB">
            <w:pPr>
              <w:ind w:right="180"/>
              <w:jc w:val="center"/>
              <w:rPr>
                <w:del w:id="708" w:author="AOC User" w:date="2012-04-04T11:57:00Z"/>
                <w:color w:val="0000FF"/>
              </w:rPr>
            </w:pPr>
            <w:del w:id="709" w:author="AOC User" w:date="2012-04-04T11:57:00Z">
              <w:r w:rsidRPr="00F04815" w:rsidDel="004A4D16">
                <w:rPr>
                  <w:color w:val="0000FF"/>
                </w:rPr>
                <w:delText>140</w:delText>
              </w:r>
            </w:del>
          </w:p>
        </w:tc>
        <w:tc>
          <w:tcPr>
            <w:tcW w:w="1693" w:type="dxa"/>
            <w:tcBorders>
              <w:bottom w:val="single" w:sz="4" w:space="0" w:color="auto"/>
            </w:tcBorders>
          </w:tcPr>
          <w:p w:rsidR="005440DB" w:rsidRPr="00F04815" w:rsidDel="004A4D16" w:rsidRDefault="005440DB">
            <w:pPr>
              <w:ind w:right="180"/>
              <w:jc w:val="center"/>
              <w:rPr>
                <w:del w:id="710" w:author="AOC User" w:date="2012-04-04T11:57:00Z"/>
                <w:b/>
                <w:bCs/>
                <w:color w:val="0000FF"/>
              </w:rPr>
            </w:pPr>
            <w:del w:id="711" w:author="AOC User" w:date="2012-04-04T11:57:00Z">
              <w:r w:rsidRPr="00F04815" w:rsidDel="004A4D16">
                <w:rPr>
                  <w:b/>
                  <w:bCs/>
                  <w:color w:val="0000FF"/>
                </w:rPr>
                <w:delText>$5,600.00</w:delText>
              </w:r>
            </w:del>
          </w:p>
        </w:tc>
      </w:tr>
      <w:tr w:rsidR="005440DB" w:rsidDel="004A4D16">
        <w:trPr>
          <w:cantSplit/>
          <w:del w:id="712" w:author="AOC User" w:date="2012-04-04T11:57:00Z"/>
        </w:trPr>
        <w:tc>
          <w:tcPr>
            <w:tcW w:w="6407" w:type="dxa"/>
            <w:gridSpan w:val="4"/>
          </w:tcPr>
          <w:p w:rsidR="005440DB" w:rsidDel="004A4D16" w:rsidRDefault="005440DB">
            <w:pPr>
              <w:ind w:right="180"/>
              <w:jc w:val="center"/>
              <w:rPr>
                <w:del w:id="713" w:author="AOC User" w:date="2012-04-04T11:57:00Z"/>
              </w:rPr>
            </w:pPr>
            <w:del w:id="714" w:author="AOC User" w:date="2012-04-04T11:57:00Z">
              <w:r w:rsidDel="004A4D16">
                <w:delText>Total Estimated Charges:</w:delText>
              </w:r>
            </w:del>
          </w:p>
        </w:tc>
        <w:tc>
          <w:tcPr>
            <w:tcW w:w="1693" w:type="dxa"/>
            <w:tcBorders>
              <w:bottom w:val="single" w:sz="4" w:space="0" w:color="auto"/>
            </w:tcBorders>
          </w:tcPr>
          <w:p w:rsidR="005440DB" w:rsidDel="004A4D16" w:rsidRDefault="005440DB">
            <w:pPr>
              <w:ind w:right="180"/>
              <w:jc w:val="center"/>
              <w:rPr>
                <w:del w:id="715" w:author="AOC User" w:date="2012-04-04T11:57:00Z"/>
                <w:b/>
                <w:bCs/>
                <w:u w:val="single"/>
              </w:rPr>
            </w:pPr>
            <w:del w:id="716" w:author="AOC User" w:date="2012-04-04T11:57:00Z">
              <w:r w:rsidDel="004A4D16">
                <w:rPr>
                  <w:b/>
                  <w:bCs/>
                  <w:color w:val="0000FF"/>
                  <w:u w:val="single"/>
                </w:rPr>
                <w:delText>$@@@.@@</w:delText>
              </w:r>
            </w:del>
          </w:p>
        </w:tc>
      </w:tr>
    </w:tbl>
    <w:p w:rsidR="005440DB" w:rsidDel="004A4D16" w:rsidRDefault="005440DB">
      <w:pPr>
        <w:ind w:right="180" w:firstLine="720"/>
        <w:rPr>
          <w:del w:id="717" w:author="AOC User" w:date="2012-04-04T11:57:00Z"/>
          <w:b/>
          <w:bCs/>
        </w:rPr>
      </w:pPr>
    </w:p>
    <w:p w:rsidR="005440DB" w:rsidDel="004A4D16" w:rsidRDefault="005440DB">
      <w:pPr>
        <w:pStyle w:val="ExhibitE2a"/>
        <w:rPr>
          <w:del w:id="718" w:author="AOC User" w:date="2012-04-04T11:57:00Z"/>
        </w:rPr>
      </w:pPr>
      <w:del w:id="719" w:author="AOC User" w:date="2012-04-04T11:57:00Z">
        <w:r w:rsidDel="004A4D16">
          <w:delText xml:space="preserve">Group Meals charged to the </w:delText>
        </w:r>
        <w:r w:rsidR="00664BCF" w:rsidDel="004A4D16">
          <w:delText>AOC</w:delText>
        </w:r>
        <w:r w:rsidDel="004A4D16">
          <w:delText xml:space="preserve"> shall not exceed the following unit prices, including any service charges, gratuity, and/or sales tax:  </w:delText>
        </w:r>
        <w:r w:rsidDel="004A4D16">
          <w:rPr>
            <w:b/>
          </w:rPr>
          <w:delText>$</w:delText>
        </w:r>
        <w:r w:rsidR="00647147" w:rsidDel="004A4D16">
          <w:rPr>
            <w:b/>
          </w:rPr>
          <w:delText>25</w:delText>
        </w:r>
        <w:r w:rsidDel="004A4D16">
          <w:rPr>
            <w:b/>
          </w:rPr>
          <w:delText>.00</w:delText>
        </w:r>
        <w:r w:rsidDel="004A4D16">
          <w:delText xml:space="preserve"> per Attendee for breakfast; </w:delText>
        </w:r>
        <w:r w:rsidDel="004A4D16">
          <w:rPr>
            <w:b/>
          </w:rPr>
          <w:delText>$</w:delText>
        </w:r>
        <w:r w:rsidR="00647147" w:rsidDel="004A4D16">
          <w:rPr>
            <w:b/>
          </w:rPr>
          <w:delText>40</w:delText>
        </w:r>
        <w:r w:rsidDel="004A4D16">
          <w:rPr>
            <w:b/>
          </w:rPr>
          <w:delText>.00</w:delText>
        </w:r>
        <w:r w:rsidDel="004A4D16">
          <w:delText xml:space="preserve"> per Attendee for lunch; </w:delText>
        </w:r>
        <w:r w:rsidDel="004A4D16">
          <w:rPr>
            <w:b/>
          </w:rPr>
          <w:delText>$</w:delText>
        </w:r>
        <w:r w:rsidR="00647147" w:rsidDel="004A4D16">
          <w:rPr>
            <w:b/>
          </w:rPr>
          <w:delText>60</w:delText>
        </w:r>
        <w:r w:rsidDel="004A4D16">
          <w:rPr>
            <w:b/>
          </w:rPr>
          <w:delText>.00</w:delText>
        </w:r>
        <w:r w:rsidDel="004A4D16">
          <w:delText xml:space="preserve"> per Attendee for dinner; and/or, </w:delText>
        </w:r>
        <w:r w:rsidDel="004A4D16">
          <w:rPr>
            <w:b/>
            <w:bCs/>
          </w:rPr>
          <w:delText>$</w:delText>
        </w:r>
        <w:r w:rsidR="00647147" w:rsidDel="004A4D16">
          <w:rPr>
            <w:b/>
            <w:bCs/>
          </w:rPr>
          <w:delText>15</w:delText>
        </w:r>
        <w:r w:rsidDel="004A4D16">
          <w:rPr>
            <w:b/>
            <w:bCs/>
          </w:rPr>
          <w:delText>.00</w:delText>
        </w:r>
        <w:r w:rsidDel="004A4D16">
          <w:delText xml:space="preserve"> per Attendee for breaks.  </w:delText>
        </w:r>
      </w:del>
    </w:p>
    <w:p w:rsidR="005440DB" w:rsidDel="004A4D16" w:rsidRDefault="005440DB" w:rsidP="00B7757B">
      <w:pPr>
        <w:rPr>
          <w:del w:id="720" w:author="AOC User" w:date="2012-04-04T11:57:00Z"/>
        </w:rPr>
      </w:pPr>
    </w:p>
    <w:p w:rsidR="005440DB" w:rsidDel="004A4D16" w:rsidRDefault="005440DB">
      <w:pPr>
        <w:pStyle w:val="Hidden"/>
        <w:keepNext w:val="0"/>
        <w:ind w:right="180"/>
        <w:rPr>
          <w:del w:id="721" w:author="AOC User" w:date="2012-04-04T11:57:00Z"/>
        </w:rPr>
      </w:pPr>
      <w:del w:id="722" w:author="AOC User" w:date="2012-04-04T11:57:00Z">
        <w:r w:rsidDel="004A4D16">
          <w:delText>[Optional paragraph:]</w:delText>
        </w:r>
      </w:del>
    </w:p>
    <w:p w:rsidR="005440DB" w:rsidDel="004A4D16" w:rsidRDefault="005440DB">
      <w:pPr>
        <w:pStyle w:val="ExhibitE2a"/>
        <w:rPr>
          <w:del w:id="723" w:author="AOC User" w:date="2012-04-04T11:57:00Z"/>
        </w:rPr>
      </w:pPr>
      <w:del w:id="724" w:author="AOC User" w:date="2012-04-04T11:57:00Z">
        <w:r w:rsidDel="004A4D16">
          <w:rPr>
            <w:color w:val="0000FF"/>
          </w:rPr>
          <w:delText xml:space="preserve"> @</w:delText>
        </w:r>
        <w:r w:rsidDel="004A4D16">
          <w:delText xml:space="preserve">The Contractor’s menus for Group Meals are subject to approval by the </w:delText>
        </w:r>
        <w:r w:rsidR="00664BCF" w:rsidDel="004A4D16">
          <w:delText>AOC</w:delText>
        </w:r>
        <w:r w:rsidDel="004A4D16">
          <w:delText>.</w:delText>
        </w:r>
      </w:del>
    </w:p>
    <w:p w:rsidR="005440DB" w:rsidDel="004A4D16" w:rsidRDefault="005440DB" w:rsidP="00B7757B">
      <w:pPr>
        <w:rPr>
          <w:del w:id="725" w:author="AOC User" w:date="2012-04-04T11:57:00Z"/>
        </w:rPr>
      </w:pPr>
    </w:p>
    <w:p w:rsidR="005440DB" w:rsidDel="004A4D16" w:rsidRDefault="005440DB">
      <w:pPr>
        <w:pStyle w:val="Hidden"/>
        <w:keepNext w:val="0"/>
        <w:ind w:right="180"/>
        <w:rPr>
          <w:del w:id="726" w:author="AOC User" w:date="2012-04-04T11:57:00Z"/>
        </w:rPr>
      </w:pPr>
      <w:del w:id="727" w:author="AOC User" w:date="2012-04-04T11:57:00Z">
        <w:r w:rsidDel="004A4D16">
          <w:delText xml:space="preserve">[Optional paragraph, if including a menu as an attachment in Exhibit </w:delText>
        </w:r>
        <w:r w:rsidR="004320A7" w:rsidDel="004A4D16">
          <w:delText>H.  Provide menu to contract specialist in electronic format</w:delText>
        </w:r>
        <w:r w:rsidDel="004A4D16">
          <w:delText>:]</w:delText>
        </w:r>
      </w:del>
    </w:p>
    <w:p w:rsidR="005440DB" w:rsidDel="004A4D16" w:rsidRDefault="005440DB">
      <w:pPr>
        <w:pStyle w:val="ExhibitE2a"/>
        <w:rPr>
          <w:del w:id="728" w:author="AOC User" w:date="2012-04-04T11:57:00Z"/>
        </w:rPr>
      </w:pPr>
      <w:del w:id="729" w:author="AOC User" w:date="2012-04-04T11:57:00Z">
        <w:r w:rsidDel="004A4D16">
          <w:rPr>
            <w:color w:val="0000FF"/>
          </w:rPr>
          <w:delText xml:space="preserve"> @</w:delText>
        </w:r>
        <w:r w:rsidDel="004A4D16">
          <w:delText xml:space="preserve">For purposes of establishing the </w:delText>
        </w:r>
        <w:r w:rsidR="00664BCF" w:rsidDel="004A4D16">
          <w:delText>AOC</w:delText>
        </w:r>
        <w:r w:rsidDel="004A4D16">
          <w:delText xml:space="preserve">’s menu choices, such choices shall remain at the published prices specified in the Contractor’s Catering Price List, attached to this Agreement in Exhibit </w:delText>
        </w:r>
        <w:r w:rsidR="00EB797A" w:rsidDel="004A4D16">
          <w:delText>H</w:delText>
        </w:r>
        <w:r w:rsidDel="004A4D16">
          <w:delText>.</w:delText>
        </w:r>
      </w:del>
    </w:p>
    <w:p w:rsidR="005440DB" w:rsidDel="004A4D16" w:rsidRDefault="005440DB">
      <w:pPr>
        <w:rPr>
          <w:del w:id="730" w:author="AOC User" w:date="2012-04-04T11:57:00Z"/>
        </w:rPr>
      </w:pPr>
    </w:p>
    <w:p w:rsidR="005440DB" w:rsidDel="004A4D16" w:rsidRDefault="005440DB" w:rsidP="008C6408">
      <w:pPr>
        <w:pStyle w:val="Hidden"/>
        <w:keepNext w:val="0"/>
        <w:rPr>
          <w:del w:id="731" w:author="AOC User" w:date="2012-04-04T11:57:00Z"/>
        </w:rPr>
      </w:pPr>
      <w:del w:id="732" w:author="AOC User" w:date="2012-04-04T11:57:00Z">
        <w:r w:rsidDel="004A4D16">
          <w:delText>[Include the following provision only if meals are to be catered – not part of service provided by a hotel:]</w:delText>
        </w:r>
      </w:del>
    </w:p>
    <w:p w:rsidR="005440DB" w:rsidRPr="008C6408" w:rsidDel="004A4D16" w:rsidRDefault="005440DB" w:rsidP="008C6408">
      <w:pPr>
        <w:pStyle w:val="Hidden"/>
        <w:keepNext w:val="0"/>
        <w:rPr>
          <w:del w:id="733" w:author="AOC User" w:date="2012-04-04T11:57:00Z"/>
          <w:u w:val="single"/>
        </w:rPr>
      </w:pPr>
      <w:del w:id="734" w:author="AOC User" w:date="2012-04-04T11:57:00Z">
        <w:r w:rsidRPr="008C6408" w:rsidDel="004A4D16">
          <w:rPr>
            <w:u w:val="single"/>
          </w:rPr>
          <w:delText>Catered Meal to be Provided</w:delText>
        </w:r>
      </w:del>
    </w:p>
    <w:p w:rsidR="005440DB" w:rsidDel="004A4D16" w:rsidRDefault="005440DB" w:rsidP="008C6408">
      <w:pPr>
        <w:pStyle w:val="Hidden"/>
        <w:keepNext w:val="0"/>
        <w:rPr>
          <w:del w:id="735" w:author="AOC User" w:date="2012-04-04T11:57:00Z"/>
        </w:rPr>
      </w:pPr>
    </w:p>
    <w:p w:rsidR="005440DB" w:rsidDel="004A4D16" w:rsidRDefault="005440DB" w:rsidP="008C6408">
      <w:pPr>
        <w:pStyle w:val="Hidden"/>
        <w:keepNext w:val="0"/>
        <w:rPr>
          <w:del w:id="736" w:author="AOC User" w:date="2012-04-04T11:57:00Z"/>
        </w:rPr>
      </w:pPr>
      <w:del w:id="737" w:author="AOC User" w:date="2012-04-04T11:57:00Z">
        <w:r w:rsidDel="004A4D16">
          <w:delText xml:space="preserve">During the Program, the Contractor shall provide specified Catered Meal, as requested by the State, to be charged to the State.  Table </w:delText>
        </w:r>
        <w:r w:rsidDel="004A4D16">
          <w:rPr>
            <w:color w:val="0000FF"/>
          </w:rPr>
          <w:delText>@2</w:delText>
        </w:r>
        <w:r w:rsidDel="004A4D16">
          <w:delText>, below, is provided to reflect the anticipated Catered Meal only and does not constitute a firm commitment.  Prior to the Program, the State will provide one (1) or more BEO’s to the Contractor setting forth the final detail on these items.</w:delText>
        </w:r>
      </w:del>
    </w:p>
    <w:p w:rsidR="005440DB" w:rsidRPr="00B7757B" w:rsidDel="004A4D16" w:rsidRDefault="005440DB" w:rsidP="008C6408">
      <w:pPr>
        <w:pStyle w:val="Hidden"/>
        <w:keepNext w:val="0"/>
        <w:rPr>
          <w:del w:id="738" w:author="AOC User" w:date="2012-04-04T11:57:00Z"/>
        </w:rPr>
      </w:pPr>
    </w:p>
    <w:p w:rsidR="005440DB" w:rsidDel="004A4D16" w:rsidRDefault="005440DB" w:rsidP="008C6408">
      <w:pPr>
        <w:pStyle w:val="Hidden"/>
        <w:keepNext w:val="0"/>
        <w:rPr>
          <w:del w:id="739" w:author="AOC User" w:date="2012-04-04T11:57:00Z"/>
        </w:rPr>
      </w:pPr>
      <w:del w:id="740" w:author="AOC User" w:date="2012-04-04T11:57:00Z">
        <w:r w:rsidDel="004A4D16">
          <w:delText xml:space="preserve">Table </w:delText>
        </w:r>
        <w:r w:rsidDel="004A4D16">
          <w:rPr>
            <w:color w:val="0000FF"/>
          </w:rPr>
          <w:delText>@2</w:delText>
        </w:r>
        <w:r w:rsidDel="004A4D16">
          <w:delText>:</w:delText>
        </w:r>
      </w:del>
    </w:p>
    <w:p w:rsidR="005440DB" w:rsidDel="004A4D16" w:rsidRDefault="005440DB" w:rsidP="008C6408">
      <w:pPr>
        <w:pStyle w:val="Hidden"/>
        <w:keepNext w:val="0"/>
        <w:rPr>
          <w:del w:id="741" w:author="AOC User" w:date="2012-04-04T11:57:00Z"/>
        </w:rPr>
      </w:pPr>
      <w:del w:id="742" w:author="AOC User" w:date="2012-04-04T11:57:00Z">
        <w:r w:rsidDel="004A4D16">
          <w:delText>[Modify Table @2 as necessary – information provided below for sample purposes only:]</w:delText>
        </w:r>
      </w:del>
    </w:p>
    <w:p w:rsidR="005440DB" w:rsidDel="004A4D16" w:rsidRDefault="005440DB" w:rsidP="008C6408">
      <w:pPr>
        <w:pStyle w:val="Hidden"/>
        <w:keepNext w:val="0"/>
        <w:rPr>
          <w:del w:id="743" w:author="AOC User" w:date="2012-04-04T11:57:00Z"/>
        </w:rPr>
      </w:pPr>
    </w:p>
    <w:p w:rsidR="005440DB" w:rsidDel="004A4D16" w:rsidRDefault="005440DB" w:rsidP="008C6408">
      <w:pPr>
        <w:pStyle w:val="Hidden"/>
        <w:keepNext w:val="0"/>
        <w:rPr>
          <w:del w:id="744" w:author="AOC User" w:date="2012-04-04T11:57:00Z"/>
        </w:rPr>
      </w:pPr>
      <w:del w:id="745" w:author="AOC User" w:date="2012-04-04T11:57:00Z">
        <w:r w:rsidDel="004A4D16">
          <w:delText xml:space="preserve">Catered Meal, charged to the State, shall not exceed the following unit prices, including any service charges, gratuity, and/or sales tax:  </w:delText>
        </w:r>
        <w:r w:rsidDel="004A4D16">
          <w:rPr>
            <w:b/>
          </w:rPr>
          <w:delText>$6.00</w:delText>
        </w:r>
        <w:r w:rsidDel="004A4D16">
          <w:delText xml:space="preserve"> per Attendee for breakfast; </w:delText>
        </w:r>
        <w:r w:rsidDel="004A4D16">
          <w:rPr>
            <w:b/>
          </w:rPr>
          <w:delText>$10.00</w:delText>
        </w:r>
        <w:r w:rsidDel="004A4D16">
          <w:delText xml:space="preserve"> per Attendee for lunch; </w:delText>
        </w:r>
        <w:r w:rsidDel="004A4D16">
          <w:rPr>
            <w:b/>
          </w:rPr>
          <w:delText>$18.00</w:delText>
        </w:r>
        <w:r w:rsidDel="004A4D16">
          <w:delText xml:space="preserve"> per Attendee for dinner; and/or, </w:delText>
        </w:r>
        <w:r w:rsidDel="004A4D16">
          <w:rPr>
            <w:b/>
            <w:bCs/>
          </w:rPr>
          <w:delText>$4.00</w:delText>
        </w:r>
        <w:r w:rsidDel="004A4D16">
          <w:delText xml:space="preserve"> per Attendee for breaks.  </w:delText>
        </w:r>
      </w:del>
    </w:p>
    <w:p w:rsidR="005440DB" w:rsidDel="004A4D16" w:rsidRDefault="005440DB" w:rsidP="008C6408">
      <w:pPr>
        <w:pStyle w:val="Hidden"/>
        <w:keepNext w:val="0"/>
        <w:rPr>
          <w:del w:id="746" w:author="AOC User" w:date="2012-04-04T11:57:00Z"/>
        </w:rPr>
      </w:pPr>
    </w:p>
    <w:p w:rsidR="005440DB" w:rsidDel="004A4D16" w:rsidRDefault="005440DB" w:rsidP="008C6408">
      <w:pPr>
        <w:pStyle w:val="Hidden"/>
        <w:keepNext w:val="0"/>
        <w:rPr>
          <w:del w:id="747" w:author="AOC User" w:date="2012-04-04T11:57:00Z"/>
        </w:rPr>
      </w:pPr>
      <w:del w:id="748" w:author="AOC User" w:date="2012-04-04T11:57:00Z">
        <w:r w:rsidDel="004A4D16">
          <w:delText>The Contractor shall not sell cigarettes or other tobacco products or any alcohol products as part of a Catered Meal.</w:delText>
        </w:r>
      </w:del>
    </w:p>
    <w:p w:rsidR="00A21F28" w:rsidDel="004A4D16" w:rsidRDefault="00A21F28" w:rsidP="008C6408">
      <w:pPr>
        <w:pStyle w:val="Hidden"/>
        <w:keepNext w:val="0"/>
        <w:rPr>
          <w:del w:id="749" w:author="AOC User" w:date="2012-04-04T11:57:00Z"/>
        </w:rPr>
      </w:pPr>
    </w:p>
    <w:p w:rsidR="00A21F28" w:rsidDel="004A4D16" w:rsidRDefault="00A21F28" w:rsidP="008C6408">
      <w:pPr>
        <w:pStyle w:val="Hidden"/>
        <w:keepNext w:val="0"/>
        <w:rPr>
          <w:del w:id="750" w:author="AOC User" w:date="2012-04-04T11:57:00Z"/>
        </w:rPr>
      </w:pPr>
      <w:del w:id="751" w:author="AOC User" w:date="2012-04-04T11:57:00Z">
        <w:r w:rsidDel="004A4D16">
          <w:delText>[Optional paragraph, if including a menu as an attachment in Exhibit H.  Provide menu to contract specialist in electronic format:]</w:delText>
        </w:r>
      </w:del>
    </w:p>
    <w:p w:rsidR="005440DB" w:rsidDel="004A4D16" w:rsidRDefault="005440DB" w:rsidP="008C6408">
      <w:pPr>
        <w:pStyle w:val="Hidden"/>
        <w:keepNext w:val="0"/>
        <w:rPr>
          <w:del w:id="752" w:author="AOC User" w:date="2012-04-04T11:57:00Z"/>
        </w:rPr>
      </w:pPr>
      <w:del w:id="753" w:author="AOC User" w:date="2012-04-04T11:57:00Z">
        <w:r w:rsidDel="004A4D16">
          <w:rPr>
            <w:color w:val="0000FF"/>
          </w:rPr>
          <w:delText>@</w:delText>
        </w:r>
        <w:r w:rsidDel="004A4D16">
          <w:delText xml:space="preserve">The food and beverage products and services to be provided, are set forth in the Contractor’s Catering Price List, attached to this Agreement in Exhibit </w:delText>
        </w:r>
        <w:r w:rsidR="00EB797A" w:rsidDel="004A4D16">
          <w:delText>H</w:delText>
        </w:r>
        <w:r w:rsidDel="004A4D16">
          <w:delText>.</w:delText>
        </w:r>
      </w:del>
    </w:p>
    <w:p w:rsidR="005440DB" w:rsidDel="004A4D16" w:rsidRDefault="005440DB" w:rsidP="008C6408">
      <w:pPr>
        <w:pStyle w:val="Hidden"/>
        <w:keepNext w:val="0"/>
        <w:rPr>
          <w:del w:id="754" w:author="AOC User" w:date="2012-04-04T11:57:00Z"/>
        </w:rPr>
      </w:pPr>
    </w:p>
    <w:p w:rsidR="005440DB" w:rsidDel="004A4D16" w:rsidRDefault="005440DB" w:rsidP="008C6408">
      <w:pPr>
        <w:pStyle w:val="Hidden"/>
        <w:keepNext w:val="0"/>
        <w:rPr>
          <w:del w:id="755" w:author="AOC User" w:date="2012-04-04T11:57:00Z"/>
        </w:rPr>
      </w:pPr>
      <w:del w:id="756" w:author="AOC User" w:date="2012-04-04T11:57:00Z">
        <w:r w:rsidDel="004A4D16">
          <w:delText>[Include the following catered event provision for Additional Catering Support only – modify as appropriate:]</w:delText>
        </w:r>
      </w:del>
    </w:p>
    <w:p w:rsidR="005440DB" w:rsidRPr="007C53CE" w:rsidDel="004A4D16" w:rsidRDefault="005440DB" w:rsidP="008C6408">
      <w:pPr>
        <w:pStyle w:val="Hidden"/>
        <w:keepNext w:val="0"/>
        <w:rPr>
          <w:del w:id="757" w:author="AOC User" w:date="2012-04-04T11:57:00Z"/>
          <w:u w:val="single"/>
        </w:rPr>
      </w:pPr>
      <w:del w:id="758" w:author="AOC User" w:date="2012-04-04T11:57:00Z">
        <w:r w:rsidRPr="007C53CE" w:rsidDel="004A4D16">
          <w:rPr>
            <w:u w:val="single"/>
          </w:rPr>
          <w:delText>Additional Catering Support to be Provided</w:delText>
        </w:r>
      </w:del>
    </w:p>
    <w:p w:rsidR="005440DB" w:rsidDel="004A4D16" w:rsidRDefault="005440DB" w:rsidP="008C6408">
      <w:pPr>
        <w:pStyle w:val="Hidden"/>
        <w:keepNext w:val="0"/>
        <w:rPr>
          <w:del w:id="759" w:author="AOC User" w:date="2012-04-04T11:57:00Z"/>
        </w:rPr>
      </w:pPr>
    </w:p>
    <w:p w:rsidR="005440DB" w:rsidDel="004A4D16" w:rsidRDefault="005440DB" w:rsidP="008C6408">
      <w:pPr>
        <w:pStyle w:val="Hidden"/>
        <w:keepNext w:val="0"/>
        <w:rPr>
          <w:del w:id="760" w:author="AOC User" w:date="2012-04-04T11:57:00Z"/>
        </w:rPr>
      </w:pPr>
      <w:del w:id="761" w:author="AOC User" w:date="2012-04-04T11:57:00Z">
        <w:r w:rsidDel="004A4D16">
          <w:delText xml:space="preserve"> The Contractor shall provide Additional Catering Support to the State on the Dates and at the times set forth in Table </w:delText>
        </w:r>
        <w:r w:rsidDel="004A4D16">
          <w:rPr>
            <w:color w:val="0000FF"/>
          </w:rPr>
          <w:delText>@3</w:delText>
        </w:r>
        <w:r w:rsidDel="004A4D16">
          <w:delText>, below.  Prior to the Program, the State will provide one (1) or more BEO’s to the Contractor setting forth the final detail on these items.</w:delText>
        </w:r>
      </w:del>
    </w:p>
    <w:p w:rsidR="005440DB" w:rsidDel="004A4D16" w:rsidRDefault="005440DB" w:rsidP="008C6408">
      <w:pPr>
        <w:pStyle w:val="Hidden"/>
        <w:keepNext w:val="0"/>
        <w:rPr>
          <w:del w:id="762" w:author="AOC User" w:date="2012-04-04T11:57:00Z"/>
        </w:rPr>
      </w:pPr>
    </w:p>
    <w:p w:rsidR="005440DB" w:rsidDel="004A4D16" w:rsidRDefault="005440DB" w:rsidP="008C6408">
      <w:pPr>
        <w:pStyle w:val="Hidden"/>
        <w:keepNext w:val="0"/>
        <w:rPr>
          <w:del w:id="763" w:author="AOC User" w:date="2012-04-04T11:57:00Z"/>
          <w:b/>
          <w:bCs/>
        </w:rPr>
      </w:pPr>
      <w:del w:id="764" w:author="AOC User" w:date="2012-04-04T11:57:00Z">
        <w:r w:rsidDel="004A4D16">
          <w:rPr>
            <w:b/>
            <w:bCs/>
          </w:rPr>
          <w:delText xml:space="preserve">Table </w:delText>
        </w:r>
        <w:r w:rsidDel="004A4D16">
          <w:rPr>
            <w:b/>
            <w:bCs/>
            <w:color w:val="0000FF"/>
          </w:rPr>
          <w:delText>@3</w:delText>
        </w:r>
        <w:r w:rsidDel="004A4D16">
          <w:rPr>
            <w:b/>
            <w:bCs/>
          </w:rPr>
          <w:delText>:</w:delText>
        </w:r>
      </w:del>
    </w:p>
    <w:p w:rsidR="005440DB" w:rsidDel="004A4D16" w:rsidRDefault="005440DB" w:rsidP="008C6408">
      <w:pPr>
        <w:pStyle w:val="Hidden"/>
        <w:keepNext w:val="0"/>
        <w:rPr>
          <w:del w:id="765" w:author="AOC User" w:date="2012-04-04T11:57:00Z"/>
        </w:rPr>
      </w:pPr>
      <w:del w:id="766" w:author="AOC User" w:date="2012-04-04T11:57:00Z">
        <w:r w:rsidDel="004A4D16">
          <w:delText>[Modify Table @</w:delText>
        </w:r>
        <w:r w:rsidR="00725908" w:rsidDel="004A4D16">
          <w:delText>3</w:delText>
        </w:r>
        <w:r w:rsidDel="004A4D16">
          <w:delText xml:space="preserve"> as necessary – information provided below for sample purposes only:]</w:delText>
        </w:r>
      </w:del>
    </w:p>
    <w:p w:rsidR="005440DB" w:rsidDel="004A4D16" w:rsidRDefault="005440DB" w:rsidP="008C6408">
      <w:pPr>
        <w:pStyle w:val="Hidden"/>
        <w:keepNext w:val="0"/>
        <w:rPr>
          <w:del w:id="767" w:author="AOC User" w:date="2012-04-04T11:57:00Z"/>
        </w:rPr>
      </w:pPr>
    </w:p>
    <w:p w:rsidR="005440DB" w:rsidDel="004A4D16" w:rsidRDefault="005440DB" w:rsidP="008C6408">
      <w:pPr>
        <w:pStyle w:val="Hidden"/>
        <w:keepNext w:val="0"/>
        <w:rPr>
          <w:del w:id="768" w:author="AOC User" w:date="2012-04-04T11:57:00Z"/>
        </w:rPr>
      </w:pPr>
      <w:del w:id="769" w:author="AOC User" w:date="2012-04-04T11:57:00Z">
        <w:r w:rsidDel="004A4D16">
          <w:delText>Upon reasonable Notice to the Contractor, the State may change the times, Additional Catering Support, location, and/or the expected number of Attendees.</w:delText>
        </w:r>
      </w:del>
    </w:p>
    <w:p w:rsidR="005440DB" w:rsidDel="004A4D16" w:rsidRDefault="005440DB" w:rsidP="008C6408">
      <w:pPr>
        <w:pStyle w:val="Hidden"/>
        <w:keepNext w:val="0"/>
        <w:rPr>
          <w:del w:id="770" w:author="AOC User" w:date="2012-04-04T11:57:00Z"/>
        </w:rPr>
      </w:pPr>
    </w:p>
    <w:p w:rsidR="005440DB" w:rsidDel="004A4D16" w:rsidRDefault="005440DB" w:rsidP="008C6408">
      <w:pPr>
        <w:pStyle w:val="Hidden"/>
        <w:keepNext w:val="0"/>
        <w:rPr>
          <w:del w:id="771" w:author="AOC User" w:date="2012-04-04T11:57:00Z"/>
        </w:rPr>
      </w:pPr>
      <w:del w:id="772" w:author="AOC User" w:date="2012-04-04T11:57:00Z">
        <w:r w:rsidDel="004A4D16">
          <w:delText>[Include the following provision for catered events only – not part of hotel’s services:]</w:delText>
        </w:r>
      </w:del>
    </w:p>
    <w:p w:rsidR="005440DB" w:rsidRPr="007C53CE" w:rsidDel="004A4D16" w:rsidRDefault="005440DB" w:rsidP="008C6408">
      <w:pPr>
        <w:pStyle w:val="Hidden"/>
        <w:keepNext w:val="0"/>
        <w:rPr>
          <w:del w:id="773" w:author="AOC User" w:date="2012-04-04T11:57:00Z"/>
          <w:u w:val="single"/>
        </w:rPr>
      </w:pPr>
      <w:del w:id="774" w:author="AOC User" w:date="2012-04-04T11:57:00Z">
        <w:r w:rsidRPr="007C53CE" w:rsidDel="004A4D16">
          <w:rPr>
            <w:u w:val="single"/>
          </w:rPr>
          <w:delText>Catered Event Requirements</w:delText>
        </w:r>
      </w:del>
    </w:p>
    <w:p w:rsidR="005440DB" w:rsidDel="004A4D16" w:rsidRDefault="005440DB" w:rsidP="008C6408">
      <w:pPr>
        <w:pStyle w:val="Hidden"/>
        <w:keepNext w:val="0"/>
        <w:rPr>
          <w:del w:id="775" w:author="AOC User" w:date="2012-04-04T11:57:00Z"/>
        </w:rPr>
      </w:pPr>
    </w:p>
    <w:p w:rsidR="005440DB" w:rsidDel="004A4D16" w:rsidRDefault="005440DB" w:rsidP="008C6408">
      <w:pPr>
        <w:pStyle w:val="Hidden"/>
        <w:keepNext w:val="0"/>
        <w:rPr>
          <w:del w:id="776" w:author="AOC User" w:date="2012-04-04T11:57:00Z"/>
        </w:rPr>
      </w:pPr>
      <w:del w:id="777" w:author="AOC User" w:date="2012-04-04T11:57:00Z">
        <w:r w:rsidDel="004A4D16">
          <w:delText xml:space="preserve">The Contractor shall employ, train, and maintain a staff of employees capable of providing the Catered Meal, in a manner specified herein.  All hiring, supervision, training, assignment of duties, and terminations of employees shall be under the direction of the Contractor.  </w:delText>
        </w:r>
      </w:del>
    </w:p>
    <w:p w:rsidR="005440DB" w:rsidDel="004A4D16" w:rsidRDefault="005440DB" w:rsidP="008C6408">
      <w:pPr>
        <w:pStyle w:val="Hidden"/>
        <w:keepNext w:val="0"/>
        <w:rPr>
          <w:del w:id="778" w:author="AOC User" w:date="2012-04-04T11:57:00Z"/>
        </w:rPr>
      </w:pPr>
    </w:p>
    <w:p w:rsidR="005440DB" w:rsidDel="004A4D16" w:rsidRDefault="005440DB" w:rsidP="008C6408">
      <w:pPr>
        <w:pStyle w:val="Hidden"/>
        <w:keepNext w:val="0"/>
        <w:rPr>
          <w:del w:id="779" w:author="AOC User" w:date="2012-04-04T11:57:00Z"/>
        </w:rPr>
      </w:pPr>
      <w:del w:id="780" w:author="AOC User" w:date="2012-04-04T11:57:00Z">
        <w:r w:rsidDel="004A4D16">
          <w:delText xml:space="preserve">The Contractor shall insure that its employees undergo an annual tuberculin skin test and health examinations, as may reasonably be required by any local, state, or federal authority in connection with such employment.  The Contractor agrees that if any examination indicates the presence of symptoms of infectious disease, the affected employee will be removed from the Work of this Contract.  </w:delText>
        </w:r>
      </w:del>
    </w:p>
    <w:p w:rsidR="005440DB" w:rsidDel="004A4D16" w:rsidRDefault="005440DB" w:rsidP="008C6408">
      <w:pPr>
        <w:pStyle w:val="Hidden"/>
        <w:keepNext w:val="0"/>
        <w:rPr>
          <w:del w:id="781" w:author="AOC User" w:date="2012-04-04T11:57:00Z"/>
        </w:rPr>
      </w:pPr>
    </w:p>
    <w:p w:rsidR="005440DB" w:rsidDel="004A4D16" w:rsidRDefault="005440DB" w:rsidP="008C6408">
      <w:pPr>
        <w:pStyle w:val="Hidden"/>
        <w:keepNext w:val="0"/>
        <w:rPr>
          <w:del w:id="782" w:author="AOC User" w:date="2012-04-04T11:57:00Z"/>
        </w:rPr>
      </w:pPr>
      <w:del w:id="783" w:author="AOC User" w:date="2012-04-04T11:57:00Z">
        <w:r w:rsidDel="004A4D16">
          <w:delText>The Contractor shall ensure that any Property, equipment, and supplies used for the Catered Meal, pursuant to this Agreement, shall comply with the Occupational Safety and Health Act of 1970, and all rules and regulations promulgated there under.  The Contractor shall comply with all federal, state, and local laws and regulations governing sanitation, infection control, and the purchase, preparation, handling, and serving of foods.  Commencement of Work shall constitute acknowledgment by the Contractor of compliance.</w:delText>
        </w:r>
      </w:del>
    </w:p>
    <w:p w:rsidR="005440DB" w:rsidDel="004A4D16" w:rsidRDefault="005440DB" w:rsidP="008C6408">
      <w:pPr>
        <w:pStyle w:val="Hidden"/>
        <w:keepNext w:val="0"/>
        <w:rPr>
          <w:del w:id="784" w:author="AOC User" w:date="2012-04-04T11:57:00Z"/>
        </w:rPr>
      </w:pPr>
    </w:p>
    <w:p w:rsidR="005440DB" w:rsidDel="004A4D16" w:rsidRDefault="005440DB" w:rsidP="008C6408">
      <w:pPr>
        <w:pStyle w:val="Hidden"/>
        <w:keepNext w:val="0"/>
        <w:rPr>
          <w:del w:id="785" w:author="AOC User" w:date="2012-04-04T11:57:00Z"/>
        </w:rPr>
      </w:pPr>
      <w:del w:id="786" w:author="AOC User" w:date="2012-04-04T11:57:00Z">
        <w:r w:rsidDel="004A4D16">
          <w:delText>The State reserves the right to inspect any Property, equipment, and supplies utilized by Contractor to provide the Catered Meal pursuant to this Agreement.   The Contractor shall immediately remedy any unsatisfactory sanitary conditions discovered as a result of any such inspection.</w:delText>
        </w:r>
      </w:del>
    </w:p>
    <w:p w:rsidR="005440DB" w:rsidDel="004A4D16" w:rsidRDefault="005440DB" w:rsidP="008C6408">
      <w:pPr>
        <w:pStyle w:val="Hidden"/>
        <w:keepNext w:val="0"/>
        <w:rPr>
          <w:del w:id="787" w:author="AOC User" w:date="2012-04-04T11:57:00Z"/>
        </w:rPr>
      </w:pPr>
    </w:p>
    <w:p w:rsidR="005440DB" w:rsidDel="004A4D16" w:rsidRDefault="005440DB" w:rsidP="008C6408">
      <w:pPr>
        <w:pStyle w:val="Hidden"/>
        <w:keepNext w:val="0"/>
        <w:rPr>
          <w:del w:id="788" w:author="AOC User" w:date="2012-04-04T11:57:00Z"/>
        </w:rPr>
      </w:pPr>
      <w:del w:id="789" w:author="AOC User" w:date="2012-04-04T11:57:00Z">
        <w:r w:rsidDel="004A4D16">
          <w:delText>At its sole cost and expense, the Contractor shall furnish and maintain, in good operating condition, the necessary equipment and supplies used to provide the Catered Meal set forth herein.  Such equipment and supplies shall remain at all times under the control of the Contractor, and the State shall have no liability for the loss, theft, or repair of such equipment and supplies.</w:delText>
        </w:r>
      </w:del>
    </w:p>
    <w:p w:rsidR="005440DB" w:rsidDel="004A4D16" w:rsidRDefault="005440DB" w:rsidP="008C6408">
      <w:pPr>
        <w:pStyle w:val="Hidden"/>
        <w:keepNext w:val="0"/>
        <w:rPr>
          <w:del w:id="790" w:author="AOC User" w:date="2012-04-04T11:57:00Z"/>
        </w:rPr>
      </w:pPr>
    </w:p>
    <w:p w:rsidR="005440DB" w:rsidDel="004A4D16" w:rsidRDefault="005440DB" w:rsidP="008C6408">
      <w:pPr>
        <w:pStyle w:val="Hidden"/>
        <w:keepNext w:val="0"/>
        <w:rPr>
          <w:del w:id="791" w:author="AOC User" w:date="2012-04-04T11:57:00Z"/>
        </w:rPr>
      </w:pPr>
      <w:del w:id="792" w:author="AOC User" w:date="2012-04-04T11:57:00Z">
        <w:r w:rsidDel="004A4D16">
          <w:delText>[Include the following provision for catered events only – not part of hotel’s services:]</w:delText>
        </w:r>
      </w:del>
    </w:p>
    <w:p w:rsidR="005440DB" w:rsidRPr="007C53CE" w:rsidDel="004A4D16" w:rsidRDefault="005440DB" w:rsidP="008C6408">
      <w:pPr>
        <w:pStyle w:val="Hidden"/>
        <w:keepNext w:val="0"/>
        <w:rPr>
          <w:del w:id="793" w:author="AOC User" w:date="2012-04-04T11:57:00Z"/>
          <w:u w:val="single"/>
        </w:rPr>
      </w:pPr>
      <w:del w:id="794" w:author="AOC User" w:date="2012-04-04T11:57:00Z">
        <w:r w:rsidRPr="007C53CE" w:rsidDel="004A4D16">
          <w:rPr>
            <w:u w:val="single"/>
          </w:rPr>
          <w:delText>Catered Meal on State Premises</w:delText>
        </w:r>
      </w:del>
    </w:p>
    <w:p w:rsidR="005440DB" w:rsidDel="004A4D16" w:rsidRDefault="005440DB" w:rsidP="008C6408">
      <w:pPr>
        <w:pStyle w:val="Hidden"/>
        <w:keepNext w:val="0"/>
        <w:rPr>
          <w:del w:id="795" w:author="AOC User" w:date="2012-04-04T11:57:00Z"/>
        </w:rPr>
      </w:pPr>
    </w:p>
    <w:p w:rsidR="005440DB" w:rsidDel="004A4D16" w:rsidRDefault="005440DB" w:rsidP="008C6408">
      <w:pPr>
        <w:pStyle w:val="Hidden"/>
        <w:keepNext w:val="0"/>
        <w:rPr>
          <w:del w:id="796" w:author="AOC User" w:date="2012-04-04T11:57:00Z"/>
        </w:rPr>
      </w:pPr>
      <w:del w:id="797" w:author="AOC User" w:date="2012-04-04T11:57:00Z">
        <w:r w:rsidDel="004A4D16">
          <w:delText xml:space="preserve">The State will furnish, at its sole cost and expense, all light, power, heat, hot and cold water, trash disposal, and local telephone service necessary for the Contractor to provide the Catered Meal on the State’s premises.  Subject to its own electrical capacity, the State will install at its own cost and expense any necessary utility outlets.  </w:delText>
        </w:r>
      </w:del>
    </w:p>
    <w:p w:rsidR="005440DB" w:rsidDel="004A4D16" w:rsidRDefault="005440DB" w:rsidP="008C6408">
      <w:pPr>
        <w:pStyle w:val="Hidden"/>
        <w:keepNext w:val="0"/>
        <w:rPr>
          <w:del w:id="798" w:author="AOC User" w:date="2012-04-04T11:57:00Z"/>
        </w:rPr>
      </w:pPr>
    </w:p>
    <w:p w:rsidR="005440DB" w:rsidDel="004A4D16" w:rsidRDefault="005440DB" w:rsidP="008C6408">
      <w:pPr>
        <w:pStyle w:val="Hidden"/>
        <w:keepNext w:val="0"/>
        <w:rPr>
          <w:del w:id="799" w:author="AOC User" w:date="2012-04-04T11:57:00Z"/>
        </w:rPr>
      </w:pPr>
      <w:del w:id="800" w:author="AOC User" w:date="2012-04-04T11:57:00Z">
        <w:r w:rsidDel="004A4D16">
          <w:delText>If the Contractor provides the Catered Meal on the State’s premises, the Contractor shall, at the termination or expiration of this Agreement, remove any of its equipment or supplies from the State’s premises within five (5) days.  Any equipment or supplies not removed, as provided in this provision, shall be deemed to have been abandoned by the Contractor and shall become the sole property of the State.</w:delText>
        </w:r>
      </w:del>
    </w:p>
    <w:p w:rsidR="005440DB" w:rsidDel="004A4D16" w:rsidRDefault="005440DB" w:rsidP="007E79F8">
      <w:pPr>
        <w:pStyle w:val="Hidden"/>
        <w:rPr>
          <w:del w:id="801" w:author="AOC User" w:date="2012-04-04T11:57:00Z"/>
        </w:rPr>
      </w:pPr>
    </w:p>
    <w:p w:rsidR="005440DB" w:rsidDel="004A4D16" w:rsidRDefault="005440DB">
      <w:pPr>
        <w:pStyle w:val="ExhibitE1a"/>
        <w:rPr>
          <w:del w:id="802" w:author="AOC User" w:date="2012-04-04T11:57:00Z"/>
        </w:rPr>
      </w:pPr>
      <w:del w:id="803" w:author="AOC User" w:date="2012-04-04T11:57:00Z">
        <w:r w:rsidDel="004A4D16">
          <w:delText>Charges Pursuant to Exhibit E</w:delText>
        </w:r>
      </w:del>
    </w:p>
    <w:p w:rsidR="005440DB" w:rsidDel="004A4D16" w:rsidRDefault="005440DB" w:rsidP="00AC117B">
      <w:pPr>
        <w:rPr>
          <w:del w:id="804" w:author="AOC User" w:date="2012-04-04T11:57:00Z"/>
        </w:rPr>
      </w:pPr>
    </w:p>
    <w:p w:rsidR="005440DB" w:rsidDel="004A4D16" w:rsidRDefault="005440DB">
      <w:pPr>
        <w:pStyle w:val="Heading5"/>
        <w:rPr>
          <w:del w:id="805" w:author="AOC User" w:date="2012-04-04T11:57:00Z"/>
        </w:rPr>
      </w:pPr>
      <w:del w:id="806" w:author="AOC User" w:date="2012-04-04T11:57:00Z">
        <w:r w:rsidDel="004A4D16">
          <w:delText xml:space="preserve">The total estimated amount for charges pursuant to this exhibit is set forth in Exhibit </w:delText>
        </w:r>
        <w:r w:rsidR="00EB797A" w:rsidDel="004A4D16">
          <w:delText>G</w:delText>
        </w:r>
        <w:r w:rsidDel="004A4D16">
          <w:delText>.</w:delText>
        </w:r>
      </w:del>
    </w:p>
    <w:p w:rsidR="005440DB" w:rsidRDefault="005440DB" w:rsidP="00B7757B"/>
    <w:p w:rsidR="005440DB" w:rsidRDefault="005440DB" w:rsidP="00434C50"/>
    <w:p w:rsidR="00580488" w:rsidRDefault="005440DB">
      <w:pPr>
        <w:pStyle w:val="Heading7"/>
        <w:keepNext w:val="0"/>
      </w:pPr>
      <w:r>
        <w:t>END OF EXHIBIT</w:t>
      </w:r>
    </w:p>
    <w:p w:rsidR="005440DB" w:rsidRDefault="005440DB">
      <w:pPr>
        <w:pStyle w:val="Heading7"/>
        <w:keepNext w:val="0"/>
      </w:pPr>
      <w:r>
        <w:t xml:space="preserve"> </w:t>
      </w:r>
    </w:p>
    <w:p w:rsidR="005440DB" w:rsidRDefault="005440DB">
      <w:pPr>
        <w:pStyle w:val="CommentText"/>
        <w:sectPr w:rsidR="005440DB" w:rsidSect="00F67C53">
          <w:headerReference w:type="even" r:id="rId28"/>
          <w:footerReference w:type="default" r:id="rId29"/>
          <w:headerReference w:type="first" r:id="rId30"/>
          <w:footerReference w:type="first" r:id="rId31"/>
          <w:pgSz w:w="12240" w:h="15840"/>
          <w:pgMar w:top="1440" w:right="1080" w:bottom="1440" w:left="1800" w:header="360" w:footer="720" w:gutter="0"/>
          <w:pgNumType w:start="1"/>
          <w:cols w:space="720"/>
        </w:sectPr>
      </w:pPr>
    </w:p>
    <w:p w:rsidR="005440DB" w:rsidRDefault="005440DB">
      <w:pPr>
        <w:pStyle w:val="Heading10"/>
        <w:keepNext w:val="0"/>
      </w:pPr>
      <w:r>
        <w:lastRenderedPageBreak/>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Del="004A4D16" w:rsidRDefault="005440DB">
      <w:pPr>
        <w:jc w:val="center"/>
        <w:rPr>
          <w:del w:id="807" w:author="AOC User" w:date="2012-04-04T11:57:00Z"/>
        </w:rPr>
      </w:pPr>
    </w:p>
    <w:p w:rsidR="005440DB" w:rsidRDefault="005440DB">
      <w:pPr>
        <w:pStyle w:val="Hidden"/>
        <w:keepNext w:val="0"/>
      </w:pPr>
      <w:r>
        <w:t xml:space="preserve">[Choose Option one </w:t>
      </w:r>
      <w:r>
        <w:rPr>
          <w:b/>
          <w:bCs/>
        </w:rPr>
        <w:t>OR</w:t>
      </w:r>
      <w:r>
        <w:t xml:space="preserve"> Option two:</w:t>
      </w:r>
      <w:r w:rsidR="00241D77">
        <w:t xml:space="preserve"> </w:t>
      </w:r>
      <w:r>
        <w:t>]</w:t>
      </w:r>
    </w:p>
    <w:p w:rsidR="005440DB" w:rsidRDefault="005440DB">
      <w:pPr>
        <w:pStyle w:val="Hidden"/>
        <w:keepNext w:val="0"/>
      </w:pPr>
    </w:p>
    <w:p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rsidR="005440DB" w:rsidRDefault="005440DB" w:rsidP="00AC117B"/>
    <w:p w:rsidR="005440DB" w:rsidDel="004A4D16" w:rsidRDefault="005440DB">
      <w:pPr>
        <w:pStyle w:val="Style4"/>
        <w:rPr>
          <w:del w:id="808" w:author="AOC User" w:date="2012-04-04T11:57:00Z"/>
        </w:rPr>
      </w:pPr>
      <w:del w:id="809" w:author="AOC User" w:date="2012-04-04T11:57:00Z">
        <w:r w:rsidDel="004A4D16">
          <w:rPr>
            <w:bCs w:val="0"/>
            <w:color w:val="0000FF"/>
          </w:rPr>
          <w:delText>@</w:delText>
        </w:r>
        <w:r w:rsidDel="004A4D16">
          <w:delText>This exhibit is reserved and</w:delText>
        </w:r>
        <w:r w:rsidDel="004A4D16">
          <w:rPr>
            <w:bCs w:val="0"/>
          </w:rPr>
          <w:delText>,</w:delText>
        </w:r>
        <w:r w:rsidDel="004A4D16">
          <w:delText xml:space="preserve"> therefore</w:delText>
        </w:r>
        <w:r w:rsidDel="004A4D16">
          <w:rPr>
            <w:bCs w:val="0"/>
          </w:rPr>
          <w:delText>,</w:delText>
        </w:r>
        <w:r w:rsidDel="004A4D16">
          <w:delText xml:space="preserve"> left blank intentionally.</w:delText>
        </w:r>
      </w:del>
    </w:p>
    <w:p w:rsidR="00B964AE" w:rsidDel="004A4D16" w:rsidRDefault="00B964AE" w:rsidP="00AC117B">
      <w:pPr>
        <w:rPr>
          <w:del w:id="810" w:author="AOC User" w:date="2012-04-04T11:57:00Z"/>
        </w:rPr>
      </w:pPr>
    </w:p>
    <w:p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rsidR="00F17084" w:rsidRDefault="00F17084" w:rsidP="00F17084"/>
    <w:p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rsidR="005440DB" w:rsidDel="00B738B6" w:rsidRDefault="00C33A30">
      <w:pPr>
        <w:pStyle w:val="ExhibitF1"/>
        <w:rPr>
          <w:del w:id="811" w:author="AOC User" w:date="2012-04-04T11:57:00Z"/>
        </w:rPr>
      </w:pPr>
      <w:del w:id="812" w:author="AOC User" w:date="2012-04-04T11:57:00Z">
        <w:r w:rsidDel="00B738B6">
          <w:delText xml:space="preserve">Program </w:delText>
        </w:r>
        <w:r w:rsidR="00053B3F" w:rsidDel="00B738B6">
          <w:delText xml:space="preserve">Requirements </w:delText>
        </w:r>
        <w:r w:rsidR="006A2295" w:rsidDel="00B738B6">
          <w:delText xml:space="preserve">Provided </w:delText>
        </w:r>
        <w:r w:rsidR="00053B3F" w:rsidDel="00B738B6">
          <w:delText xml:space="preserve">At No Charge to the </w:delText>
        </w:r>
        <w:r w:rsidR="00664BCF" w:rsidDel="00B738B6">
          <w:delText>AOC</w:delText>
        </w:r>
      </w:del>
    </w:p>
    <w:p w:rsidR="005440DB" w:rsidDel="00B738B6" w:rsidRDefault="005440DB" w:rsidP="00AC117B">
      <w:pPr>
        <w:rPr>
          <w:del w:id="813" w:author="AOC User" w:date="2012-04-04T11:57:00Z"/>
        </w:rPr>
      </w:pPr>
    </w:p>
    <w:p w:rsidR="005440DB" w:rsidDel="00B738B6" w:rsidRDefault="005440DB">
      <w:pPr>
        <w:pStyle w:val="ExhibitF2"/>
        <w:rPr>
          <w:del w:id="814" w:author="AOC User" w:date="2012-04-04T11:57:00Z"/>
        </w:rPr>
      </w:pPr>
      <w:del w:id="815" w:author="AOC User" w:date="2012-04-04T11:57:00Z">
        <w:r w:rsidDel="00B738B6">
          <w:delText xml:space="preserve">The Contractor shall provide the following items during the Program at no charge to the </w:delText>
        </w:r>
        <w:r w:rsidR="00664BCF" w:rsidDel="00B738B6">
          <w:delText>AOC</w:delText>
        </w:r>
        <w:r w:rsidDel="00B738B6">
          <w:delText>:</w:delText>
        </w:r>
        <w:r w:rsidR="00EC346A" w:rsidDel="00B738B6">
          <w:delText xml:space="preserve"> </w:delText>
        </w:r>
      </w:del>
    </w:p>
    <w:p w:rsidR="005440DB" w:rsidDel="00B738B6"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del w:id="816" w:author="AOC User" w:date="2012-04-04T11:57:00Z"/>
          <w:color w:val="000000"/>
        </w:rPr>
      </w:pPr>
    </w:p>
    <w:p w:rsidR="00434C50" w:rsidRPr="00434C50" w:rsidDel="00B738B6" w:rsidRDefault="00434C50" w:rsidP="00434C50">
      <w:pPr>
        <w:pStyle w:val="Hidden"/>
        <w:rPr>
          <w:del w:id="817" w:author="AOC User" w:date="2012-04-04T11:57:00Z"/>
        </w:rPr>
      </w:pPr>
      <w:del w:id="818" w:author="AOC User" w:date="2012-04-04T11:57:00Z">
        <w:r w:rsidDel="00B738B6">
          <w:delText>[Optional paragraphs- modified at prompts, as necessary</w:delText>
        </w:r>
        <w:r w:rsidR="00981324" w:rsidDel="00B738B6">
          <w:delText xml:space="preserve"> and applicable</w:delText>
        </w:r>
        <w:r w:rsidDel="00B738B6">
          <w:delText xml:space="preserve"> – revised 9/7/06]</w:delText>
        </w:r>
      </w:del>
    </w:p>
    <w:p w:rsidR="005440DB" w:rsidDel="00B738B6" w:rsidRDefault="005440DB">
      <w:pPr>
        <w:pStyle w:val="ExhibitF3"/>
        <w:rPr>
          <w:del w:id="819" w:author="AOC User" w:date="2012-04-04T11:57:00Z"/>
        </w:rPr>
      </w:pPr>
      <w:del w:id="820" w:author="AOC User" w:date="2012-04-04T11:57:00Z">
        <w:r w:rsidRPr="00B2171A" w:rsidDel="00B738B6">
          <w:rPr>
            <w:color w:val="0000FF"/>
          </w:rPr>
          <w:delText>@</w:delText>
        </w:r>
        <w:r w:rsidR="00B2171A" w:rsidRPr="00B2171A" w:rsidDel="00B738B6">
          <w:rPr>
            <w:color w:val="0000FF"/>
          </w:rPr>
          <w:delText xml:space="preserve">Secured </w:delText>
        </w:r>
        <w:r w:rsidR="002004C1" w:rsidRPr="00B2171A" w:rsidDel="00B738B6">
          <w:rPr>
            <w:color w:val="0000FF"/>
          </w:rPr>
          <w:delText>@</w:delText>
        </w:r>
        <w:r w:rsidR="00B2171A" w:rsidDel="00B738B6">
          <w:rPr>
            <w:color w:val="0000FF"/>
          </w:rPr>
          <w:delText>Program r</w:delText>
        </w:r>
        <w:r w:rsidR="00B2171A" w:rsidRPr="00B2171A" w:rsidDel="00B738B6">
          <w:delText xml:space="preserve">egistration space, including </w:delText>
        </w:r>
        <w:r w:rsidR="00B2171A" w:rsidRPr="00B2171A" w:rsidDel="00B738B6">
          <w:rPr>
            <w:color w:val="0000FF"/>
          </w:rPr>
          <w:delText>@</w:delText>
        </w:r>
        <w:r w:rsidR="00B2171A" w:rsidDel="00B738B6">
          <w:rPr>
            <w:color w:val="0000FF"/>
          </w:rPr>
          <w:delText>t</w:delText>
        </w:r>
        <w:r w:rsidDel="00B738B6">
          <w:rPr>
            <w:color w:val="0000FF"/>
          </w:rPr>
          <w:delText>wo (</w:delText>
        </w:r>
        <w:r w:rsidR="0016737B" w:rsidDel="00B738B6">
          <w:rPr>
            <w:color w:val="0000FF"/>
          </w:rPr>
          <w:delText>@</w:delText>
        </w:r>
        <w:r w:rsidDel="00B738B6">
          <w:rPr>
            <w:color w:val="0000FF"/>
          </w:rPr>
          <w:delText>2)</w:delText>
        </w:r>
        <w:r w:rsidDel="00B738B6">
          <w:delText xml:space="preserve"> easels</w:delText>
        </w:r>
        <w:r w:rsidR="00B2171A" w:rsidDel="00B738B6">
          <w:delText>,</w:delText>
        </w:r>
        <w:r w:rsidDel="00B738B6">
          <w:delText xml:space="preserve"> </w:delText>
        </w:r>
        <w:r w:rsidDel="00B738B6">
          <w:rPr>
            <w:color w:val="0000FF"/>
          </w:rPr>
          <w:delText>@one (</w:delText>
        </w:r>
        <w:r w:rsidR="0016737B" w:rsidDel="00B738B6">
          <w:rPr>
            <w:color w:val="0000FF"/>
          </w:rPr>
          <w:delText>@</w:delText>
        </w:r>
        <w:r w:rsidDel="00B738B6">
          <w:rPr>
            <w:color w:val="0000FF"/>
          </w:rPr>
          <w:delText>1)</w:delText>
        </w:r>
        <w:r w:rsidDel="00B738B6">
          <w:delText xml:space="preserve"> large bulletin board</w:delText>
        </w:r>
        <w:r w:rsidR="00B2171A" w:rsidDel="00B738B6">
          <w:delText>,</w:delText>
        </w:r>
        <w:r w:rsidDel="00B738B6">
          <w:delText xml:space="preserve"> or equivalent</w:delText>
        </w:r>
        <w:r w:rsidR="00B2171A" w:rsidDel="00B738B6">
          <w:delText>,</w:delText>
        </w:r>
        <w:r w:rsidDel="00B738B6">
          <w:delText xml:space="preserve"> and </w:delText>
        </w:r>
        <w:r w:rsidR="00B2171A" w:rsidDel="00B738B6">
          <w:rPr>
            <w:color w:val="0000FF"/>
          </w:rPr>
          <w:delText>@one (@1)</w:delText>
        </w:r>
        <w:r w:rsidR="00B2171A" w:rsidDel="00B738B6">
          <w:delText xml:space="preserve"> house telephone.</w:delText>
        </w:r>
      </w:del>
    </w:p>
    <w:p w:rsidR="005440DB" w:rsidDel="00B738B6" w:rsidRDefault="005440DB" w:rsidP="00C0089E">
      <w:pPr>
        <w:rPr>
          <w:del w:id="821" w:author="AOC User" w:date="2012-04-04T11:57:00Z"/>
        </w:rPr>
      </w:pPr>
    </w:p>
    <w:p w:rsidR="005440DB" w:rsidDel="00B738B6" w:rsidRDefault="00B2171A">
      <w:pPr>
        <w:pStyle w:val="ExhibitF3"/>
        <w:keepNext w:val="0"/>
        <w:rPr>
          <w:del w:id="822" w:author="AOC User" w:date="2012-04-04T11:57:00Z"/>
        </w:rPr>
      </w:pPr>
      <w:del w:id="823" w:author="AOC User" w:date="2012-04-04T11:57:00Z">
        <w:r w:rsidRPr="00B2171A" w:rsidDel="00B738B6">
          <w:rPr>
            <w:color w:val="0000FF"/>
          </w:rPr>
          <w:delText>@Secured</w:delText>
        </w:r>
        <w:r w:rsidDel="00B738B6">
          <w:delText xml:space="preserve"> </w:delText>
        </w:r>
        <w:r w:rsidR="002004C1" w:rsidRPr="00B2171A" w:rsidDel="00B738B6">
          <w:rPr>
            <w:color w:val="0000FF"/>
          </w:rPr>
          <w:delText>@</w:delText>
        </w:r>
        <w:r w:rsidR="000E26A2" w:rsidDel="00B738B6">
          <w:delText>Meeting</w:delText>
        </w:r>
        <w:r w:rsidDel="00B738B6">
          <w:delText xml:space="preserve"> </w:delText>
        </w:r>
        <w:r w:rsidR="000E26A2" w:rsidDel="00B738B6">
          <w:delText>room</w:delText>
        </w:r>
        <w:r w:rsidDel="00B738B6">
          <w:delText xml:space="preserve">, which </w:delText>
        </w:r>
        <w:r w:rsidR="006A40BF" w:rsidDel="00B738B6">
          <w:delText xml:space="preserve">will function as a </w:delText>
        </w:r>
        <w:r w:rsidR="006A40BF" w:rsidRPr="006A40BF" w:rsidDel="00B738B6">
          <w:rPr>
            <w:color w:val="0000FF"/>
          </w:rPr>
          <w:delText xml:space="preserve">@centralized </w:delText>
        </w:r>
        <w:r w:rsidR="006A40BF" w:rsidDel="00B738B6">
          <w:delText xml:space="preserve">office area for </w:delText>
        </w:r>
        <w:r w:rsidDel="00B738B6">
          <w:delText xml:space="preserve">the </w:delText>
        </w:r>
        <w:r w:rsidR="00664BCF" w:rsidDel="00B738B6">
          <w:delText>AOC</w:delText>
        </w:r>
        <w:r w:rsidDel="00B738B6">
          <w:delText xml:space="preserve"> during the Program</w:delText>
        </w:r>
        <w:r w:rsidR="005440DB" w:rsidDel="00B738B6">
          <w:delText xml:space="preserve">. </w:delText>
        </w:r>
      </w:del>
    </w:p>
    <w:p w:rsidR="00F375D3" w:rsidDel="00B738B6" w:rsidRDefault="00F375D3" w:rsidP="00F375D3">
      <w:pPr>
        <w:rPr>
          <w:del w:id="824" w:author="AOC User" w:date="2012-04-04T11:57:00Z"/>
        </w:rPr>
      </w:pPr>
    </w:p>
    <w:p w:rsidR="00F375D3" w:rsidDel="00B738B6" w:rsidRDefault="00F375D3" w:rsidP="00B2171A">
      <w:pPr>
        <w:pStyle w:val="ExhibitF3"/>
        <w:rPr>
          <w:del w:id="825" w:author="AOC User" w:date="2012-04-04T11:57:00Z"/>
        </w:rPr>
      </w:pPr>
      <w:del w:id="826" w:author="AOC User" w:date="2012-04-04T11:57:00Z">
        <w:r w:rsidRPr="00CA2010" w:rsidDel="00B738B6">
          <w:rPr>
            <w:bCs/>
            <w:color w:val="0000FF"/>
          </w:rPr>
          <w:delText>@</w:delText>
        </w:r>
        <w:r w:rsidR="00CA2010" w:rsidRPr="00CA2010" w:rsidDel="00B738B6">
          <w:rPr>
            <w:bCs/>
            <w:color w:val="0000FF"/>
          </w:rPr>
          <w:delText>Secured</w:delText>
        </w:r>
        <w:r w:rsidR="00CA2010" w:rsidDel="00B738B6">
          <w:delText xml:space="preserve"> </w:delText>
        </w:r>
        <w:r w:rsidR="002004C1" w:rsidRPr="00B2171A" w:rsidDel="00B738B6">
          <w:rPr>
            <w:color w:val="0000FF"/>
          </w:rPr>
          <w:delText>@</w:delText>
        </w:r>
        <w:r w:rsidR="008F3154" w:rsidDel="00B738B6">
          <w:delText xml:space="preserve">Program </w:delText>
        </w:r>
        <w:r w:rsidR="00CA2010" w:rsidDel="00B738B6">
          <w:delText>storage space, which will be used to store</w:delText>
        </w:r>
        <w:r w:rsidR="008F3154" w:rsidDel="00B738B6">
          <w:delText xml:space="preserve"> any </w:delText>
        </w:r>
        <w:r w:rsidDel="00B738B6">
          <w:delText xml:space="preserve">Materials that arrive at the Property within </w:delText>
        </w:r>
        <w:r w:rsidDel="00B738B6">
          <w:rPr>
            <w:bCs/>
            <w:color w:val="0000FF"/>
          </w:rPr>
          <w:delText>@</w:delText>
        </w:r>
        <w:r w:rsidDel="00B738B6">
          <w:rPr>
            <w:color w:val="0000FF"/>
          </w:rPr>
          <w:delText>seventy-two (</w:delText>
        </w:r>
        <w:r w:rsidR="0016737B" w:rsidRPr="0016737B" w:rsidDel="00B738B6">
          <w:rPr>
            <w:color w:val="0000FF"/>
          </w:rPr>
          <w:delText>@</w:delText>
        </w:r>
        <w:r w:rsidDel="00B738B6">
          <w:rPr>
            <w:color w:val="0000FF"/>
          </w:rPr>
          <w:delText>72)</w:delText>
        </w:r>
        <w:r w:rsidDel="00B738B6">
          <w:delText xml:space="preserve"> hours prior to the start of the Program.  The </w:delText>
        </w:r>
        <w:r w:rsidR="00664BCF" w:rsidDel="00B738B6">
          <w:delText>AOC</w:delText>
        </w:r>
        <w:r w:rsidDel="00B738B6">
          <w:delText xml:space="preserve"> will endeavor to ensure that all arriving Materials are marked with the Property’s address, contact’s name, and the date or name of the Program.</w:delText>
        </w:r>
        <w:r w:rsidRPr="00F375D3" w:rsidDel="00B738B6">
          <w:rPr>
            <w:bCs/>
            <w:color w:val="0000FF"/>
          </w:rPr>
          <w:delText xml:space="preserve"> </w:delText>
        </w:r>
        <w:r w:rsidDel="00B738B6">
          <w:rPr>
            <w:bCs/>
            <w:color w:val="0000FF"/>
          </w:rPr>
          <w:delText>@</w:delText>
        </w:r>
        <w:r w:rsidDel="00B738B6">
          <w:delText xml:space="preserve">Should Program Materials arrive at the Property more than </w:delText>
        </w:r>
        <w:r w:rsidDel="00B738B6">
          <w:rPr>
            <w:bCs/>
            <w:color w:val="0000FF"/>
          </w:rPr>
          <w:delText>@</w:delText>
        </w:r>
        <w:r w:rsidDel="00B738B6">
          <w:rPr>
            <w:color w:val="0000FF"/>
          </w:rPr>
          <w:delText>seventy-two (</w:delText>
        </w:r>
        <w:r w:rsidR="0016737B" w:rsidRPr="0016737B" w:rsidDel="00B738B6">
          <w:rPr>
            <w:color w:val="0000FF"/>
          </w:rPr>
          <w:delText>@</w:delText>
        </w:r>
        <w:r w:rsidDel="00B738B6">
          <w:rPr>
            <w:color w:val="0000FF"/>
          </w:rPr>
          <w:delText>72)</w:delText>
        </w:r>
        <w:r w:rsidDel="00B738B6">
          <w:delText xml:space="preserve"> hours</w:delText>
        </w:r>
        <w:r w:rsidDel="00B738B6">
          <w:rPr>
            <w:b/>
            <w:bCs/>
          </w:rPr>
          <w:delText xml:space="preserve"> </w:delText>
        </w:r>
        <w:r w:rsidDel="00B738B6">
          <w:delText xml:space="preserve">before the commencement of the Program, the Contractor shall receive and store up to </w:delText>
        </w:r>
        <w:r w:rsidDel="00B738B6">
          <w:rPr>
            <w:bCs/>
            <w:color w:val="0000FF"/>
          </w:rPr>
          <w:delText>@</w:delText>
        </w:r>
        <w:r w:rsidDel="00B738B6">
          <w:rPr>
            <w:color w:val="0000FF"/>
          </w:rPr>
          <w:delText>five (</w:delText>
        </w:r>
        <w:r w:rsidR="0016737B" w:rsidRPr="0016737B" w:rsidDel="00B738B6">
          <w:rPr>
            <w:color w:val="0000FF"/>
          </w:rPr>
          <w:delText>@</w:delText>
        </w:r>
        <w:r w:rsidDel="00B738B6">
          <w:rPr>
            <w:color w:val="0000FF"/>
          </w:rPr>
          <w:delText>5)</w:delText>
        </w:r>
        <w:r w:rsidDel="00B738B6">
          <w:delText xml:space="preserve"> boxes of Materials at no charge.  </w:delText>
        </w:r>
        <w:r w:rsidDel="00B738B6">
          <w:rPr>
            <w:bCs/>
            <w:color w:val="0000FF"/>
          </w:rPr>
          <w:delText>@</w:delText>
        </w:r>
        <w:r w:rsidDel="00B738B6">
          <w:delText xml:space="preserve">No less than one (1) hour prior to the commencement of the registration for the Program or commencement of the Program itself, the Contractor shall deliver all Materials at the time and to the location as directed by the </w:delText>
        </w:r>
        <w:r w:rsidDel="00B738B6">
          <w:rPr>
            <w:color w:val="0000FF"/>
          </w:rPr>
          <w:delText>@Meeting Planner/Program Coordinator</w:delText>
        </w:r>
        <w:r w:rsidDel="00B738B6">
          <w:delText>.</w:delText>
        </w:r>
      </w:del>
    </w:p>
    <w:p w:rsidR="00F375D3" w:rsidDel="00B738B6" w:rsidRDefault="00F375D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del w:id="827" w:author="AOC User" w:date="2012-04-04T11:57:00Z"/>
          <w:color w:val="000000"/>
        </w:rPr>
      </w:pPr>
    </w:p>
    <w:p w:rsidR="002004C1" w:rsidDel="00B738B6" w:rsidRDefault="002004C1" w:rsidP="002004C1">
      <w:pPr>
        <w:pStyle w:val="ExhibitF3"/>
        <w:rPr>
          <w:del w:id="828" w:author="AOC User" w:date="2012-04-04T11:57:00Z"/>
        </w:rPr>
      </w:pPr>
      <w:del w:id="829" w:author="AOC User" w:date="2012-04-04T11:57:00Z">
        <w:r w:rsidRPr="00CA2010" w:rsidDel="00B738B6">
          <w:rPr>
            <w:bCs/>
            <w:color w:val="0000FF"/>
          </w:rPr>
          <w:delText>@</w:delText>
        </w:r>
        <w:r w:rsidDel="00B738B6">
          <w:delText>All parking.</w:delText>
        </w:r>
      </w:del>
    </w:p>
    <w:p w:rsidR="002004C1" w:rsidDel="00B738B6" w:rsidRDefault="002004C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del w:id="830" w:author="AOC User" w:date="2012-04-04T11:57:00Z"/>
          <w:color w:val="000000"/>
        </w:rPr>
      </w:pPr>
    </w:p>
    <w:p w:rsidR="004A4BC3" w:rsidDel="00B738B6" w:rsidRDefault="004A4BC3" w:rsidP="004A4BC3">
      <w:pPr>
        <w:pStyle w:val="ExhibitF1"/>
        <w:rPr>
          <w:del w:id="831" w:author="AOC User" w:date="2012-04-04T11:58:00Z"/>
        </w:rPr>
      </w:pPr>
      <w:del w:id="832" w:author="AOC User" w:date="2012-04-04T11:58:00Z">
        <w:r w:rsidDel="00B738B6">
          <w:delText>Administrative and Operating Expenses</w:delText>
        </w:r>
        <w:r w:rsidR="006C047B" w:rsidDel="00B738B6">
          <w:delText xml:space="preserve"> Charge</w:delText>
        </w:r>
        <w:r w:rsidR="00933FA0" w:rsidDel="00B738B6">
          <w:delText>d</w:delText>
        </w:r>
        <w:r w:rsidR="006C047B" w:rsidDel="00B738B6">
          <w:delText xml:space="preserve"> to the </w:delText>
        </w:r>
        <w:r w:rsidR="00664BCF" w:rsidDel="00B738B6">
          <w:delText>AOC</w:delText>
        </w:r>
      </w:del>
    </w:p>
    <w:p w:rsidR="004A4BC3" w:rsidDel="00B738B6" w:rsidRDefault="004A4BC3" w:rsidP="004A4BC3">
      <w:pPr>
        <w:rPr>
          <w:del w:id="833" w:author="AOC User" w:date="2012-04-04T11:58:00Z"/>
          <w:color w:val="000000"/>
        </w:rPr>
      </w:pPr>
    </w:p>
    <w:p w:rsidR="004A4BC3" w:rsidDel="00B738B6" w:rsidRDefault="004A4BC3" w:rsidP="004A4BC3">
      <w:pPr>
        <w:pStyle w:val="Heading5"/>
        <w:rPr>
          <w:del w:id="834" w:author="AOC User" w:date="2012-04-04T11:58:00Z"/>
        </w:rPr>
      </w:pPr>
      <w:del w:id="835" w:author="AOC User" w:date="2012-04-04T11:58:00Z">
        <w:r w:rsidDel="00B738B6">
          <w:delText xml:space="preserve">The </w:delText>
        </w:r>
        <w:r w:rsidR="00664BCF" w:rsidDel="00B738B6">
          <w:delText>AOC</w:delText>
        </w:r>
        <w:r w:rsidDel="00B738B6">
          <w:delText xml:space="preserve"> may reimburse the Contractor for itemized administrative and operating expenses, pursuant to this exhibit, that are reasonable, allowable, and allocable in performing the Work of this Agreement, provided that the </w:delText>
        </w:r>
        <w:r w:rsidR="00664BCF" w:rsidDel="00B738B6">
          <w:delText>AOC</w:delText>
        </w:r>
        <w:r w:rsidDel="00B738B6">
          <w:delText xml:space="preserve"> first approves </w:delText>
        </w:r>
        <w:r w:rsidR="00120FCB" w:rsidDel="00B738B6">
          <w:delText xml:space="preserve">such charges </w:delText>
        </w:r>
        <w:r w:rsidDel="00B738B6">
          <w:delText>via one (1) or more BEO’s</w:delText>
        </w:r>
        <w:r w:rsidR="00120FCB" w:rsidDel="00B738B6">
          <w:delText xml:space="preserve"> that</w:delText>
        </w:r>
        <w:r w:rsidDel="00B738B6">
          <w:delText xml:space="preserve"> set forth the final detail</w:delText>
        </w:r>
        <w:r w:rsidR="00120FCB" w:rsidDel="00B738B6">
          <w:delText>s</w:delText>
        </w:r>
        <w:r w:rsidDel="00B738B6">
          <w:delText xml:space="preserve"> on these items</w:delText>
        </w:r>
        <w:r w:rsidR="00407348" w:rsidDel="00B738B6">
          <w:delText>.</w:delText>
        </w:r>
      </w:del>
    </w:p>
    <w:p w:rsidR="004E4FF7" w:rsidRPr="004E4FF7" w:rsidDel="00B738B6" w:rsidRDefault="004E4FF7" w:rsidP="004E4FF7">
      <w:pPr>
        <w:rPr>
          <w:del w:id="836" w:author="AOC User" w:date="2012-04-04T11:58:00Z"/>
          <w:color w:val="000000"/>
        </w:rPr>
      </w:pPr>
    </w:p>
    <w:p w:rsidR="004E4FF7" w:rsidDel="00B738B6" w:rsidRDefault="00F17084" w:rsidP="004E4FF7">
      <w:pPr>
        <w:pStyle w:val="Hidden"/>
        <w:keepNext w:val="0"/>
        <w:rPr>
          <w:del w:id="837" w:author="AOC User" w:date="2012-04-04T11:58:00Z"/>
        </w:rPr>
      </w:pPr>
      <w:del w:id="838" w:author="AOC User" w:date="2012-04-04T11:58:00Z">
        <w:r w:rsidDel="00B738B6">
          <w:delText>[Optional</w:delText>
        </w:r>
        <w:r w:rsidR="00022FF8" w:rsidDel="00B738B6">
          <w:delText xml:space="preserve"> – if </w:delText>
        </w:r>
        <w:r w:rsidR="004E4FF7" w:rsidDel="00B738B6">
          <w:delText xml:space="preserve">a Contractor’s AV price list </w:delText>
        </w:r>
        <w:r w:rsidR="00022FF8" w:rsidDel="00B738B6">
          <w:delText xml:space="preserve">is included, provide electronically to contract specialist to include </w:delText>
        </w:r>
        <w:r w:rsidR="004E4FF7" w:rsidDel="00B738B6">
          <w:delText>as an attachment in Exhibit</w:delText>
        </w:r>
        <w:r w:rsidDel="00B738B6">
          <w:delText xml:space="preserve"> H</w:delText>
        </w:r>
        <w:r w:rsidR="004E4FF7" w:rsidDel="00B738B6">
          <w:delText xml:space="preserve"> –revised 7/26/06</w:delText>
        </w:r>
        <w:r w:rsidR="008B1281" w:rsidDel="00B738B6">
          <w:delText xml:space="preserve"> and 9/21/2006</w:delText>
        </w:r>
        <w:r w:rsidR="004E4FF7" w:rsidDel="00B738B6">
          <w:delText>:]</w:delText>
        </w:r>
      </w:del>
    </w:p>
    <w:p w:rsidR="004A4BC3" w:rsidDel="00B738B6" w:rsidRDefault="00AA7EF1" w:rsidP="00AA7EF1">
      <w:pPr>
        <w:pStyle w:val="ExhibitF2"/>
        <w:rPr>
          <w:del w:id="839" w:author="AOC User" w:date="2012-04-04T11:58:00Z"/>
        </w:rPr>
      </w:pPr>
      <w:del w:id="840" w:author="AOC User" w:date="2012-04-04T11:58:00Z">
        <w:r w:rsidDel="00B738B6">
          <w:delText>Equipment</w:delText>
        </w:r>
        <w:r w:rsidR="009B2C15" w:rsidDel="00B738B6">
          <w:delText xml:space="preserve"> Rental Charges</w:delText>
        </w:r>
      </w:del>
    </w:p>
    <w:p w:rsidR="004A4BC3" w:rsidDel="00B738B6" w:rsidRDefault="004A4BC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del w:id="841" w:author="AOC User" w:date="2012-04-04T11:58:00Z"/>
          <w:color w:val="000000"/>
        </w:rPr>
      </w:pPr>
    </w:p>
    <w:p w:rsidR="005440DB" w:rsidDel="00B738B6" w:rsidRDefault="005440DB" w:rsidP="00AA7EF1">
      <w:pPr>
        <w:pStyle w:val="ExhibitF3"/>
        <w:rPr>
          <w:del w:id="842" w:author="AOC User" w:date="2012-04-04T11:58:00Z"/>
        </w:rPr>
      </w:pPr>
      <w:del w:id="843" w:author="AOC User" w:date="2012-04-04T11:58:00Z">
        <w:r w:rsidDel="00B738B6">
          <w:rPr>
            <w:color w:val="0000FF"/>
          </w:rPr>
          <w:delText>@</w:delText>
        </w:r>
        <w:r w:rsidDel="00B738B6">
          <w:delText xml:space="preserve">The </w:delText>
        </w:r>
        <w:r w:rsidR="00664BCF" w:rsidDel="00B738B6">
          <w:delText>AOC</w:delText>
        </w:r>
        <w:r w:rsidDel="00B738B6">
          <w:delText xml:space="preserve"> may use either the Contractor’s audio-visual provider or provide for its own audio-visual source to service the Program.  Should the </w:delText>
        </w:r>
        <w:r w:rsidR="00664BCF" w:rsidDel="00B738B6">
          <w:delText>AOC</w:delText>
        </w:r>
        <w:r w:rsidDel="00B738B6">
          <w:delText xml:space="preserve"> use the Contractor’s audio-visual provider, the charges for services and/or equipment provided under this exhibit shall not exceed the amounts set forth in the Contractor’s Audio-Visual and Other Equipment Price List, as attached to this Agreement in Exhibit </w:delText>
        </w:r>
        <w:r w:rsidR="00EB797A" w:rsidDel="00B738B6">
          <w:delText>H</w:delText>
        </w:r>
        <w:r w:rsidDel="00B738B6">
          <w:delText xml:space="preserve">.  The Contractor shall not charge nor will the </w:delText>
        </w:r>
        <w:r w:rsidR="00664BCF" w:rsidDel="00B738B6">
          <w:delText>AOC</w:delText>
        </w:r>
        <w:r w:rsidDel="00B738B6">
          <w:delText xml:space="preserve"> pay for audio-visual services and/or equipment that are provided by the </w:delText>
        </w:r>
        <w:r w:rsidR="00664BCF" w:rsidDel="00B738B6">
          <w:delText>AOC</w:delText>
        </w:r>
        <w:r w:rsidDel="00B738B6">
          <w:delText xml:space="preserve">.  </w:delText>
        </w:r>
        <w:r w:rsidR="00AA7EF1" w:rsidDel="00B738B6">
          <w:delText xml:space="preserve"> </w:delText>
        </w:r>
      </w:del>
    </w:p>
    <w:p w:rsidR="005440DB" w:rsidDel="00B738B6" w:rsidRDefault="005440DB" w:rsidP="00077293">
      <w:pPr>
        <w:rPr>
          <w:del w:id="844" w:author="AOC User" w:date="2012-04-04T11:58:00Z"/>
        </w:rPr>
      </w:pPr>
    </w:p>
    <w:p w:rsidR="006C047B" w:rsidRPr="006C047B" w:rsidDel="00B738B6" w:rsidRDefault="00F375D3" w:rsidP="008E4063">
      <w:pPr>
        <w:pStyle w:val="ExhibitF3"/>
        <w:rPr>
          <w:del w:id="845" w:author="AOC User" w:date="2012-04-04T11:58:00Z"/>
        </w:rPr>
      </w:pPr>
      <w:del w:id="846" w:author="AOC User" w:date="2012-04-04T11:58:00Z">
        <w:r w:rsidDel="00B738B6">
          <w:delText xml:space="preserve">The Contractor </w:delText>
        </w:r>
        <w:r w:rsidR="00C91C91" w:rsidDel="00B738B6">
          <w:delText>may</w:delText>
        </w:r>
        <w:r w:rsidDel="00B738B6">
          <w:delText xml:space="preserve"> </w:delText>
        </w:r>
        <w:r w:rsidR="00C91C91" w:rsidDel="00B738B6">
          <w:delText>bill</w:delText>
        </w:r>
        <w:r w:rsidDel="00B738B6">
          <w:delText xml:space="preserve"> the </w:delText>
        </w:r>
        <w:r w:rsidR="00664BCF" w:rsidDel="00B738B6">
          <w:delText>AOC</w:delText>
        </w:r>
        <w:r w:rsidDel="00B738B6">
          <w:delText xml:space="preserve"> for P</w:delText>
        </w:r>
        <w:r w:rsidR="00AA7EF1" w:rsidDel="00B738B6">
          <w:delText xml:space="preserve">rogram office charges associated with (a) the establishment of the following within meeting room space(s) and/or business center, if requested by the </w:delText>
        </w:r>
        <w:r w:rsidR="00664BCF" w:rsidDel="00B738B6">
          <w:delText>AOC</w:delText>
        </w:r>
        <w:r w:rsidR="00AA7EF1" w:rsidDel="00B738B6">
          <w:delText>: rental of facsimile machine(s), computer(s), and / or copier(s)</w:delText>
        </w:r>
        <w:r w:rsidR="00AA7EF1" w:rsidRPr="001134AA" w:rsidDel="00B738B6">
          <w:delText>;</w:delText>
        </w:r>
        <w:r w:rsidR="00AA7EF1" w:rsidDel="00B738B6">
          <w:delText xml:space="preserve"> internet connectivity; and set-up of supplemental house telephone(s)</w:delText>
        </w:r>
        <w:r w:rsidDel="00B738B6">
          <w:delText>; and</w:delText>
        </w:r>
        <w:r w:rsidR="00AA7EF1" w:rsidDel="00B738B6">
          <w:delText xml:space="preserve"> (b) table-top exhibit(s) / display(s)</w:delText>
        </w:r>
        <w:r w:rsidDel="00B738B6">
          <w:delText>,</w:delText>
        </w:r>
        <w:r w:rsidR="00AA7EF1" w:rsidDel="00B738B6">
          <w:delText xml:space="preserve"> other than in Program registration </w:delText>
        </w:r>
        <w:r w:rsidR="008F3154" w:rsidDel="00B738B6">
          <w:delText>space</w:delText>
        </w:r>
        <w:r w:rsidDel="00B738B6">
          <w:delText xml:space="preserve">, if requested by the </w:delText>
        </w:r>
        <w:r w:rsidR="00664BCF" w:rsidDel="00B738B6">
          <w:delText>AOC</w:delText>
        </w:r>
        <w:r w:rsidDel="00B738B6">
          <w:delText>.</w:delText>
        </w:r>
        <w:r w:rsidRPr="00F375D3" w:rsidDel="00B738B6">
          <w:rPr>
            <w:bCs/>
            <w:color w:val="0000FF"/>
          </w:rPr>
          <w:delText xml:space="preserve"> </w:delText>
        </w:r>
        <w:r w:rsidDel="00B738B6">
          <w:rPr>
            <w:bCs/>
            <w:color w:val="0000FF"/>
          </w:rPr>
          <w:delText xml:space="preserve"> </w:delText>
        </w:r>
      </w:del>
    </w:p>
    <w:p w:rsidR="006C047B" w:rsidDel="00B738B6" w:rsidRDefault="006C047B" w:rsidP="006C047B">
      <w:pPr>
        <w:rPr>
          <w:del w:id="847" w:author="AOC User" w:date="2012-04-04T11:58:00Z"/>
        </w:rPr>
      </w:pPr>
      <w:bookmarkStart w:id="848" w:name="OLE_LINK1"/>
      <w:bookmarkStart w:id="849" w:name="OLE_LINK2"/>
    </w:p>
    <w:p w:rsidR="006C047B" w:rsidDel="00B738B6" w:rsidRDefault="006C047B" w:rsidP="006C047B">
      <w:pPr>
        <w:pStyle w:val="Hidden"/>
        <w:rPr>
          <w:del w:id="850" w:author="AOC User" w:date="2012-04-04T11:58:00Z"/>
        </w:rPr>
      </w:pPr>
      <w:del w:id="851" w:author="AOC User" w:date="2012-04-04T11:58:00Z">
        <w:r w:rsidDel="00B738B6">
          <w:delText>[Optional paragraph</w:delText>
        </w:r>
        <w:r w:rsidR="0022623C" w:rsidDel="00B738B6">
          <w:delText>; modify at prompts</w:delText>
        </w:r>
        <w:r w:rsidDel="00B738B6">
          <w:delText xml:space="preserve"> as appropriate:]</w:delText>
        </w:r>
      </w:del>
    </w:p>
    <w:p w:rsidR="00AA7EF1" w:rsidRPr="00EE452C" w:rsidDel="00B738B6" w:rsidRDefault="00F375D3" w:rsidP="008E4063">
      <w:pPr>
        <w:pStyle w:val="ExhibitF3"/>
        <w:rPr>
          <w:del w:id="852" w:author="AOC User" w:date="2012-04-04T11:58:00Z"/>
        </w:rPr>
      </w:pPr>
      <w:del w:id="853" w:author="AOC User" w:date="2012-04-04T11:58:00Z">
        <w:r w:rsidRPr="00F375D3" w:rsidDel="00B738B6">
          <w:rPr>
            <w:bCs/>
            <w:color w:val="0000FF"/>
          </w:rPr>
          <w:delText>@</w:delText>
        </w:r>
        <w:r w:rsidDel="00B738B6">
          <w:delText xml:space="preserve">The total estimated amount for charges pursuant to this subparagraph only shall not exceed </w:delText>
        </w:r>
        <w:r w:rsidDel="00B738B6">
          <w:rPr>
            <w:b/>
            <w:bCs/>
          </w:rPr>
          <w:delText>$</w:delText>
        </w:r>
        <w:r w:rsidDel="00B738B6">
          <w:rPr>
            <w:b/>
            <w:bCs/>
            <w:color w:val="0000FF"/>
          </w:rPr>
          <w:delText>@@@.@@</w:delText>
        </w:r>
        <w:r w:rsidDel="00B738B6">
          <w:delText>.</w:delText>
        </w:r>
      </w:del>
    </w:p>
    <w:p w:rsidR="00407348" w:rsidRDefault="00407348" w:rsidP="00980F44"/>
    <w:bookmarkEnd w:id="848"/>
    <w:bookmarkEnd w:id="849"/>
    <w:p w:rsidR="00407348" w:rsidRDefault="00407348" w:rsidP="00407348">
      <w:pPr>
        <w:pStyle w:val="Hidden"/>
      </w:pPr>
      <w:r>
        <w:t>[</w:t>
      </w:r>
      <w:r w:rsidR="0022623C">
        <w:t>Optional paragraph; modify at prompts as appropriate</w:t>
      </w:r>
      <w:r>
        <w:t>:]</w:t>
      </w:r>
    </w:p>
    <w:p w:rsidR="00407348" w:rsidDel="00B738B6" w:rsidRDefault="00407348" w:rsidP="00407348">
      <w:pPr>
        <w:pStyle w:val="ExhibitF2"/>
        <w:rPr>
          <w:del w:id="854" w:author="AOC User" w:date="2012-04-04T11:58:00Z"/>
        </w:rPr>
      </w:pPr>
      <w:del w:id="855" w:author="AOC User" w:date="2012-04-04T11:58:00Z">
        <w:r w:rsidDel="00B738B6">
          <w:delText>Program Materials</w:delText>
        </w:r>
        <w:r w:rsidR="009B2C15" w:rsidDel="00B738B6">
          <w:delText xml:space="preserve"> Storage Fee</w:delText>
        </w:r>
      </w:del>
    </w:p>
    <w:p w:rsidR="00407348" w:rsidDel="00B738B6" w:rsidRDefault="00407348" w:rsidP="00980F44">
      <w:pPr>
        <w:rPr>
          <w:del w:id="856" w:author="AOC User" w:date="2012-04-04T11:58:00Z"/>
        </w:rPr>
      </w:pPr>
    </w:p>
    <w:p w:rsidR="00407348" w:rsidDel="00B738B6" w:rsidRDefault="00F17084" w:rsidP="00407348">
      <w:pPr>
        <w:pStyle w:val="ExhibitF3"/>
        <w:rPr>
          <w:del w:id="857" w:author="AOC User" w:date="2012-04-04T11:58:00Z"/>
        </w:rPr>
      </w:pPr>
      <w:del w:id="858" w:author="AOC User" w:date="2012-04-04T11:58:00Z">
        <w:r w:rsidDel="00B738B6">
          <w:rPr>
            <w:color w:val="0000FF"/>
          </w:rPr>
          <w:delText>@</w:delText>
        </w:r>
        <w:r w:rsidR="003B7E67" w:rsidDel="00B738B6">
          <w:delText xml:space="preserve">Notwithstanding </w:delText>
        </w:r>
        <w:r w:rsidR="009B5D89" w:rsidDel="00B738B6">
          <w:delText>any other paragraph of this exhibit</w:delText>
        </w:r>
        <w:r w:rsidR="00A2707A" w:rsidDel="00B738B6">
          <w:delText>, t</w:delText>
        </w:r>
        <w:r w:rsidR="00407348" w:rsidDel="00B738B6">
          <w:delText xml:space="preserve">he Contractor may charge the </w:delText>
        </w:r>
        <w:r w:rsidR="00664BCF" w:rsidDel="00B738B6">
          <w:delText>AOC</w:delText>
        </w:r>
        <w:r w:rsidR="00407348" w:rsidDel="00B738B6">
          <w:delText xml:space="preserve"> a storage fee of </w:delText>
        </w:r>
        <w:r w:rsidR="00407348" w:rsidDel="00B738B6">
          <w:rPr>
            <w:b/>
            <w:bCs/>
          </w:rPr>
          <w:delText>$</w:delText>
        </w:r>
        <w:r w:rsidR="00407348" w:rsidDel="00B738B6">
          <w:rPr>
            <w:b/>
            <w:bCs/>
            <w:color w:val="0000FF"/>
          </w:rPr>
          <w:delText>@@@.@@</w:delText>
        </w:r>
        <w:r w:rsidR="00407348" w:rsidDel="00B738B6">
          <w:delText xml:space="preserve"> per box of </w:delText>
        </w:r>
        <w:r w:rsidR="00A2707A" w:rsidDel="00B738B6">
          <w:delText xml:space="preserve">Program </w:delText>
        </w:r>
        <w:r w:rsidR="00407348" w:rsidDel="00B738B6">
          <w:delText xml:space="preserve">Materials, and such charge shall be paid as part of the </w:delText>
        </w:r>
        <w:r w:rsidR="00664BCF" w:rsidDel="00B738B6">
          <w:delText>AOC</w:delText>
        </w:r>
        <w:r w:rsidR="00407348" w:rsidDel="00B738B6">
          <w:delText>’s expenses incurred pursuant to this provision.</w:delText>
        </w:r>
      </w:del>
    </w:p>
    <w:p w:rsidR="00407348" w:rsidDel="00B738B6" w:rsidRDefault="00407348" w:rsidP="006C047B">
      <w:pPr>
        <w:rPr>
          <w:del w:id="859" w:author="AOC User" w:date="2012-04-04T11:58:00Z"/>
        </w:rPr>
      </w:pPr>
    </w:p>
    <w:p w:rsidR="006C047B" w:rsidDel="00B738B6" w:rsidRDefault="006C047B" w:rsidP="006C047B">
      <w:pPr>
        <w:pStyle w:val="Hidden"/>
        <w:rPr>
          <w:del w:id="860" w:author="AOC User" w:date="2012-04-04T11:58:00Z"/>
        </w:rPr>
      </w:pPr>
      <w:del w:id="861" w:author="AOC User" w:date="2012-04-04T11:58:00Z">
        <w:r w:rsidDel="00B738B6">
          <w:delText>[</w:delText>
        </w:r>
        <w:r w:rsidR="0022623C" w:rsidDel="00B738B6">
          <w:delText>Optional paragraph; modify at prompts as appropriate</w:delText>
        </w:r>
        <w:r w:rsidDel="00B738B6">
          <w:delText>:]</w:delText>
        </w:r>
      </w:del>
    </w:p>
    <w:p w:rsidR="006C047B" w:rsidRPr="00EE452C" w:rsidDel="00B738B6" w:rsidRDefault="006C047B" w:rsidP="006C047B">
      <w:pPr>
        <w:pStyle w:val="ExhibitF3"/>
        <w:rPr>
          <w:del w:id="862" w:author="AOC User" w:date="2012-04-04T11:58:00Z"/>
        </w:rPr>
      </w:pPr>
      <w:del w:id="863" w:author="AOC User" w:date="2012-04-04T11:58:00Z">
        <w:r w:rsidRPr="00F375D3" w:rsidDel="00B738B6">
          <w:rPr>
            <w:bCs/>
            <w:color w:val="0000FF"/>
          </w:rPr>
          <w:delText>@</w:delText>
        </w:r>
        <w:r w:rsidDel="00B738B6">
          <w:delText xml:space="preserve">The total estimated amount for charges pursuant to this subparagraph only shall not exceed </w:delText>
        </w:r>
        <w:r w:rsidDel="00B738B6">
          <w:rPr>
            <w:b/>
            <w:bCs/>
          </w:rPr>
          <w:delText>$</w:delText>
        </w:r>
        <w:r w:rsidDel="00B738B6">
          <w:rPr>
            <w:b/>
            <w:bCs/>
            <w:color w:val="0000FF"/>
          </w:rPr>
          <w:delText>@@@.@@</w:delText>
        </w:r>
        <w:r w:rsidDel="00B738B6">
          <w:delText>.</w:delText>
        </w:r>
      </w:del>
    </w:p>
    <w:p w:rsidR="004E4FF7" w:rsidRDefault="004E4FF7" w:rsidP="004E4FF7"/>
    <w:p w:rsidR="008E4063" w:rsidDel="00B738B6" w:rsidRDefault="008E4063" w:rsidP="008E4063">
      <w:pPr>
        <w:pStyle w:val="ExhibitF2"/>
        <w:rPr>
          <w:del w:id="864" w:author="AOC User" w:date="2012-04-04T11:58:00Z"/>
        </w:rPr>
      </w:pPr>
      <w:del w:id="865" w:author="AOC User" w:date="2012-04-04T11:58:00Z">
        <w:r w:rsidDel="00B738B6">
          <w:delText>Other Expenses</w:delText>
        </w:r>
      </w:del>
    </w:p>
    <w:p w:rsidR="008E4063" w:rsidDel="00B738B6" w:rsidRDefault="008E4063" w:rsidP="004E4FF7">
      <w:pPr>
        <w:rPr>
          <w:del w:id="866" w:author="AOC User" w:date="2012-04-04T11:58:00Z"/>
        </w:rPr>
      </w:pPr>
    </w:p>
    <w:p w:rsidR="00B9777C" w:rsidDel="00B738B6" w:rsidRDefault="00B9777C" w:rsidP="00B9777C">
      <w:pPr>
        <w:pStyle w:val="Heading5"/>
        <w:tabs>
          <w:tab w:val="clear" w:pos="720"/>
        </w:tabs>
        <w:ind w:left="1440"/>
        <w:rPr>
          <w:del w:id="867" w:author="AOC User" w:date="2012-04-04T11:58:00Z"/>
        </w:rPr>
      </w:pPr>
      <w:del w:id="868" w:author="AOC User" w:date="2012-04-04T11:58:00Z">
        <w:r w:rsidDel="00B738B6">
          <w:delText xml:space="preserve">The Contractor shall charge the </w:delText>
        </w:r>
        <w:r w:rsidR="00664BCF" w:rsidDel="00B738B6">
          <w:delText>AOC</w:delText>
        </w:r>
        <w:r w:rsidDel="00B738B6">
          <w:delText xml:space="preserve"> for the following, if applicable:</w:delText>
        </w:r>
      </w:del>
    </w:p>
    <w:p w:rsidR="00B9777C" w:rsidRPr="00B9777C" w:rsidDel="00B738B6" w:rsidRDefault="00B9777C" w:rsidP="00B9777C">
      <w:pPr>
        <w:rPr>
          <w:del w:id="869" w:author="AOC User" w:date="2012-04-04T11:58:00Z"/>
        </w:rPr>
      </w:pPr>
    </w:p>
    <w:p w:rsidR="00BE2216" w:rsidDel="00B738B6" w:rsidRDefault="008B5D33" w:rsidP="00BE2216">
      <w:pPr>
        <w:pStyle w:val="ExhibitF3"/>
        <w:rPr>
          <w:del w:id="870" w:author="AOC User" w:date="2012-04-04T11:58:00Z"/>
        </w:rPr>
      </w:pPr>
      <w:del w:id="871" w:author="AOC User" w:date="2012-04-04T11:58:00Z">
        <w:r w:rsidDel="00B738B6">
          <w:delText>Charges associated with communication and printing, including</w:delText>
        </w:r>
        <w:r w:rsidR="00BE2216" w:rsidDel="00B738B6">
          <w:delText xml:space="preserve"> the use of telephone(s), facsimile machine(s), or computer(s) and necessary connections (internet and/or voice) set up in meeting room space(s) or business center only, </w:delText>
        </w:r>
        <w:r w:rsidDel="00B738B6">
          <w:delText>such as</w:delText>
        </w:r>
        <w:r w:rsidR="00BE2216" w:rsidDel="00B738B6">
          <w:delText xml:space="preserve"> standard charges for local and long distance telephone calls; incoming and outgoing facsimiles message; and walkie-talkies</w:delText>
        </w:r>
        <w:r w:rsidR="00BE2216" w:rsidRPr="001134AA" w:rsidDel="00B738B6">
          <w:delText>,</w:delText>
        </w:r>
        <w:r w:rsidR="00BE2216" w:rsidDel="00B738B6">
          <w:delText xml:space="preserve"> if any.</w:delText>
        </w:r>
      </w:del>
    </w:p>
    <w:p w:rsidR="00EC7A1B" w:rsidDel="00B738B6" w:rsidRDefault="00EC7A1B" w:rsidP="00EC7A1B">
      <w:pPr>
        <w:rPr>
          <w:del w:id="872" w:author="AOC User" w:date="2012-04-04T11:58:00Z"/>
        </w:rPr>
      </w:pPr>
    </w:p>
    <w:p w:rsidR="00EC7A1B" w:rsidDel="00B738B6" w:rsidRDefault="00EC7A1B" w:rsidP="00EC7A1B">
      <w:pPr>
        <w:pStyle w:val="Hidden"/>
        <w:keepNext w:val="0"/>
        <w:rPr>
          <w:del w:id="873" w:author="AOC User" w:date="2012-04-04T11:58:00Z"/>
        </w:rPr>
      </w:pPr>
      <w:del w:id="874" w:author="AOC User" w:date="2012-04-04T11:58:00Z">
        <w:r w:rsidDel="00B738B6">
          <w:delText xml:space="preserve">[Modify cents per page </w:delText>
        </w:r>
        <w:r w:rsidR="0022623C" w:rsidDel="00B738B6">
          <w:delText xml:space="preserve">at prompt, </w:delText>
        </w:r>
        <w:r w:rsidDel="00B738B6">
          <w:delText>as appropriate:- revised 9/7/06]</w:delText>
        </w:r>
      </w:del>
    </w:p>
    <w:p w:rsidR="008E4063" w:rsidDel="00B738B6" w:rsidRDefault="008B5D33" w:rsidP="00BE2216">
      <w:pPr>
        <w:pStyle w:val="ExhibitF3"/>
        <w:rPr>
          <w:del w:id="875" w:author="AOC User" w:date="2012-04-04T11:58:00Z"/>
        </w:rPr>
      </w:pPr>
      <w:del w:id="876" w:author="AOC User" w:date="2012-04-04T11:58:00Z">
        <w:r w:rsidDel="00B738B6">
          <w:delText>Charges for g</w:delText>
        </w:r>
        <w:r w:rsidR="008E4063" w:rsidRPr="00BE2216" w:rsidDel="00B738B6">
          <w:delText>raphics</w:delText>
        </w:r>
        <w:r w:rsidDel="00B738B6">
          <w:delText>,</w:delText>
        </w:r>
        <w:r w:rsidR="008E4063" w:rsidRPr="00BE2216" w:rsidDel="00B738B6">
          <w:delText xml:space="preserve"> production and duplication</w:delText>
        </w:r>
        <w:r w:rsidDel="00B738B6">
          <w:delText>,</w:delText>
        </w:r>
        <w:r w:rsidR="008E4063" w:rsidRPr="00BE2216" w:rsidDel="00B738B6">
          <w:delText xml:space="preserve"> and return shipping and packaging of </w:delText>
        </w:r>
        <w:r w:rsidR="009B2C15" w:rsidDel="00B738B6">
          <w:delText>Program</w:delText>
        </w:r>
        <w:r w:rsidR="008E4063" w:rsidRPr="00BE2216" w:rsidDel="00B738B6">
          <w:delText xml:space="preserve"> Materials, if requested by the </w:delText>
        </w:r>
        <w:r w:rsidR="00664BCF" w:rsidDel="00B738B6">
          <w:delText>AOC</w:delText>
        </w:r>
        <w:r w:rsidR="008E4063" w:rsidRPr="00BE2216" w:rsidDel="00B738B6">
          <w:delText xml:space="preserve">. The Contractor's charges for photocopying requested by the </w:delText>
        </w:r>
        <w:r w:rsidR="00664BCF" w:rsidDel="00B738B6">
          <w:delText>AOC</w:delText>
        </w:r>
        <w:r w:rsidR="008E4063" w:rsidRPr="00BE2216" w:rsidDel="00B738B6">
          <w:delText xml:space="preserve"> and performed by the Contractor during the Program shall not exceed </w:delText>
        </w:r>
        <w:r w:rsidR="008E4063" w:rsidRPr="00BE2216" w:rsidDel="00B738B6">
          <w:rPr>
            <w:color w:val="0000FF"/>
          </w:rPr>
          <w:delText>@</w:delText>
        </w:r>
        <w:r w:rsidR="008E4063" w:rsidRPr="00BE2216" w:rsidDel="00B738B6">
          <w:rPr>
            <w:b/>
            <w:bCs/>
            <w:color w:val="0000FF"/>
          </w:rPr>
          <w:delText>$0.10</w:delText>
        </w:r>
        <w:r w:rsidR="008E4063" w:rsidRPr="00BE2216" w:rsidDel="00B738B6">
          <w:delText xml:space="preserve"> per page.</w:delText>
        </w:r>
        <w:r w:rsidR="008E4063" w:rsidDel="00B738B6">
          <w:delText xml:space="preserve"> </w:delText>
        </w:r>
        <w:r w:rsidR="008E4063" w:rsidRPr="006A2295" w:rsidDel="00B738B6">
          <w:rPr>
            <w:highlight w:val="yellow"/>
          </w:rPr>
          <w:delText xml:space="preserve"> </w:delText>
        </w:r>
      </w:del>
    </w:p>
    <w:p w:rsidR="00EC7A1B" w:rsidDel="00B738B6" w:rsidRDefault="00EC7A1B" w:rsidP="00EC7A1B">
      <w:pPr>
        <w:rPr>
          <w:del w:id="877" w:author="AOC User" w:date="2012-04-04T11:58:00Z"/>
        </w:rPr>
      </w:pPr>
    </w:p>
    <w:p w:rsidR="00EC7A1B" w:rsidDel="00B738B6" w:rsidRDefault="00EC7A1B" w:rsidP="00EC7A1B">
      <w:pPr>
        <w:pStyle w:val="Hidden"/>
        <w:keepNext w:val="0"/>
        <w:rPr>
          <w:del w:id="878" w:author="AOC User" w:date="2012-04-04T11:58:00Z"/>
        </w:rPr>
      </w:pPr>
      <w:del w:id="879" w:author="AOC User" w:date="2012-04-04T11:58:00Z">
        <w:r w:rsidRPr="00EC7A1B" w:rsidDel="00B738B6">
          <w:delText xml:space="preserve"> </w:delText>
        </w:r>
        <w:r w:rsidDel="00B738B6">
          <w:delText>[Modify a</w:delText>
        </w:r>
        <w:r w:rsidR="0022623C" w:rsidDel="00B738B6">
          <w:delText>t prompts, a</w:delText>
        </w:r>
        <w:r w:rsidDel="00B738B6">
          <w:delText>s appropriate:- revised 9/7/06]</w:delText>
        </w:r>
      </w:del>
    </w:p>
    <w:p w:rsidR="00D03F18" w:rsidDel="00B738B6" w:rsidRDefault="00F75D39" w:rsidP="00065EA5">
      <w:pPr>
        <w:pStyle w:val="ExhibitF3"/>
        <w:rPr>
          <w:del w:id="880" w:author="AOC User" w:date="2012-04-04T11:58:00Z"/>
        </w:rPr>
      </w:pPr>
      <w:del w:id="881" w:author="AOC User" w:date="2012-04-04T11:58:00Z">
        <w:r w:rsidDel="00B738B6">
          <w:delText>Charges for r</w:delText>
        </w:r>
        <w:r w:rsidR="00077293" w:rsidDel="00B738B6">
          <w:delText>e-key</w:delText>
        </w:r>
        <w:r w:rsidR="008B5D33" w:rsidDel="00B738B6">
          <w:delText>ing</w:delText>
        </w:r>
        <w:r w:rsidR="00077293" w:rsidDel="00B738B6">
          <w:delText xml:space="preserve"> specified room(s) temporarily</w:delText>
        </w:r>
        <w:r w:rsidR="00065EA5" w:rsidRPr="00065EA5" w:rsidDel="00B738B6">
          <w:delText xml:space="preserve"> </w:delText>
        </w:r>
        <w:r w:rsidR="00065EA5" w:rsidDel="00B738B6">
          <w:delText xml:space="preserve">for security purposes, upon the written request of the </w:delText>
        </w:r>
        <w:r w:rsidR="00664BCF" w:rsidDel="00B738B6">
          <w:delText>AOC</w:delText>
        </w:r>
        <w:r w:rsidR="00065EA5" w:rsidDel="00B738B6">
          <w:delText xml:space="preserve">, requiring a </w:delText>
        </w:r>
        <w:r w:rsidR="00077293" w:rsidDel="00B738B6">
          <w:delText xml:space="preserve">limited </w:delText>
        </w:r>
        <w:r w:rsidR="00065EA5" w:rsidDel="00B738B6">
          <w:delText>number</w:delText>
        </w:r>
        <w:r w:rsidR="00077293" w:rsidDel="00B738B6">
          <w:delText xml:space="preserve"> of </w:delText>
        </w:r>
        <w:r w:rsidR="00065EA5" w:rsidDel="00B738B6">
          <w:delText xml:space="preserve">temporary </w:delText>
        </w:r>
        <w:r w:rsidR="00077293" w:rsidDel="00B738B6">
          <w:delText xml:space="preserve">keys </w:delText>
        </w:r>
        <w:r w:rsidR="00065EA5" w:rsidDel="00B738B6">
          <w:delText>to be</w:delText>
        </w:r>
        <w:r w:rsidR="00077293" w:rsidDel="00B738B6">
          <w:delText xml:space="preserve"> </w:delText>
        </w:r>
        <w:r w:rsidR="00065EA5" w:rsidDel="00B738B6">
          <w:delText>provided to the</w:delText>
        </w:r>
        <w:r w:rsidR="00077293" w:rsidDel="00B738B6">
          <w:delText xml:space="preserve"> </w:delText>
        </w:r>
        <w:r w:rsidR="00077293" w:rsidDel="00B738B6">
          <w:rPr>
            <w:color w:val="0000FF"/>
          </w:rPr>
          <w:delText xml:space="preserve">@Meeting Planner @Program Coordinator </w:delText>
        </w:r>
        <w:r w:rsidR="00077293" w:rsidDel="00B738B6">
          <w:delText>only</w:delText>
        </w:r>
        <w:r w:rsidR="00065EA5" w:rsidDel="00B738B6">
          <w:delText xml:space="preserve">, for securing rooms such as those </w:delText>
        </w:r>
        <w:r w:rsidR="00077293" w:rsidDel="00B738B6">
          <w:delText xml:space="preserve">designated as </w:delText>
        </w:r>
        <w:r w:rsidR="00065EA5" w:rsidDel="00B738B6">
          <w:delText>business center</w:delText>
        </w:r>
        <w:r w:rsidR="00077293" w:rsidDel="00B738B6">
          <w:delText xml:space="preserve">, </w:delText>
        </w:r>
        <w:r w:rsidR="00065EA5" w:rsidDel="00B738B6">
          <w:delText>s</w:delText>
        </w:r>
        <w:r w:rsidR="00077293" w:rsidDel="00B738B6">
          <w:delText xml:space="preserve">torage, or </w:delText>
        </w:r>
        <w:r w:rsidR="00065EA5" w:rsidDel="00B738B6">
          <w:delText>r</w:delText>
        </w:r>
        <w:r w:rsidR="00077293" w:rsidDel="00B738B6">
          <w:delText>egistration spaces</w:delText>
        </w:r>
        <w:r w:rsidR="00065EA5" w:rsidDel="00B738B6">
          <w:delText>,</w:delText>
        </w:r>
        <w:r w:rsidR="00077293" w:rsidDel="00B738B6">
          <w:delText xml:space="preserve"> as applicable, as well as any room where multiple computers may be used, such as a </w:delText>
        </w:r>
        <w:r w:rsidR="00065EA5" w:rsidDel="00B738B6">
          <w:delText>l</w:delText>
        </w:r>
        <w:r w:rsidR="00077293" w:rsidDel="00B738B6">
          <w:delText>ab</w:delText>
        </w:r>
        <w:r w:rsidR="00065EA5" w:rsidDel="00B738B6">
          <w:delText>oratory</w:delText>
        </w:r>
        <w:r w:rsidR="00077293" w:rsidDel="00B738B6">
          <w:delText xml:space="preserve"> or </w:delText>
        </w:r>
        <w:r w:rsidR="00065EA5" w:rsidDel="00B738B6">
          <w:delText>a t</w:delText>
        </w:r>
        <w:r w:rsidR="00077293" w:rsidDel="00B738B6">
          <w:delText xml:space="preserve">raining </w:delText>
        </w:r>
        <w:r w:rsidR="00065EA5" w:rsidDel="00B738B6">
          <w:delText>r</w:delText>
        </w:r>
        <w:r w:rsidR="00077293" w:rsidDel="00B738B6">
          <w:delText>oom.</w:delText>
        </w:r>
      </w:del>
    </w:p>
    <w:p w:rsidR="00077293" w:rsidDel="00B738B6" w:rsidRDefault="00077293" w:rsidP="00D03F18">
      <w:pPr>
        <w:rPr>
          <w:del w:id="882" w:author="AOC User" w:date="2012-04-04T11:58:00Z"/>
        </w:rPr>
      </w:pPr>
      <w:del w:id="883" w:author="AOC User" w:date="2012-04-04T11:58:00Z">
        <w:r w:rsidDel="00B738B6">
          <w:delText xml:space="preserve"> </w:delText>
        </w:r>
      </w:del>
    </w:p>
    <w:p w:rsidR="00077293" w:rsidRPr="008E4063" w:rsidDel="00B738B6" w:rsidRDefault="00D03F18" w:rsidP="00D03F18">
      <w:pPr>
        <w:pStyle w:val="Hidden"/>
        <w:rPr>
          <w:del w:id="884" w:author="AOC User" w:date="2012-04-04T11:58:00Z"/>
        </w:rPr>
      </w:pPr>
      <w:del w:id="885" w:author="AOC User" w:date="2012-04-04T11:58:00Z">
        <w:r w:rsidDel="00B738B6">
          <w:delText xml:space="preserve"> [</w:delText>
        </w:r>
        <w:r w:rsidR="00EC26D8" w:rsidDel="00B738B6">
          <w:delText>Effective January 1, 2009, insert $0.55 cents per mile; effective</w:delText>
        </w:r>
        <w:r w:rsidDel="00B738B6">
          <w:delText xml:space="preserve"> July 1, 2008, insert $0.585 cents per mile; effective January 1, 2008, insert $0.505 cents per mile; effective January 1, 2007, insert $0.485 cents per mile; effective January 1, 2002, insert $0.34 cents per mile; and for previous, insert $0.31 cents per mile]</w:delText>
        </w:r>
      </w:del>
    </w:p>
    <w:p w:rsidR="008E4063" w:rsidDel="00B738B6" w:rsidRDefault="00263F4A" w:rsidP="00BE2216">
      <w:pPr>
        <w:pStyle w:val="ExhibitF3"/>
        <w:rPr>
          <w:del w:id="886" w:author="AOC User" w:date="2012-04-04T11:58:00Z"/>
        </w:rPr>
      </w:pPr>
      <w:del w:id="887" w:author="AOC User" w:date="2012-04-04T11:58:00Z">
        <w:r w:rsidDel="00B738B6">
          <w:delText>Charges for t</w:delText>
        </w:r>
        <w:r w:rsidR="008E4063" w:rsidDel="00B738B6">
          <w:delText>ransportation associated with the Contractor’s use of its vehicles,</w:delText>
        </w:r>
        <w:r w:rsidR="008E4063" w:rsidRPr="00141FD1" w:rsidDel="00B738B6">
          <w:delText xml:space="preserve"> </w:delText>
        </w:r>
        <w:r w:rsidDel="00B738B6">
          <w:delText xml:space="preserve">provided </w:delText>
        </w:r>
        <w:r w:rsidR="008E4063" w:rsidDel="00B738B6">
          <w:delText xml:space="preserve">upon the written request of the </w:delText>
        </w:r>
        <w:r w:rsidR="00664BCF" w:rsidDel="00B738B6">
          <w:delText>AOC</w:delText>
        </w:r>
        <w:r w:rsidR="008E4063" w:rsidDel="00B738B6">
          <w:delText xml:space="preserve">, to transport Conference Attendee(s), </w:delText>
        </w:r>
        <w:r w:rsidDel="00B738B6">
          <w:delText xml:space="preserve">but </w:delText>
        </w:r>
        <w:r w:rsidR="008E4063" w:rsidDel="00B738B6">
          <w:delText xml:space="preserve">exclusive of transportation expenses pertaining to Walked Attendee(s).  For necessary private vehicle ground transportation usage, the </w:delText>
        </w:r>
        <w:r w:rsidR="00664BCF" w:rsidDel="00B738B6">
          <w:delText>AOC</w:delText>
        </w:r>
        <w:r w:rsidR="008E4063" w:rsidDel="00B738B6">
          <w:delText xml:space="preserve"> will reimburse the Contractor </w:delText>
        </w:r>
        <w:r w:rsidR="00F21B45" w:rsidDel="00B738B6">
          <w:rPr>
            <w:color w:val="000000"/>
          </w:rPr>
          <w:delText>at the applicable IRS-approved rate per mile</w:delText>
        </w:r>
        <w:r w:rsidR="008E4063" w:rsidDel="00B738B6">
          <w:delText>.</w:delText>
        </w:r>
      </w:del>
    </w:p>
    <w:p w:rsidR="008E4063" w:rsidDel="00B738B6" w:rsidRDefault="008E4063" w:rsidP="008E4063">
      <w:pPr>
        <w:rPr>
          <w:del w:id="888" w:author="AOC User" w:date="2012-04-04T11:58:00Z"/>
        </w:rPr>
      </w:pPr>
    </w:p>
    <w:p w:rsidR="008E4063" w:rsidDel="00B738B6" w:rsidRDefault="00263F4A" w:rsidP="00BE2216">
      <w:pPr>
        <w:pStyle w:val="ExhibitF3"/>
        <w:rPr>
          <w:del w:id="889" w:author="AOC User" w:date="2012-04-04T11:58:00Z"/>
        </w:rPr>
      </w:pPr>
      <w:del w:id="890" w:author="AOC User" w:date="2012-04-04T11:58:00Z">
        <w:r w:rsidDel="00B738B6">
          <w:delText>Charges for l</w:delText>
        </w:r>
        <w:r w:rsidR="008E4063" w:rsidDel="00B738B6">
          <w:delText>abor associated with unplanned, labor-intensive meeting room set-up</w:delText>
        </w:r>
        <w:r w:rsidDel="00B738B6">
          <w:delText>,</w:delText>
        </w:r>
        <w:r w:rsidR="008E4063" w:rsidDel="00B738B6">
          <w:delText xml:space="preserve"> clerical assistance</w:delText>
        </w:r>
        <w:r w:rsidDel="00B738B6">
          <w:delText>,</w:delText>
        </w:r>
        <w:r w:rsidR="008E4063" w:rsidDel="00B738B6">
          <w:delText xml:space="preserve"> and porterage package handling / delivery, </w:delText>
        </w:r>
        <w:r w:rsidDel="00B738B6">
          <w:delText xml:space="preserve">as </w:delText>
        </w:r>
        <w:r w:rsidR="008E4063" w:rsidDel="00B738B6">
          <w:delText xml:space="preserve">requested by the </w:delText>
        </w:r>
        <w:r w:rsidR="00664BCF" w:rsidDel="00B738B6">
          <w:delText>AOC</w:delText>
        </w:r>
        <w:r w:rsidR="008E4063" w:rsidDel="00B738B6">
          <w:delText>.</w:delText>
        </w:r>
      </w:del>
    </w:p>
    <w:p w:rsidR="00353EC3" w:rsidDel="00B738B6" w:rsidRDefault="00353EC3" w:rsidP="00353EC3">
      <w:pPr>
        <w:rPr>
          <w:del w:id="891" w:author="AOC User" w:date="2012-04-04T11:58:00Z"/>
        </w:rPr>
      </w:pPr>
    </w:p>
    <w:p w:rsidR="00353EC3" w:rsidDel="00B738B6" w:rsidRDefault="00353EC3" w:rsidP="00353EC3">
      <w:pPr>
        <w:pStyle w:val="Hidden"/>
        <w:rPr>
          <w:del w:id="892" w:author="AOC User" w:date="2012-04-04T11:58:00Z"/>
        </w:rPr>
      </w:pPr>
      <w:del w:id="893" w:author="AOC User" w:date="2012-04-04T11:58:00Z">
        <w:r w:rsidDel="00B738B6">
          <w:delText>[</w:delText>
        </w:r>
        <w:r w:rsidR="0022623C" w:rsidDel="00B738B6">
          <w:delText>Optional paragraph; modify at prompts as appropriate</w:delText>
        </w:r>
        <w:r w:rsidDel="00B738B6">
          <w:delText>:]</w:delText>
        </w:r>
      </w:del>
    </w:p>
    <w:p w:rsidR="00353EC3" w:rsidRPr="00EE452C" w:rsidDel="00B738B6" w:rsidRDefault="00353EC3" w:rsidP="00353EC3">
      <w:pPr>
        <w:pStyle w:val="ExhibitF3"/>
        <w:rPr>
          <w:del w:id="894" w:author="AOC User" w:date="2012-04-04T11:58:00Z"/>
        </w:rPr>
      </w:pPr>
      <w:del w:id="895" w:author="AOC User" w:date="2012-04-04T11:58:00Z">
        <w:r w:rsidRPr="00F375D3" w:rsidDel="00B738B6">
          <w:rPr>
            <w:bCs/>
            <w:color w:val="0000FF"/>
          </w:rPr>
          <w:delText>@</w:delText>
        </w:r>
        <w:r w:rsidDel="00B738B6">
          <w:delText xml:space="preserve">The total estimated amount for charges pursuant to this subparagraph only shall not exceed </w:delText>
        </w:r>
        <w:r w:rsidDel="00B738B6">
          <w:rPr>
            <w:b/>
            <w:bCs/>
          </w:rPr>
          <w:delText>$</w:delText>
        </w:r>
        <w:r w:rsidDel="00B738B6">
          <w:rPr>
            <w:b/>
            <w:bCs/>
            <w:color w:val="0000FF"/>
          </w:rPr>
          <w:delText>@@@.@@</w:delText>
        </w:r>
        <w:r w:rsidDel="00B738B6">
          <w:delText>.</w:delText>
        </w:r>
      </w:del>
    </w:p>
    <w:p w:rsidR="00353EC3" w:rsidRDefault="00353EC3" w:rsidP="00353EC3">
      <w:pPr>
        <w:pStyle w:val="CommentText"/>
      </w:pPr>
    </w:p>
    <w:p w:rsidR="006C047B" w:rsidRDefault="006C047B" w:rsidP="006C047B">
      <w:pPr>
        <w:pStyle w:val="Hidden"/>
        <w:keepNext w:val="0"/>
      </w:pPr>
      <w:r>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t>]</w:t>
      </w:r>
    </w:p>
    <w:p w:rsidR="006C047B" w:rsidRDefault="00E37F9C" w:rsidP="006C047B">
      <w:pPr>
        <w:pStyle w:val="ExhibitF1"/>
      </w:pPr>
      <w:del w:id="896" w:author="AOC User" w:date="2012-04-04T11:58:00Z">
        <w:r w:rsidDel="00B738B6">
          <w:rPr>
            <w:bCs/>
            <w:color w:val="0000FF"/>
          </w:rPr>
          <w:delText>@</w:delText>
        </w:r>
      </w:del>
      <w:r w:rsidR="006C047B">
        <w:t>Individual Charge</w:t>
      </w:r>
      <w:r w:rsidR="0067001A">
        <w:t xml:space="preserve"> for Parking</w:t>
      </w:r>
      <w:r w:rsidR="006C047B">
        <w:t xml:space="preserve"> </w:t>
      </w:r>
    </w:p>
    <w:p w:rsidR="006C047B" w:rsidRDefault="006C047B" w:rsidP="0022623C"/>
    <w:p w:rsidR="006C047B" w:rsidRDefault="006C047B" w:rsidP="006C047B">
      <w:pPr>
        <w:pStyle w:val="ExhibitF3"/>
      </w:pPr>
      <w:r>
        <w:t xml:space="preserve">The Contractor shall provide up to </w:t>
      </w:r>
      <w:del w:id="897" w:author="AOC User" w:date="2012-04-04T11:58:00Z">
        <w:r w:rsidRPr="0016737B" w:rsidDel="00B738B6">
          <w:rPr>
            <w:color w:val="0000FF"/>
          </w:rPr>
          <w:delText>@twenty (</w:delText>
        </w:r>
        <w:r w:rsidR="0016737B" w:rsidRPr="0016737B" w:rsidDel="00B738B6">
          <w:rPr>
            <w:color w:val="0000FF"/>
          </w:rPr>
          <w:delText>@</w:delText>
        </w:r>
        <w:r w:rsidRPr="0016737B" w:rsidDel="00B738B6">
          <w:rPr>
            <w:color w:val="0000FF"/>
          </w:rPr>
          <w:delText>20</w:delText>
        </w:r>
      </w:del>
      <w:ins w:id="898" w:author="AOC User" w:date="2012-04-04T11:58:00Z">
        <w:r w:rsidR="00B738B6">
          <w:rPr>
            <w:color w:val="0000FF"/>
          </w:rPr>
          <w:t xml:space="preserve">@@@ </w:t>
        </w:r>
      </w:ins>
      <w:del w:id="899" w:author="AOC User" w:date="2012-04-04T11:58:00Z">
        <w:r w:rsidRPr="0016737B" w:rsidDel="00B738B6">
          <w:rPr>
            <w:color w:val="0000FF"/>
          </w:rPr>
          <w:delText>)</w:delText>
        </w:r>
      </w:del>
      <w:r>
        <w:t xml:space="preserve"> parking passes to the Attendees during the Program Dates at the rate of </w:t>
      </w:r>
      <w:r>
        <w:rPr>
          <w:b/>
          <w:bCs/>
        </w:rPr>
        <w:t>$</w:t>
      </w:r>
      <w:r>
        <w:rPr>
          <w:b/>
          <w:bCs/>
          <w:color w:val="0000FF"/>
        </w:rPr>
        <w:t>@@</w:t>
      </w:r>
      <w:proofErr w:type="gramStart"/>
      <w:r>
        <w:rPr>
          <w:b/>
          <w:bCs/>
          <w:color w:val="0000FF"/>
        </w:rPr>
        <w:t>.@@</w:t>
      </w:r>
      <w:proofErr w:type="gramEnd"/>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pStyle w:val="ExhibitF1"/>
        <w:keepNext w:val="0"/>
      </w:pPr>
      <w:r>
        <w:t>Charges Pursuant to Exhibit F</w:t>
      </w:r>
    </w:p>
    <w:p w:rsidR="005440DB" w:rsidRDefault="005440DB" w:rsidP="004E171F"/>
    <w:p w:rsidR="005440DB" w:rsidRDefault="005440DB">
      <w:pPr>
        <w:pStyle w:val="Heading5"/>
      </w:pPr>
      <w:r>
        <w:t xml:space="preserve">The total estimated amount for charges pursuant to this exhibit is set forth in Exhibit </w:t>
      </w:r>
      <w:r w:rsidR="00EB797A">
        <w:t>G</w:t>
      </w:r>
      <w:r>
        <w:t>.</w:t>
      </w:r>
    </w:p>
    <w:p w:rsidR="005440DB" w:rsidRDefault="005440DB">
      <w:pPr>
        <w:rPr>
          <w:b/>
          <w:bCs/>
        </w:rPr>
      </w:pPr>
    </w:p>
    <w:p w:rsidR="005440DB" w:rsidRDefault="005440DB">
      <w:pPr>
        <w:rPr>
          <w:b/>
          <w:bCs/>
        </w:rPr>
      </w:pPr>
    </w:p>
    <w:p w:rsidR="005440DB" w:rsidRDefault="005440DB">
      <w:pPr>
        <w:pStyle w:val="Heading7"/>
        <w:keepNext w:val="0"/>
      </w:pPr>
      <w:r>
        <w:t>END OF EXHIBIT</w:t>
      </w:r>
    </w:p>
    <w:p w:rsidR="00580488" w:rsidRPr="00580488" w:rsidRDefault="00580488" w:rsidP="00580488"/>
    <w:p w:rsidR="005440DB" w:rsidRDefault="005440DB">
      <w:pPr>
        <w:rPr>
          <w:b/>
          <w:bCs/>
        </w:rPr>
        <w:sectPr w:rsidR="005440DB" w:rsidSect="00F67C53">
          <w:headerReference w:type="even" r:id="rId32"/>
          <w:footerReference w:type="default" r:id="rId33"/>
          <w:headerReference w:type="first" r:id="rId34"/>
          <w:footerReference w:type="first" r:id="rId35"/>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rsidR="005440DB" w:rsidRDefault="005440DB" w:rsidP="007214B2"/>
    <w:p w:rsidR="005440DB" w:rsidRDefault="005440DB" w:rsidP="00EB797A">
      <w:pPr>
        <w:pStyle w:val="ExhibitG2"/>
      </w:pPr>
      <w:r>
        <w:t>“</w:t>
      </w:r>
      <w:r>
        <w:rPr>
          <w:b/>
          <w:bCs/>
        </w:rPr>
        <w:t>American Express Meeting Planner Account</w:t>
      </w:r>
      <w:r>
        <w:t>” or “</w:t>
      </w:r>
      <w:r>
        <w:rPr>
          <w:b/>
          <w:bCs/>
        </w:rPr>
        <w:t>AMEX MPA</w:t>
      </w:r>
      <w:r>
        <w:t xml:space="preserve">”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w:t>
      </w:r>
      <w:r w:rsidR="00371E7E">
        <w:t>AOC</w:t>
      </w:r>
      <w:r>
        <w:t>, in accordance with the provisions of this exhibit.</w:t>
      </w:r>
    </w:p>
    <w:p w:rsidR="005440DB" w:rsidRDefault="005440DB"/>
    <w:p w:rsidR="005440DB" w:rsidRDefault="005440DB" w:rsidP="00EB797A">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7214B2"/>
    <w:p w:rsidR="005440DB" w:rsidRDefault="005440DB" w:rsidP="00EB797A">
      <w:pPr>
        <w:pStyle w:val="ExhibitG1"/>
      </w:pPr>
      <w:r>
        <w:t xml:space="preserve">Payment by the </w:t>
      </w:r>
      <w:r w:rsidR="00371E7E">
        <w:t>AOC</w:t>
      </w:r>
    </w:p>
    <w:p w:rsidR="005440DB" w:rsidRDefault="005440DB" w:rsidP="00506F4D"/>
    <w:p w:rsidR="005440DB" w:rsidRDefault="005440DB" w:rsidP="00EB797A">
      <w:pPr>
        <w:pStyle w:val="ExhibitG2"/>
      </w:pPr>
      <w:r>
        <w:t xml:space="preserve">In accordance with the terms and conditions of this Agreement, the </w:t>
      </w:r>
      <w:r w:rsidR="00371E7E">
        <w:t>AOC</w:t>
      </w:r>
      <w:r>
        <w:t xml:space="preserve"> will pay the Contractor the actual cost not to exceed the total Contract Amount,</w:t>
      </w:r>
      <w:r>
        <w:rPr>
          <w:snapToGrid w:val="0"/>
        </w:rPr>
        <w:t xml:space="preserve"> as set forth in Table 1, below</w:t>
      </w:r>
      <w:r>
        <w:t xml:space="preserve">, for performing the Work of this Agreement.  Payment will be at the prices set forth herein and based upon the actual and allowable cost to perform the Work. </w:t>
      </w:r>
    </w:p>
    <w:p w:rsidR="005440DB" w:rsidRDefault="005440DB" w:rsidP="00506F4D"/>
    <w:p w:rsidR="005440DB" w:rsidRDefault="005440DB">
      <w:pPr>
        <w:pStyle w:val="Heading1"/>
        <w:tabs>
          <w:tab w:val="clear" w:pos="720"/>
          <w:tab w:val="clear" w:pos="1296"/>
        </w:tabs>
        <w:ind w:left="1440"/>
        <w:rPr>
          <w:b/>
          <w:bCs/>
        </w:rPr>
      </w:pPr>
      <w:r>
        <w:rPr>
          <w:b/>
          <w:bCs/>
        </w:rPr>
        <w:t>Table 1:</w:t>
      </w:r>
    </w:p>
    <w:p w:rsidR="005440DB" w:rsidRDefault="005440DB">
      <w:pPr>
        <w:pStyle w:val="Hidden"/>
        <w:keepNext w:val="0"/>
      </w:pPr>
      <w:r>
        <w:t xml:space="preserve"> [Modify Table 1 as necessary</w:t>
      </w:r>
      <w:r w:rsidR="004C160A">
        <w:t xml:space="preserve"> – revised 9/7/06</w:t>
      </w:r>
      <w:r>
        <w:t>:]</w:t>
      </w: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260"/>
        <w:gridCol w:w="2520"/>
      </w:tblGrid>
      <w:tr w:rsidR="005440DB">
        <w:trPr>
          <w:tblHeader/>
        </w:trPr>
        <w:tc>
          <w:tcPr>
            <w:tcW w:w="3888" w:type="dxa"/>
            <w:tcBorders>
              <w:bottom w:val="thinThickSmallGap" w:sz="24" w:space="0" w:color="auto"/>
            </w:tcBorders>
          </w:tcPr>
          <w:p w:rsidR="005440DB" w:rsidRDefault="00506F4D">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Description</w:t>
            </w:r>
          </w:p>
        </w:tc>
        <w:tc>
          <w:tcPr>
            <w:tcW w:w="126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 xml:space="preserve">Exhibit </w:t>
            </w:r>
          </w:p>
        </w:tc>
        <w:tc>
          <w:tcPr>
            <w:tcW w:w="252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Estimated Total Cost</w:t>
            </w:r>
          </w:p>
        </w:tc>
      </w:tr>
      <w:tr w:rsidR="005440DB">
        <w:tc>
          <w:tcPr>
            <w:tcW w:w="3888" w:type="dxa"/>
            <w:tcBorders>
              <w:top w:val="thinThickSmallGap" w:sz="24" w:space="0" w:color="auto"/>
            </w:tcBorders>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Sleeping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top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C</w:t>
            </w:r>
          </w:p>
        </w:tc>
        <w:tc>
          <w:tcPr>
            <w:tcW w:w="2520" w:type="dxa"/>
            <w:tcBorders>
              <w:top w:val="thinThickSmallGap" w:sz="2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rsidDel="00B738B6">
        <w:trPr>
          <w:del w:id="900" w:author="AOC User" w:date="2012-04-04T11:58:00Z"/>
        </w:trPr>
        <w:tc>
          <w:tcPr>
            <w:tcW w:w="3888" w:type="dxa"/>
          </w:tcPr>
          <w:p w:rsidR="005440DB" w:rsidDel="00B738B6" w:rsidRDefault="005440DB">
            <w:pPr>
              <w:pStyle w:val="Document1"/>
              <w:keepNext w:val="0"/>
              <w:keepLines w:val="0"/>
              <w:tabs>
                <w:tab w:val="clear" w:pos="-720"/>
              </w:tabs>
              <w:suppressAutoHyphens w:val="0"/>
              <w:rPr>
                <w:del w:id="901" w:author="AOC User" w:date="2012-04-04T11:58:00Z"/>
                <w:rFonts w:ascii="Times New Roman" w:hAnsi="Times New Roman"/>
                <w:color w:val="000000"/>
              </w:rPr>
            </w:pPr>
            <w:del w:id="902" w:author="AOC User" w:date="2012-04-04T11:58:00Z">
              <w:r w:rsidDel="00B738B6">
                <w:rPr>
                  <w:rFonts w:ascii="Times New Roman" w:hAnsi="Times New Roman"/>
                  <w:color w:val="000000"/>
                </w:rPr>
                <w:delText>Meeting and Function Rooms</w:delText>
              </w:r>
            </w:del>
          </w:p>
          <w:p w:rsidR="005440DB" w:rsidDel="00B738B6" w:rsidRDefault="005440DB">
            <w:pPr>
              <w:pStyle w:val="Document1"/>
              <w:keepNext w:val="0"/>
              <w:keepLines w:val="0"/>
              <w:tabs>
                <w:tab w:val="clear" w:pos="-720"/>
              </w:tabs>
              <w:suppressAutoHyphens w:val="0"/>
              <w:rPr>
                <w:del w:id="903" w:author="AOC User" w:date="2012-04-04T11:58:00Z"/>
                <w:rFonts w:ascii="Times New Roman" w:hAnsi="Times New Roman"/>
                <w:color w:val="000000"/>
              </w:rPr>
            </w:pPr>
          </w:p>
        </w:tc>
        <w:tc>
          <w:tcPr>
            <w:tcW w:w="1260" w:type="dxa"/>
          </w:tcPr>
          <w:p w:rsidR="005440DB" w:rsidDel="00B738B6" w:rsidRDefault="005440DB">
            <w:pPr>
              <w:pStyle w:val="Document1"/>
              <w:keepNext w:val="0"/>
              <w:keepLines w:val="0"/>
              <w:tabs>
                <w:tab w:val="clear" w:pos="-720"/>
              </w:tabs>
              <w:suppressAutoHyphens w:val="0"/>
              <w:jc w:val="center"/>
              <w:rPr>
                <w:del w:id="904" w:author="AOC User" w:date="2012-04-04T11:58:00Z"/>
                <w:rFonts w:ascii="Times New Roman" w:hAnsi="Times New Roman"/>
                <w:color w:val="000000"/>
              </w:rPr>
            </w:pPr>
            <w:del w:id="905" w:author="AOC User" w:date="2012-04-04T11:58:00Z">
              <w:r w:rsidDel="00B738B6">
                <w:rPr>
                  <w:rFonts w:ascii="Times New Roman" w:hAnsi="Times New Roman"/>
                  <w:color w:val="000000"/>
                </w:rPr>
                <w:delText>D</w:delText>
              </w:r>
            </w:del>
          </w:p>
        </w:tc>
        <w:tc>
          <w:tcPr>
            <w:tcW w:w="2520" w:type="dxa"/>
          </w:tcPr>
          <w:p w:rsidR="005440DB" w:rsidRPr="00F04815" w:rsidDel="00B738B6" w:rsidRDefault="005440DB">
            <w:pPr>
              <w:jc w:val="center"/>
              <w:rPr>
                <w:del w:id="906" w:author="AOC User" w:date="2012-04-04T11:58:00Z"/>
                <w:b/>
                <w:bCs/>
                <w:snapToGrid w:val="0"/>
                <w:color w:val="0000FF"/>
              </w:rPr>
            </w:pPr>
            <w:del w:id="907" w:author="AOC User" w:date="2012-04-04T11:58:00Z">
              <w:r w:rsidRPr="00F04815" w:rsidDel="00B738B6">
                <w:rPr>
                  <w:b/>
                  <w:bCs/>
                  <w:snapToGrid w:val="0"/>
                  <w:color w:val="0000FF"/>
                </w:rPr>
                <w:delText>$</w:delText>
              </w:r>
              <w:r w:rsidR="00F04815" w:rsidDel="00B738B6">
                <w:rPr>
                  <w:b/>
                  <w:bCs/>
                  <w:snapToGrid w:val="0"/>
                  <w:color w:val="0000FF"/>
                </w:rPr>
                <w:delText>@,@@@.@@</w:delText>
              </w:r>
            </w:del>
          </w:p>
        </w:tc>
      </w:tr>
      <w:tr w:rsidR="005440DB" w:rsidDel="00B738B6">
        <w:trPr>
          <w:del w:id="908" w:author="AOC User" w:date="2012-04-04T11:58:00Z"/>
        </w:trPr>
        <w:tc>
          <w:tcPr>
            <w:tcW w:w="3888" w:type="dxa"/>
          </w:tcPr>
          <w:p w:rsidR="005440DB" w:rsidDel="00B738B6" w:rsidRDefault="005440DB">
            <w:pPr>
              <w:pStyle w:val="Document1"/>
              <w:keepNext w:val="0"/>
              <w:keepLines w:val="0"/>
              <w:tabs>
                <w:tab w:val="clear" w:pos="-720"/>
              </w:tabs>
              <w:suppressAutoHyphens w:val="0"/>
              <w:rPr>
                <w:del w:id="909" w:author="AOC User" w:date="2012-04-04T11:58:00Z"/>
                <w:rFonts w:ascii="Times New Roman" w:hAnsi="Times New Roman"/>
                <w:color w:val="000000"/>
              </w:rPr>
            </w:pPr>
            <w:del w:id="910" w:author="AOC User" w:date="2012-04-04T11:58:00Z">
              <w:r w:rsidDel="00B738B6">
                <w:rPr>
                  <w:rFonts w:ascii="Times New Roman" w:hAnsi="Times New Roman"/>
                  <w:color w:val="000000"/>
                </w:rPr>
                <w:delText>Food and Beverage Service</w:delText>
              </w:r>
            </w:del>
          </w:p>
          <w:p w:rsidR="005440DB" w:rsidDel="00B738B6" w:rsidRDefault="005440DB">
            <w:pPr>
              <w:pStyle w:val="Document1"/>
              <w:keepNext w:val="0"/>
              <w:keepLines w:val="0"/>
              <w:tabs>
                <w:tab w:val="clear" w:pos="-720"/>
              </w:tabs>
              <w:suppressAutoHyphens w:val="0"/>
              <w:rPr>
                <w:del w:id="911" w:author="AOC User" w:date="2012-04-04T11:58:00Z"/>
                <w:rFonts w:ascii="Times New Roman" w:hAnsi="Times New Roman"/>
                <w:color w:val="000000"/>
              </w:rPr>
            </w:pPr>
          </w:p>
        </w:tc>
        <w:tc>
          <w:tcPr>
            <w:tcW w:w="1260" w:type="dxa"/>
          </w:tcPr>
          <w:p w:rsidR="005440DB" w:rsidDel="00B738B6" w:rsidRDefault="005440DB">
            <w:pPr>
              <w:pStyle w:val="Document1"/>
              <w:keepNext w:val="0"/>
              <w:keepLines w:val="0"/>
              <w:tabs>
                <w:tab w:val="clear" w:pos="-720"/>
              </w:tabs>
              <w:suppressAutoHyphens w:val="0"/>
              <w:jc w:val="center"/>
              <w:rPr>
                <w:del w:id="912" w:author="AOC User" w:date="2012-04-04T11:58:00Z"/>
                <w:rFonts w:ascii="Times New Roman" w:hAnsi="Times New Roman"/>
                <w:color w:val="000000"/>
              </w:rPr>
            </w:pPr>
            <w:del w:id="913" w:author="AOC User" w:date="2012-04-04T11:58:00Z">
              <w:r w:rsidDel="00B738B6">
                <w:rPr>
                  <w:rFonts w:ascii="Times New Roman" w:hAnsi="Times New Roman"/>
                  <w:color w:val="000000"/>
                </w:rPr>
                <w:delText>E</w:delText>
              </w:r>
            </w:del>
          </w:p>
        </w:tc>
        <w:tc>
          <w:tcPr>
            <w:tcW w:w="2520" w:type="dxa"/>
          </w:tcPr>
          <w:p w:rsidR="005440DB" w:rsidRPr="00F04815" w:rsidDel="00B738B6" w:rsidRDefault="005440DB">
            <w:pPr>
              <w:jc w:val="center"/>
              <w:rPr>
                <w:del w:id="914" w:author="AOC User" w:date="2012-04-04T11:58:00Z"/>
                <w:b/>
                <w:bCs/>
                <w:snapToGrid w:val="0"/>
                <w:color w:val="0000FF"/>
              </w:rPr>
            </w:pPr>
            <w:del w:id="915" w:author="AOC User" w:date="2012-04-04T11:58:00Z">
              <w:r w:rsidRPr="00F04815" w:rsidDel="00B738B6">
                <w:rPr>
                  <w:b/>
                  <w:bCs/>
                  <w:snapToGrid w:val="0"/>
                  <w:color w:val="0000FF"/>
                </w:rPr>
                <w:delText>$</w:delText>
              </w:r>
              <w:r w:rsidR="00F04815" w:rsidDel="00B738B6">
                <w:rPr>
                  <w:b/>
                  <w:bCs/>
                  <w:snapToGrid w:val="0"/>
                  <w:color w:val="0000FF"/>
                </w:rPr>
                <w:delText>@,@@@.@@</w:delText>
              </w:r>
            </w:del>
          </w:p>
        </w:tc>
      </w:tr>
      <w:tr w:rsidR="005440DB" w:rsidDel="00B738B6">
        <w:trPr>
          <w:del w:id="916" w:author="AOC User" w:date="2012-04-04T11:58:00Z"/>
        </w:trPr>
        <w:tc>
          <w:tcPr>
            <w:tcW w:w="3888" w:type="dxa"/>
            <w:tcBorders>
              <w:bottom w:val="single" w:sz="4" w:space="0" w:color="auto"/>
            </w:tcBorders>
          </w:tcPr>
          <w:p w:rsidR="005440DB" w:rsidDel="00B738B6" w:rsidRDefault="001C7E8B">
            <w:pPr>
              <w:pStyle w:val="Document1"/>
              <w:keepNext w:val="0"/>
              <w:keepLines w:val="0"/>
              <w:tabs>
                <w:tab w:val="clear" w:pos="-720"/>
              </w:tabs>
              <w:suppressAutoHyphens w:val="0"/>
              <w:rPr>
                <w:del w:id="917" w:author="AOC User" w:date="2012-04-04T11:58:00Z"/>
                <w:rFonts w:ascii="Times New Roman" w:hAnsi="Times New Roman"/>
                <w:color w:val="000000"/>
              </w:rPr>
            </w:pPr>
            <w:del w:id="918" w:author="AOC User" w:date="2012-04-04T11:58:00Z">
              <w:r w:rsidDel="00B738B6">
                <w:rPr>
                  <w:rFonts w:ascii="Times New Roman" w:hAnsi="Times New Roman"/>
                  <w:color w:val="000000"/>
                </w:rPr>
                <w:delText xml:space="preserve">Miscellaneous </w:delText>
              </w:r>
              <w:r w:rsidR="00070903" w:rsidDel="00B738B6">
                <w:rPr>
                  <w:rFonts w:ascii="Times New Roman" w:hAnsi="Times New Roman"/>
                  <w:color w:val="000000"/>
                </w:rPr>
                <w:delText>Requirements</w:delText>
              </w:r>
              <w:r w:rsidR="00EB797A" w:rsidDel="00B738B6">
                <w:rPr>
                  <w:rFonts w:ascii="Times New Roman" w:hAnsi="Times New Roman"/>
                  <w:color w:val="000000"/>
                </w:rPr>
                <w:delText xml:space="preserve"> and Expenses</w:delText>
              </w:r>
            </w:del>
          </w:p>
          <w:p w:rsidR="005440DB" w:rsidDel="00B738B6" w:rsidRDefault="005440DB">
            <w:pPr>
              <w:pStyle w:val="Document1"/>
              <w:keepNext w:val="0"/>
              <w:keepLines w:val="0"/>
              <w:tabs>
                <w:tab w:val="clear" w:pos="-720"/>
              </w:tabs>
              <w:suppressAutoHyphens w:val="0"/>
              <w:rPr>
                <w:del w:id="919" w:author="AOC User" w:date="2012-04-04T11:58:00Z"/>
                <w:rFonts w:ascii="Times New Roman" w:hAnsi="Times New Roman"/>
                <w:color w:val="000000"/>
              </w:rPr>
            </w:pPr>
          </w:p>
        </w:tc>
        <w:tc>
          <w:tcPr>
            <w:tcW w:w="1260" w:type="dxa"/>
            <w:tcBorders>
              <w:bottom w:val="single" w:sz="4" w:space="0" w:color="auto"/>
            </w:tcBorders>
          </w:tcPr>
          <w:p w:rsidR="005440DB" w:rsidDel="00B738B6" w:rsidRDefault="005440DB">
            <w:pPr>
              <w:pStyle w:val="Document1"/>
              <w:keepNext w:val="0"/>
              <w:keepLines w:val="0"/>
              <w:tabs>
                <w:tab w:val="clear" w:pos="-720"/>
              </w:tabs>
              <w:suppressAutoHyphens w:val="0"/>
              <w:jc w:val="center"/>
              <w:rPr>
                <w:del w:id="920" w:author="AOC User" w:date="2012-04-04T11:58:00Z"/>
                <w:rFonts w:ascii="Times New Roman" w:hAnsi="Times New Roman"/>
                <w:color w:val="000000"/>
              </w:rPr>
            </w:pPr>
            <w:del w:id="921" w:author="AOC User" w:date="2012-04-04T11:58:00Z">
              <w:r w:rsidDel="00B738B6">
                <w:rPr>
                  <w:rFonts w:ascii="Times New Roman" w:hAnsi="Times New Roman"/>
                  <w:color w:val="000000"/>
                </w:rPr>
                <w:delText>F</w:delText>
              </w:r>
            </w:del>
          </w:p>
        </w:tc>
        <w:tc>
          <w:tcPr>
            <w:tcW w:w="2520" w:type="dxa"/>
            <w:tcBorders>
              <w:bottom w:val="single" w:sz="4" w:space="0" w:color="auto"/>
            </w:tcBorders>
          </w:tcPr>
          <w:p w:rsidR="005440DB" w:rsidRPr="00F04815" w:rsidDel="00B738B6" w:rsidRDefault="005440DB">
            <w:pPr>
              <w:jc w:val="center"/>
              <w:rPr>
                <w:del w:id="922" w:author="AOC User" w:date="2012-04-04T11:58:00Z"/>
                <w:b/>
                <w:bCs/>
                <w:snapToGrid w:val="0"/>
                <w:color w:val="0000FF"/>
              </w:rPr>
            </w:pPr>
            <w:del w:id="923" w:author="AOC User" w:date="2012-04-04T11:58:00Z">
              <w:r w:rsidRPr="00F04815" w:rsidDel="00B738B6">
                <w:rPr>
                  <w:b/>
                  <w:bCs/>
                  <w:snapToGrid w:val="0"/>
                  <w:color w:val="0000FF"/>
                </w:rPr>
                <w:delText>$</w:delText>
              </w:r>
              <w:r w:rsidR="00F04815" w:rsidDel="00B738B6">
                <w:rPr>
                  <w:b/>
                  <w:bCs/>
                  <w:snapToGrid w:val="0"/>
                  <w:color w:val="0000FF"/>
                </w:rPr>
                <w:delText>@,@@@.@@</w:delText>
              </w:r>
            </w:del>
          </w:p>
        </w:tc>
      </w:tr>
      <w:tr w:rsidR="005440DB">
        <w:tc>
          <w:tcPr>
            <w:tcW w:w="3888" w:type="dxa"/>
            <w:tcBorders>
              <w:top w:val="double" w:sz="4" w:space="0" w:color="auto"/>
              <w:bottom w:val="double" w:sz="4" w:space="0" w:color="auto"/>
            </w:tcBorders>
          </w:tcPr>
          <w:p w:rsidR="005440DB" w:rsidRDefault="005440DB">
            <w:pPr>
              <w:pStyle w:val="Document1"/>
              <w:keepNext w:val="0"/>
              <w:keepLines w:val="0"/>
              <w:tabs>
                <w:tab w:val="clear" w:pos="-720"/>
              </w:tabs>
              <w:suppressAutoHyphens w:val="0"/>
              <w:rPr>
                <w:rFonts w:ascii="Times New Roman" w:hAnsi="Times New Roman"/>
                <w:b/>
                <w:bCs/>
                <w:i/>
                <w:iCs/>
                <w:color w:val="000000"/>
              </w:rPr>
            </w:pPr>
            <w:r>
              <w:rPr>
                <w:rFonts w:ascii="Times New Roman" w:hAnsi="Times New Roman"/>
                <w:b/>
                <w:bCs/>
                <w:i/>
                <w:iCs/>
                <w:color w:val="000000"/>
              </w:rPr>
              <w:t>Total Contract Amount:</w:t>
            </w:r>
          </w:p>
        </w:tc>
        <w:tc>
          <w:tcPr>
            <w:tcW w:w="1260" w:type="dxa"/>
            <w:tcBorders>
              <w:top w:val="double" w:sz="4" w:space="0" w:color="auto"/>
              <w:bottom w:val="double" w:sz="4" w:space="0" w:color="auto"/>
            </w:tcBorders>
            <w:shd w:val="clear" w:color="auto" w:fill="B3B3B3"/>
          </w:tcPr>
          <w:p w:rsidR="005440DB" w:rsidRDefault="005440DB">
            <w:pPr>
              <w:pStyle w:val="Document1"/>
              <w:keepNext w:val="0"/>
              <w:keepLines w:val="0"/>
              <w:tabs>
                <w:tab w:val="clear" w:pos="-720"/>
              </w:tabs>
              <w:suppressAutoHyphens w:val="0"/>
              <w:jc w:val="center"/>
              <w:rPr>
                <w:rFonts w:ascii="Times New Roman" w:hAnsi="Times New Roman"/>
                <w:b/>
                <w:bCs/>
                <w:i/>
                <w:iCs/>
                <w:color w:val="000000"/>
              </w:rPr>
            </w:pPr>
          </w:p>
        </w:tc>
        <w:tc>
          <w:tcPr>
            <w:tcW w:w="2520" w:type="dxa"/>
            <w:tcBorders>
              <w:top w:val="double" w:sz="4" w:space="0" w:color="auto"/>
              <w:bottom w:val="double" w:sz="4" w:space="0" w:color="auto"/>
            </w:tcBorders>
          </w:tcPr>
          <w:p w:rsidR="005440DB" w:rsidRDefault="005440DB">
            <w:pPr>
              <w:jc w:val="center"/>
              <w:rPr>
                <w:b/>
                <w:bCs/>
                <w:snapToGrid w:val="0"/>
              </w:rPr>
            </w:pPr>
            <w:r>
              <w:rPr>
                <w:b/>
                <w:bCs/>
                <w:snapToGrid w:val="0"/>
              </w:rPr>
              <w:t>$</w:t>
            </w:r>
            <w:r>
              <w:rPr>
                <w:b/>
                <w:bCs/>
                <w:snapToGrid w:val="0"/>
                <w:color w:val="0000FF"/>
              </w:rPr>
              <w:t>@@@@.@@</w:t>
            </w:r>
          </w:p>
        </w:tc>
      </w:tr>
    </w:tbl>
    <w:p w:rsidR="005440DB" w:rsidRDefault="005440DB" w:rsidP="00F62B40"/>
    <w:p w:rsidR="005440DB" w:rsidDel="00B738B6" w:rsidRDefault="005440DB" w:rsidP="00EB797A">
      <w:pPr>
        <w:pStyle w:val="ExhibitG2"/>
        <w:rPr>
          <w:del w:id="924" w:author="AOC User" w:date="2012-04-04T11:58:00Z"/>
        </w:rPr>
      </w:pPr>
      <w:del w:id="925" w:author="AOC User" w:date="2012-04-04T11:58:00Z">
        <w:r w:rsidDel="00B738B6">
          <w:delText xml:space="preserve">In the event the Agreement is terminated pursuant to one of the termination provisions of this Agreement, the </w:delText>
        </w:r>
        <w:r w:rsidR="00371E7E" w:rsidDel="00B738B6">
          <w:delText>AOC</w:delText>
        </w:r>
        <w:r w:rsidDel="00B738B6">
          <w:delText xml:space="preserve"> will make any allowable or applicable payments, not to exceed the total Contract Amount set forth in Table 1, above, in any event.  The Contractor shall bill the </w:delText>
        </w:r>
        <w:r w:rsidR="00371E7E" w:rsidDel="00B738B6">
          <w:delText>AOC</w:delText>
        </w:r>
        <w:r w:rsidDel="00B738B6">
          <w:delText xml:space="preserve"> for the applicable payments in accordance with the provisions of this exhibit. </w:delText>
        </w:r>
      </w:del>
    </w:p>
    <w:p w:rsidR="005440DB" w:rsidDel="00B738B6" w:rsidRDefault="005440DB" w:rsidP="00F62B40">
      <w:pPr>
        <w:rPr>
          <w:del w:id="926" w:author="AOC User" w:date="2012-04-04T11:58:00Z"/>
        </w:rPr>
      </w:pPr>
    </w:p>
    <w:p w:rsidR="005440DB" w:rsidRDefault="005440DB" w:rsidP="00EB797A">
      <w:pPr>
        <w:pStyle w:val="ExhibitG1"/>
      </w:pPr>
      <w:r>
        <w:t xml:space="preserve">Invoicing for Charges Against the </w:t>
      </w:r>
      <w:r w:rsidR="00371E7E">
        <w:t>AOC</w:t>
      </w:r>
      <w:r>
        <w:t>’s Master Account</w:t>
      </w:r>
    </w:p>
    <w:p w:rsidR="005440DB" w:rsidRDefault="005440DB" w:rsidP="00F62B40"/>
    <w:p w:rsidR="005440DB" w:rsidRDefault="005440DB" w:rsidP="00EB797A">
      <w:pPr>
        <w:pStyle w:val="ExhibitG2"/>
      </w:pPr>
      <w:r>
        <w:t xml:space="preserve">The Contractor shall establish a Master Account for the </w:t>
      </w:r>
      <w:r w:rsidR="00371E7E">
        <w:t>AOC</w:t>
      </w:r>
      <w:r>
        <w:t xml:space="preserve">’s charges provided for under the exhibits of this Agreement.  </w:t>
      </w:r>
    </w:p>
    <w:p w:rsidR="005440DB" w:rsidRDefault="005440DB"/>
    <w:p w:rsidR="005440DB" w:rsidRDefault="005440DB" w:rsidP="00EB797A">
      <w:pPr>
        <w:pStyle w:val="ExhibitG2"/>
      </w:pPr>
      <w:r>
        <w:lastRenderedPageBreak/>
        <w:t>Charges to the Master Account shall be settled with AMEX MPA, as defined herein.</w:t>
      </w:r>
    </w:p>
    <w:p w:rsidR="005440DB" w:rsidRDefault="005440DB" w:rsidP="00980F44"/>
    <w:p w:rsidR="005440DB" w:rsidRDefault="005440DB" w:rsidP="00EB797A">
      <w:pPr>
        <w:pStyle w:val="ExhibitG2"/>
      </w:pPr>
      <w:r>
        <w:t xml:space="preserve">The Contractor's final invoice for the Master Account shall include the </w:t>
      </w:r>
      <w:r w:rsidR="00371E7E">
        <w:t>AOC</w:t>
      </w:r>
      <w:r>
        <w:t xml:space="preserve"> Contract Number set forth on the face of this Agreement and shall be itemized to show the applicable and allowable charges by date and event/category/activity and number served, as appropriate.</w:t>
      </w:r>
    </w:p>
    <w:p w:rsidR="005440DB" w:rsidRDefault="005440DB"/>
    <w:p w:rsidR="005440DB" w:rsidRDefault="005440DB" w:rsidP="00EB797A">
      <w:pPr>
        <w:pStyle w:val="ExhibitG2"/>
      </w:pPr>
      <w:r>
        <w:t xml:space="preserve">For performing the Work of this Agreement, the Contractor shall bill the </w:t>
      </w:r>
      <w:r w:rsidR="00371E7E">
        <w:t>AOC</w:t>
      </w:r>
      <w:r>
        <w:t xml:space="preserve"> for the total actual charges against the Master Account, based upon the prices stated herein and itemized to provide the following details, if applicable:</w:t>
      </w:r>
    </w:p>
    <w:p w:rsidR="004C160A" w:rsidRDefault="004C160A" w:rsidP="004C160A">
      <w:pPr>
        <w:pStyle w:val="Hidden"/>
        <w:keepNext w:val="0"/>
      </w:pPr>
      <w:r>
        <w:t>[revised 9/6/06:]</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440DB" w:rsidRDefault="005440DB" w:rsidP="00EB797A">
      <w:pPr>
        <w:pStyle w:val="ExhibitG3"/>
      </w:pPr>
      <w:r>
        <w:t>Sleeping room charges as set forth in Exhibit C;</w:t>
      </w:r>
    </w:p>
    <w:p w:rsidR="005440DB" w:rsidRDefault="005440DB" w:rsidP="00980F44"/>
    <w:p w:rsidR="005440DB" w:rsidDel="00B738B6" w:rsidRDefault="005440DB" w:rsidP="00EB797A">
      <w:pPr>
        <w:pStyle w:val="ExhibitG3"/>
        <w:rPr>
          <w:del w:id="927" w:author="AOC User" w:date="2012-04-04T11:59:00Z"/>
        </w:rPr>
      </w:pPr>
      <w:del w:id="928" w:author="AOC User" w:date="2012-04-04T11:59:00Z">
        <w:r w:rsidDel="00B738B6">
          <w:delText xml:space="preserve">Meeting room rental charges as set forth in Exhibit D; </w:delText>
        </w:r>
      </w:del>
    </w:p>
    <w:p w:rsidR="005440DB" w:rsidDel="00B738B6" w:rsidRDefault="005440DB" w:rsidP="00980F44">
      <w:pPr>
        <w:rPr>
          <w:del w:id="929" w:author="AOC User" w:date="2012-04-04T11:59:00Z"/>
        </w:rPr>
      </w:pPr>
    </w:p>
    <w:p w:rsidR="005440DB" w:rsidDel="00B738B6" w:rsidRDefault="005440DB" w:rsidP="00EB797A">
      <w:pPr>
        <w:pStyle w:val="ExhibitG3"/>
        <w:rPr>
          <w:del w:id="930" w:author="AOC User" w:date="2012-04-04T11:59:00Z"/>
        </w:rPr>
      </w:pPr>
      <w:del w:id="931" w:author="AOC User" w:date="2012-04-04T11:59:00Z">
        <w:r w:rsidDel="00B738B6">
          <w:delText>Food and beverage charges as set forth in Exhibit E;</w:delText>
        </w:r>
        <w:r w:rsidR="00EB797A" w:rsidDel="00B738B6">
          <w:delText xml:space="preserve"> and/or</w:delText>
        </w:r>
      </w:del>
    </w:p>
    <w:p w:rsidR="005440DB" w:rsidDel="00B738B6" w:rsidRDefault="005440DB" w:rsidP="00980F44">
      <w:pPr>
        <w:rPr>
          <w:del w:id="932" w:author="AOC User" w:date="2012-04-04T11:59:00Z"/>
        </w:rPr>
      </w:pPr>
    </w:p>
    <w:p w:rsidR="005440DB" w:rsidDel="00B738B6" w:rsidRDefault="00252166" w:rsidP="00EB797A">
      <w:pPr>
        <w:pStyle w:val="ExhibitG3"/>
        <w:rPr>
          <w:del w:id="933" w:author="AOC User" w:date="2012-04-04T11:59:00Z"/>
        </w:rPr>
      </w:pPr>
      <w:del w:id="934" w:author="AOC User" w:date="2012-04-04T11:59:00Z">
        <w:r w:rsidDel="00B738B6">
          <w:delText>Charges for m</w:delText>
        </w:r>
        <w:r w:rsidR="001C7E8B" w:rsidDel="00B738B6">
          <w:delText>iscellaneous</w:delText>
        </w:r>
        <w:r w:rsidR="005440DB" w:rsidDel="00B738B6">
          <w:delText xml:space="preserve"> </w:delText>
        </w:r>
        <w:r w:rsidDel="00B738B6">
          <w:delText>requirements</w:delText>
        </w:r>
        <w:r w:rsidR="005440DB" w:rsidDel="00B738B6">
          <w:delText xml:space="preserve"> as set forth in Exhibit F</w:delText>
        </w:r>
        <w:r w:rsidR="00EB797A" w:rsidDel="00B738B6">
          <w:delText>.</w:delText>
        </w:r>
      </w:del>
    </w:p>
    <w:p w:rsidR="005440DB" w:rsidDel="00B738B6" w:rsidRDefault="005440DB" w:rsidP="00F62B40">
      <w:pPr>
        <w:rPr>
          <w:del w:id="935" w:author="AOC User" w:date="2012-04-04T11:59:00Z"/>
        </w:rPr>
      </w:pPr>
    </w:p>
    <w:p w:rsidR="005440DB" w:rsidDel="00B738B6" w:rsidRDefault="005440DB" w:rsidP="00EB797A">
      <w:pPr>
        <w:pStyle w:val="ExhibitG2"/>
        <w:rPr>
          <w:del w:id="936" w:author="AOC User" w:date="2012-04-04T11:59:00Z"/>
        </w:rPr>
      </w:pPr>
      <w:del w:id="937" w:author="AOC User" w:date="2012-04-04T11:59:00Z">
        <w:r w:rsidDel="00B738B6">
          <w:delText xml:space="preserve">If the Contract is terminated in whole or in part, pursuant to either the termination for cause provision or the </w:delText>
        </w:r>
        <w:r w:rsidR="00371E7E" w:rsidDel="00B738B6">
          <w:delText>AOC</w:delText>
        </w:r>
        <w:r w:rsidDel="00B738B6">
          <w:delText xml:space="preserve">’s obligation subject to availability of funds provision, as set forth in Exhibit A, the Contactor shall bill the </w:delText>
        </w:r>
        <w:r w:rsidR="00371E7E" w:rsidDel="00B738B6">
          <w:delText>AOC</w:delText>
        </w:r>
        <w:r w:rsidDel="00B738B6">
          <w:delText xml:space="preserve"> for only those applicable and allowable charges accrued up to the effective date of termination, itemized as set forth above in this provision.</w:delText>
        </w:r>
      </w:del>
    </w:p>
    <w:p w:rsidR="005440DB" w:rsidDel="00B738B6" w:rsidRDefault="005440DB">
      <w:pPr>
        <w:rPr>
          <w:del w:id="938" w:author="AOC User" w:date="2012-04-04T11:59:00Z"/>
        </w:rPr>
      </w:pPr>
    </w:p>
    <w:p w:rsidR="005440DB" w:rsidRDefault="005440DB">
      <w:pPr>
        <w:pStyle w:val="Hidden"/>
        <w:keepNext w:val="0"/>
        <w:rPr>
          <w:color w:val="000000"/>
        </w:rPr>
      </w:pPr>
      <w:r>
        <w:t>[</w:t>
      </w:r>
      <w:r w:rsidR="00F62B40">
        <w:t>I</w:t>
      </w:r>
      <w:r>
        <w:t>include the following subparagraph</w:t>
      </w:r>
      <w:r w:rsidR="00F62B40">
        <w:t xml:space="preserve"> only</w:t>
      </w:r>
      <w:r>
        <w:t xml:space="preserve"> if Exhibit B includes applicab</w:t>
      </w:r>
      <w:r w:rsidR="00F62B40">
        <w:t>le and optional</w:t>
      </w:r>
      <w:r>
        <w:t xml:space="preserve"> Termination Fee provision</w:t>
      </w:r>
      <w:r w:rsidR="00F62B40">
        <w:t>; modify at prompts, as necessary</w:t>
      </w:r>
      <w:r>
        <w:t>:]</w:t>
      </w:r>
    </w:p>
    <w:p w:rsidR="005440DB" w:rsidDel="00B738B6" w:rsidRDefault="005440DB" w:rsidP="00EB797A">
      <w:pPr>
        <w:pStyle w:val="ExhibitG2"/>
        <w:rPr>
          <w:del w:id="939" w:author="AOC User" w:date="2012-04-04T11:59:00Z"/>
        </w:rPr>
      </w:pPr>
      <w:del w:id="940" w:author="AOC User" w:date="2012-04-04T11:59:00Z">
        <w:r w:rsidDel="00B738B6">
          <w:rPr>
            <w:color w:val="0000FF"/>
          </w:rPr>
          <w:delText>@</w:delText>
        </w:r>
        <w:r w:rsidDel="00B738B6">
          <w:delText xml:space="preserve">If the Contract is terminated pursuant to the Termination Fee charge provision, as set forth in Exhibit B, the Contractor shall bill the </w:delText>
        </w:r>
        <w:r w:rsidR="00371E7E" w:rsidDel="00B738B6">
          <w:delText>AOC</w:delText>
        </w:r>
        <w:r w:rsidDel="00B738B6">
          <w:delText xml:space="preserve"> for the allowable and applicable Termination Fee, as set forth in Table 2, below, </w:delText>
        </w:r>
        <w:r w:rsidDel="00B738B6">
          <w:rPr>
            <w:color w:val="0000FF"/>
          </w:rPr>
          <w:delText>@and shall offset the Termination Fee by rental charges for the meeting and function rooms that the Contractor received from Third Parties during the Program Dates</w:delText>
        </w:r>
        <w:r w:rsidDel="00B738B6">
          <w:delText>.  The Termination Fee shall be paid in lieu of any other charges under this Agreement.</w:delText>
        </w:r>
      </w:del>
    </w:p>
    <w:p w:rsidR="005440DB" w:rsidDel="00B738B6" w:rsidRDefault="005440DB">
      <w:pPr>
        <w:rPr>
          <w:del w:id="941" w:author="AOC User" w:date="2012-04-04T11:59:00Z"/>
        </w:rPr>
      </w:pPr>
    </w:p>
    <w:p w:rsidR="005440DB" w:rsidDel="00B738B6" w:rsidRDefault="005440DB">
      <w:pPr>
        <w:tabs>
          <w:tab w:val="center" w:pos="-2070"/>
          <w:tab w:val="left" w:pos="720"/>
        </w:tabs>
        <w:ind w:left="1440"/>
        <w:rPr>
          <w:del w:id="942" w:author="AOC User" w:date="2012-04-04T11:59:00Z"/>
          <w:b/>
          <w:bCs/>
        </w:rPr>
      </w:pPr>
      <w:del w:id="943" w:author="AOC User" w:date="2012-04-04T11:59:00Z">
        <w:r w:rsidDel="00B738B6">
          <w:rPr>
            <w:b/>
            <w:bCs/>
          </w:rPr>
          <w:delText xml:space="preserve">Table </w:delText>
        </w:r>
        <w:r w:rsidR="00980F44" w:rsidRPr="00980F44" w:rsidDel="00B738B6">
          <w:rPr>
            <w:b/>
            <w:bCs/>
            <w:color w:val="0000FF"/>
          </w:rPr>
          <w:delText>@</w:delText>
        </w:r>
        <w:r w:rsidRPr="00980F44" w:rsidDel="00B738B6">
          <w:rPr>
            <w:b/>
            <w:bCs/>
            <w:color w:val="0000FF"/>
          </w:rPr>
          <w:delText>2</w:delText>
        </w:r>
        <w:r w:rsidDel="00B738B6">
          <w:rPr>
            <w:b/>
            <w:bCs/>
          </w:rPr>
          <w:delText xml:space="preserve">:  </w:delText>
        </w:r>
      </w:del>
    </w:p>
    <w:p w:rsidR="005440DB" w:rsidDel="00B738B6" w:rsidRDefault="005440DB">
      <w:pPr>
        <w:pStyle w:val="Hidden"/>
        <w:keepNext w:val="0"/>
        <w:rPr>
          <w:del w:id="944" w:author="AOC User" w:date="2012-04-04T11:59:00Z"/>
        </w:rPr>
      </w:pPr>
      <w:del w:id="945" w:author="AOC User" w:date="2012-04-04T11:59:00Z">
        <w:r w:rsidDel="00B738B6">
          <w:delText xml:space="preserve"> [Modify and include Table 2 as necessary:]</w:delText>
        </w:r>
      </w:del>
    </w:p>
    <w:tbl>
      <w:tblPr>
        <w:tblW w:w="7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2070"/>
      </w:tblGrid>
      <w:tr w:rsidR="005440DB" w:rsidDel="00B738B6">
        <w:trPr>
          <w:tblHeader/>
          <w:del w:id="946" w:author="AOC User" w:date="2012-04-04T11:59:00Z"/>
        </w:trPr>
        <w:tc>
          <w:tcPr>
            <w:tcW w:w="5220" w:type="dxa"/>
            <w:tcBorders>
              <w:bottom w:val="thinThickSmallGap" w:sz="24" w:space="0" w:color="auto"/>
            </w:tcBorders>
          </w:tcPr>
          <w:p w:rsidR="005440DB" w:rsidDel="00B738B6" w:rsidRDefault="005440DB">
            <w:pPr>
              <w:tabs>
                <w:tab w:val="center" w:pos="-2070"/>
                <w:tab w:val="left" w:pos="720"/>
              </w:tabs>
              <w:jc w:val="center"/>
              <w:rPr>
                <w:del w:id="947" w:author="AOC User" w:date="2012-04-04T11:59:00Z"/>
                <w:b/>
                <w:bCs/>
              </w:rPr>
            </w:pPr>
            <w:del w:id="948" w:author="AOC User" w:date="2012-04-04T11:59:00Z">
              <w:r w:rsidDel="00B738B6">
                <w:rPr>
                  <w:b/>
                  <w:bCs/>
                </w:rPr>
                <w:delText>Termination Deadline Date</w:delText>
              </w:r>
            </w:del>
          </w:p>
          <w:p w:rsidR="005440DB" w:rsidDel="00B738B6" w:rsidRDefault="005440DB">
            <w:pPr>
              <w:tabs>
                <w:tab w:val="center" w:pos="-2070"/>
                <w:tab w:val="left" w:pos="720"/>
              </w:tabs>
              <w:jc w:val="center"/>
              <w:rPr>
                <w:del w:id="949" w:author="AOC User" w:date="2012-04-04T11:59:00Z"/>
                <w:b/>
                <w:bCs/>
              </w:rPr>
            </w:pPr>
          </w:p>
        </w:tc>
        <w:tc>
          <w:tcPr>
            <w:tcW w:w="2070" w:type="dxa"/>
            <w:tcBorders>
              <w:bottom w:val="thinThickSmallGap" w:sz="24" w:space="0" w:color="auto"/>
            </w:tcBorders>
          </w:tcPr>
          <w:p w:rsidR="005440DB" w:rsidDel="00B738B6" w:rsidRDefault="005440DB">
            <w:pPr>
              <w:tabs>
                <w:tab w:val="center" w:pos="-2070"/>
                <w:tab w:val="left" w:pos="720"/>
              </w:tabs>
              <w:jc w:val="center"/>
              <w:rPr>
                <w:del w:id="950" w:author="AOC User" w:date="2012-04-04T11:59:00Z"/>
                <w:b/>
                <w:bCs/>
              </w:rPr>
            </w:pPr>
            <w:del w:id="951" w:author="AOC User" w:date="2012-04-04T11:59:00Z">
              <w:r w:rsidDel="00B738B6">
                <w:rPr>
                  <w:b/>
                  <w:bCs/>
                </w:rPr>
                <w:delText>Termination Fee</w:delText>
              </w:r>
            </w:del>
          </w:p>
        </w:tc>
      </w:tr>
      <w:tr w:rsidR="005440DB" w:rsidDel="00B738B6">
        <w:trPr>
          <w:del w:id="952" w:author="AOC User" w:date="2012-04-04T11:59:00Z"/>
        </w:trPr>
        <w:tc>
          <w:tcPr>
            <w:tcW w:w="5220" w:type="dxa"/>
          </w:tcPr>
          <w:p w:rsidR="005440DB" w:rsidDel="00B738B6" w:rsidRDefault="005440DB">
            <w:pPr>
              <w:tabs>
                <w:tab w:val="center" w:pos="-2070"/>
                <w:tab w:val="left" w:pos="720"/>
              </w:tabs>
              <w:rPr>
                <w:del w:id="953" w:author="AOC User" w:date="2012-04-04T11:59:00Z"/>
                <w:color w:val="0000FF"/>
              </w:rPr>
            </w:pPr>
            <w:del w:id="954" w:author="AOC User" w:date="2012-04-04T11:59:00Z">
              <w:r w:rsidDel="00B738B6">
                <w:delText xml:space="preserve">Effective termination on or before </w:delText>
              </w:r>
              <w:r w:rsidDel="00B738B6">
                <w:rPr>
                  <w:color w:val="0000FF"/>
                </w:rPr>
                <w:delText>@</w:delText>
              </w:r>
              <w:r w:rsidR="000656D9" w:rsidDel="00B738B6">
                <w:rPr>
                  <w:color w:val="0000FF"/>
                </w:rPr>
                <w:delText xml:space="preserve"> </w:delText>
              </w:r>
              <w:r w:rsidR="000656D9" w:rsidRPr="00113047" w:rsidDel="00B738B6">
                <w:delText xml:space="preserve">and </w:delText>
              </w:r>
              <w:r w:rsidR="0072330F" w:rsidDel="00B738B6">
                <w:delText xml:space="preserve">after </w:delText>
              </w:r>
              <w:r w:rsidR="000656D9" w:rsidRPr="00113047" w:rsidDel="00B738B6">
                <w:delText>the Effective Date of the Agreement</w:delText>
              </w:r>
            </w:del>
          </w:p>
          <w:p w:rsidR="005440DB" w:rsidDel="00B738B6" w:rsidRDefault="005440DB">
            <w:pPr>
              <w:tabs>
                <w:tab w:val="center" w:pos="-2070"/>
                <w:tab w:val="left" w:pos="720"/>
              </w:tabs>
              <w:rPr>
                <w:del w:id="955" w:author="AOC User" w:date="2012-04-04T11:59:00Z"/>
              </w:rPr>
            </w:pPr>
          </w:p>
        </w:tc>
        <w:tc>
          <w:tcPr>
            <w:tcW w:w="2070" w:type="dxa"/>
          </w:tcPr>
          <w:p w:rsidR="005440DB" w:rsidDel="00B738B6" w:rsidRDefault="005440DB">
            <w:pPr>
              <w:tabs>
                <w:tab w:val="center" w:pos="-2070"/>
                <w:tab w:val="left" w:pos="720"/>
              </w:tabs>
              <w:jc w:val="right"/>
              <w:rPr>
                <w:del w:id="956" w:author="AOC User" w:date="2012-04-04T11:59:00Z"/>
                <w:b/>
                <w:bCs/>
              </w:rPr>
            </w:pPr>
            <w:del w:id="957" w:author="AOC User" w:date="2012-04-04T11:59:00Z">
              <w:r w:rsidDel="00B738B6">
                <w:rPr>
                  <w:b/>
                  <w:bCs/>
                </w:rPr>
                <w:delText>$</w:delText>
              </w:r>
              <w:r w:rsidDel="00B738B6">
                <w:rPr>
                  <w:b/>
                  <w:bCs/>
                  <w:color w:val="0000FF"/>
                </w:rPr>
                <w:delText>@@@.@@</w:delText>
              </w:r>
            </w:del>
          </w:p>
        </w:tc>
      </w:tr>
      <w:tr w:rsidR="005440DB" w:rsidDel="00B738B6">
        <w:trPr>
          <w:del w:id="958" w:author="AOC User" w:date="2012-04-04T11:59:00Z"/>
        </w:trPr>
        <w:tc>
          <w:tcPr>
            <w:tcW w:w="5220" w:type="dxa"/>
          </w:tcPr>
          <w:p w:rsidR="005440DB" w:rsidDel="00B738B6" w:rsidRDefault="005440DB">
            <w:pPr>
              <w:tabs>
                <w:tab w:val="center" w:pos="-2070"/>
                <w:tab w:val="left" w:pos="720"/>
              </w:tabs>
              <w:rPr>
                <w:del w:id="959" w:author="AOC User" w:date="2012-04-04T11:59:00Z"/>
                <w:color w:val="0000FF"/>
              </w:rPr>
            </w:pPr>
            <w:del w:id="960" w:author="AOC User" w:date="2012-04-04T11:59:00Z">
              <w:r w:rsidDel="00B738B6">
                <w:delText xml:space="preserve">Effective termination </w:delText>
              </w:r>
              <w:r w:rsidR="000656D9" w:rsidDel="00B738B6">
                <w:delText xml:space="preserve">between </w:delText>
              </w:r>
              <w:r w:rsidR="000656D9" w:rsidRPr="000656D9" w:rsidDel="00B738B6">
                <w:rPr>
                  <w:color w:val="0000FF"/>
                </w:rPr>
                <w:delText>@</w:delText>
              </w:r>
              <w:r w:rsidR="000656D9" w:rsidDel="00B738B6">
                <w:delText xml:space="preserve"> and</w:delText>
              </w:r>
              <w:r w:rsidDel="00B738B6">
                <w:delText xml:space="preserve"> </w:delText>
              </w:r>
              <w:r w:rsidDel="00B738B6">
                <w:rPr>
                  <w:color w:val="0000FF"/>
                </w:rPr>
                <w:delText>@</w:delText>
              </w:r>
            </w:del>
          </w:p>
          <w:p w:rsidR="005440DB" w:rsidDel="00B738B6" w:rsidRDefault="005440DB">
            <w:pPr>
              <w:tabs>
                <w:tab w:val="center" w:pos="-2070"/>
                <w:tab w:val="left" w:pos="720"/>
              </w:tabs>
              <w:rPr>
                <w:del w:id="961" w:author="AOC User" w:date="2012-04-04T11:59:00Z"/>
              </w:rPr>
            </w:pPr>
          </w:p>
        </w:tc>
        <w:tc>
          <w:tcPr>
            <w:tcW w:w="2070" w:type="dxa"/>
          </w:tcPr>
          <w:p w:rsidR="005440DB" w:rsidDel="00B738B6" w:rsidRDefault="005440DB">
            <w:pPr>
              <w:tabs>
                <w:tab w:val="center" w:pos="-2070"/>
                <w:tab w:val="left" w:pos="720"/>
              </w:tabs>
              <w:jc w:val="right"/>
              <w:rPr>
                <w:del w:id="962" w:author="AOC User" w:date="2012-04-04T11:59:00Z"/>
                <w:b/>
                <w:bCs/>
              </w:rPr>
            </w:pPr>
            <w:del w:id="963" w:author="AOC User" w:date="2012-04-04T11:59:00Z">
              <w:r w:rsidDel="00B738B6">
                <w:rPr>
                  <w:b/>
                  <w:bCs/>
                </w:rPr>
                <w:delText>$</w:delText>
              </w:r>
              <w:r w:rsidDel="00B738B6">
                <w:rPr>
                  <w:b/>
                  <w:bCs/>
                  <w:color w:val="0000FF"/>
                </w:rPr>
                <w:delText>@@@.@@</w:delText>
              </w:r>
            </w:del>
          </w:p>
        </w:tc>
      </w:tr>
      <w:tr w:rsidR="005440DB" w:rsidDel="00B738B6">
        <w:trPr>
          <w:del w:id="964" w:author="AOC User" w:date="2012-04-04T11:59:00Z"/>
        </w:trPr>
        <w:tc>
          <w:tcPr>
            <w:tcW w:w="5220" w:type="dxa"/>
          </w:tcPr>
          <w:p w:rsidR="005440DB" w:rsidDel="00B738B6" w:rsidRDefault="005440DB">
            <w:pPr>
              <w:tabs>
                <w:tab w:val="center" w:pos="-2070"/>
                <w:tab w:val="left" w:pos="720"/>
              </w:tabs>
              <w:rPr>
                <w:del w:id="965" w:author="AOC User" w:date="2012-04-04T11:59:00Z"/>
                <w:color w:val="0000FF"/>
              </w:rPr>
            </w:pPr>
            <w:del w:id="966" w:author="AOC User" w:date="2012-04-04T11:59:00Z">
              <w:r w:rsidDel="00B738B6">
                <w:delText xml:space="preserve">Effective termination on or </w:delText>
              </w:r>
              <w:r w:rsidR="000656D9" w:rsidDel="00B738B6">
                <w:delText>after</w:delText>
              </w:r>
              <w:r w:rsidDel="00B738B6">
                <w:delText xml:space="preserve"> </w:delText>
              </w:r>
              <w:r w:rsidDel="00B738B6">
                <w:rPr>
                  <w:color w:val="0000FF"/>
                </w:rPr>
                <w:delText>@</w:delText>
              </w:r>
              <w:r w:rsidR="000656D9" w:rsidRPr="00113047" w:rsidDel="00B738B6">
                <w:delText xml:space="preserve"> and </w:delText>
              </w:r>
              <w:r w:rsidR="0072330F" w:rsidDel="00B738B6">
                <w:delText xml:space="preserve">before </w:delText>
              </w:r>
              <w:r w:rsidR="000656D9" w:rsidRPr="00113047" w:rsidDel="00B738B6">
                <w:delText>the expiration date of the Agreement</w:delText>
              </w:r>
            </w:del>
          </w:p>
          <w:p w:rsidR="005440DB" w:rsidDel="00B738B6" w:rsidRDefault="005440DB">
            <w:pPr>
              <w:tabs>
                <w:tab w:val="center" w:pos="-2070"/>
                <w:tab w:val="left" w:pos="720"/>
              </w:tabs>
              <w:rPr>
                <w:del w:id="967" w:author="AOC User" w:date="2012-04-04T11:59:00Z"/>
              </w:rPr>
            </w:pPr>
          </w:p>
        </w:tc>
        <w:tc>
          <w:tcPr>
            <w:tcW w:w="2070" w:type="dxa"/>
          </w:tcPr>
          <w:p w:rsidR="005440DB" w:rsidDel="00B738B6" w:rsidRDefault="005440DB">
            <w:pPr>
              <w:tabs>
                <w:tab w:val="center" w:pos="-2070"/>
                <w:tab w:val="left" w:pos="720"/>
              </w:tabs>
              <w:jc w:val="right"/>
              <w:rPr>
                <w:del w:id="968" w:author="AOC User" w:date="2012-04-04T11:59:00Z"/>
                <w:b/>
                <w:bCs/>
              </w:rPr>
            </w:pPr>
            <w:del w:id="969" w:author="AOC User" w:date="2012-04-04T11:59:00Z">
              <w:r w:rsidDel="00B738B6">
                <w:rPr>
                  <w:b/>
                  <w:bCs/>
                </w:rPr>
                <w:delText>$</w:delText>
              </w:r>
              <w:r w:rsidDel="00B738B6">
                <w:rPr>
                  <w:b/>
                  <w:bCs/>
                  <w:color w:val="0000FF"/>
                </w:rPr>
                <w:delText>@@@.@@</w:delText>
              </w:r>
            </w:del>
          </w:p>
        </w:tc>
      </w:tr>
    </w:tbl>
    <w:p w:rsidR="00127831" w:rsidRDefault="00127831" w:rsidP="00127831"/>
    <w:p w:rsidR="00127831" w:rsidRDefault="00127831" w:rsidP="00127831">
      <w:pPr>
        <w:pStyle w:val="Hidden"/>
        <w:rPr>
          <w:color w:val="auto"/>
        </w:rPr>
      </w:pPr>
      <w:r>
        <w:t>[At prompt, modify as appropriate</w:t>
      </w:r>
      <w:r>
        <w:rPr>
          <w:iCs/>
        </w:rPr>
        <w:t>:</w:t>
      </w:r>
      <w:r>
        <w:t>]</w:t>
      </w:r>
    </w:p>
    <w:p w:rsidR="005440DB" w:rsidRDefault="005440DB" w:rsidP="00EB797A">
      <w:pPr>
        <w:pStyle w:val="ExhibitG2"/>
      </w:pPr>
      <w:r>
        <w:t xml:space="preserve">The Contractor’s final invoice for Master Account charges shall be mailed </w:t>
      </w:r>
      <w:r>
        <w:rPr>
          <w:color w:val="0000FF"/>
        </w:rPr>
        <w:t>@or faxed</w:t>
      </w:r>
      <w:r>
        <w:t xml:space="preserve"> to the following, within thirty (30) Days after the Program for approval and signature of legitimate expenses incurred:</w:t>
      </w:r>
    </w:p>
    <w:p w:rsidR="005440DB" w:rsidRDefault="005440DB">
      <w:pPr>
        <w:tabs>
          <w:tab w:val="left" w:pos="-720"/>
        </w:tabs>
        <w:suppressAutoHyphens/>
        <w:ind w:left="2160"/>
      </w:pPr>
    </w:p>
    <w:p w:rsidR="005440DB" w:rsidRDefault="005440DB">
      <w:pPr>
        <w:tabs>
          <w:tab w:val="left" w:pos="-720"/>
        </w:tabs>
        <w:suppressAutoHyphens/>
        <w:ind w:left="2160"/>
      </w:pPr>
      <w:r>
        <w:t xml:space="preserve">Judicial Council of </w:t>
      </w:r>
      <w:smartTag w:uri="urn:schemas-microsoft-com:office:smarttags" w:element="place">
        <w:smartTag w:uri="urn:schemas-microsoft-com:office:smarttags" w:element="State">
          <w:r>
            <w:t>California</w:t>
          </w:r>
        </w:smartTag>
      </w:smartTag>
      <w:r>
        <w:t xml:space="preserve"> </w:t>
      </w:r>
    </w:p>
    <w:p w:rsidR="005440DB" w:rsidRDefault="005440DB">
      <w:pPr>
        <w:tabs>
          <w:tab w:val="left" w:pos="-720"/>
        </w:tabs>
        <w:suppressAutoHyphens/>
        <w:ind w:left="2160"/>
      </w:pPr>
      <w:r>
        <w:t>Administrative Office of the Courts</w:t>
      </w:r>
    </w:p>
    <w:p w:rsidR="005440DB" w:rsidRDefault="005440DB">
      <w:pPr>
        <w:tabs>
          <w:tab w:val="left" w:pos="-720"/>
        </w:tabs>
        <w:suppressAutoHyphens/>
        <w:ind w:left="2160"/>
      </w:pPr>
      <w:smartTag w:uri="urn:schemas-microsoft-com:office:smarttags" w:element="Street">
        <w:smartTag w:uri="urn:schemas-microsoft-com:office:smarttags" w:element="address">
          <w:r>
            <w:t>455 Golden Gate Avenue</w:t>
          </w:r>
        </w:smartTag>
      </w:smartTag>
    </w:p>
    <w:p w:rsidR="005440DB" w:rsidRDefault="005440DB">
      <w:pPr>
        <w:pStyle w:val="BodyText3"/>
        <w:ind w:left="216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pPr>
        <w:pStyle w:val="Hidden"/>
        <w:keepNext w:val="0"/>
      </w:pPr>
      <w:r>
        <w:t xml:space="preserve">[Insert Meeting Planner’s name for </w:t>
      </w:r>
      <w:r w:rsidR="0080680D">
        <w:t>ASU</w:t>
      </w:r>
      <w:r>
        <w:t xml:space="preserve"> or Illistine’s for CJER</w:t>
      </w:r>
      <w:r w:rsidR="001E62FD">
        <w:t xml:space="preserve"> – revised 3/28/06</w:t>
      </w:r>
      <w:r>
        <w:t>:]</w:t>
      </w:r>
    </w:p>
    <w:p w:rsidR="00B738B6" w:rsidRPr="00B738B6" w:rsidRDefault="005440DB">
      <w:pPr>
        <w:ind w:left="2160"/>
        <w:rPr>
          <w:color w:val="0000FF"/>
          <w:rPrChange w:id="970" w:author="AOC User" w:date="2012-04-04T11:59:00Z">
            <w:rPr/>
          </w:rPrChange>
        </w:rPr>
      </w:pPr>
      <w:r>
        <w:t xml:space="preserve">Attention: </w:t>
      </w:r>
      <w:r w:rsidRPr="00077AAA">
        <w:rPr>
          <w:color w:val="0000FF"/>
        </w:rPr>
        <w:t>@</w:t>
      </w:r>
      <w:proofErr w:type="spellStart"/>
      <w:r w:rsidRPr="00077AAA">
        <w:rPr>
          <w:color w:val="0000FF"/>
        </w:rPr>
        <w:t>MPname</w:t>
      </w:r>
      <w:proofErr w:type="spellEnd"/>
      <w:r w:rsidR="001E62FD" w:rsidRPr="00077AAA">
        <w:rPr>
          <w:color w:val="0000FF"/>
        </w:rPr>
        <w:t>, ASU, 6th Floor</w:t>
      </w:r>
      <w:r w:rsidRPr="00077AAA">
        <w:rPr>
          <w:color w:val="0000FF"/>
        </w:rPr>
        <w:t xml:space="preserve"> </w:t>
      </w:r>
      <w:del w:id="971" w:author="AOC User" w:date="2012-04-04T11:59:00Z">
        <w:r w:rsidRPr="00077AAA" w:rsidDel="00B738B6">
          <w:rPr>
            <w:color w:val="0000FF"/>
          </w:rPr>
          <w:delText>@Illistine Banks</w:delText>
        </w:r>
        <w:r w:rsidDel="00B738B6">
          <w:rPr>
            <w:color w:val="0000FF"/>
          </w:rPr>
          <w:delText>, CJER, 6</w:delText>
        </w:r>
        <w:r w:rsidDel="00B738B6">
          <w:rPr>
            <w:color w:val="0000FF"/>
            <w:vertAlign w:val="superscript"/>
          </w:rPr>
          <w:delText>th</w:delText>
        </w:r>
        <w:r w:rsidDel="00B738B6">
          <w:rPr>
            <w:color w:val="0000FF"/>
          </w:rPr>
          <w:delText xml:space="preserve"> Floor</w:delText>
        </w:r>
      </w:del>
    </w:p>
    <w:p w:rsidR="005440DB" w:rsidRDefault="005440DB" w:rsidP="00DC724F"/>
    <w:p w:rsidR="005440DB" w:rsidRDefault="005440DB" w:rsidP="00EB797A">
      <w:pPr>
        <w:pStyle w:val="ExhibitG2"/>
      </w:pPr>
      <w:r>
        <w:t xml:space="preserve">The </w:t>
      </w:r>
      <w:r w:rsidR="00371E7E">
        <w:t>AOC</w:t>
      </w:r>
      <w:r>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5440DB" w:rsidRDefault="005440DB"/>
    <w:p w:rsidR="005440DB" w:rsidRDefault="005440DB" w:rsidP="00EB797A">
      <w:pPr>
        <w:pStyle w:val="ExhibitG2"/>
      </w:pPr>
      <w:r>
        <w:t>The approved or disputed invoice will be sent to the Contractor with either authorization to charge the appropriate AMEX MPA, pursuant to this provision, or instructions to make the necessary changes.</w:t>
      </w:r>
    </w:p>
    <w:p w:rsidR="005440DB" w:rsidRDefault="00D01E75" w:rsidP="00DC724F">
      <w:r>
        <w:t xml:space="preserve"> </w:t>
      </w:r>
    </w:p>
    <w:p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rsidR="005440DB" w:rsidDel="00B738B6" w:rsidRDefault="00D93F11" w:rsidP="00EB797A">
      <w:pPr>
        <w:pStyle w:val="ExhibitG1"/>
        <w:rPr>
          <w:del w:id="972" w:author="AOC User" w:date="2012-04-04T12:00:00Z"/>
        </w:rPr>
      </w:pPr>
      <w:del w:id="973" w:author="AOC User" w:date="2012-04-04T12:00:00Z">
        <w:r w:rsidDel="00B738B6">
          <w:rPr>
            <w:color w:val="0000FF"/>
          </w:rPr>
          <w:delText>@</w:delText>
        </w:r>
        <w:r w:rsidR="005440DB" w:rsidDel="00B738B6">
          <w:delText>Non-</w:delText>
        </w:r>
        <w:r w:rsidR="00371E7E" w:rsidDel="00B738B6">
          <w:delText>AOC</w:delText>
        </w:r>
        <w:r w:rsidR="005440DB" w:rsidDel="00B738B6">
          <w:delText xml:space="preserve"> Funding Sources</w:delText>
        </w:r>
      </w:del>
    </w:p>
    <w:p w:rsidR="005440DB" w:rsidDel="00B738B6" w:rsidRDefault="005440DB">
      <w:pPr>
        <w:tabs>
          <w:tab w:val="center" w:pos="-2070"/>
          <w:tab w:val="left" w:pos="720"/>
        </w:tabs>
        <w:rPr>
          <w:del w:id="974" w:author="AOC User" w:date="2012-04-04T12:00:00Z"/>
        </w:rPr>
      </w:pPr>
    </w:p>
    <w:p w:rsidR="005440DB" w:rsidDel="00B738B6" w:rsidRDefault="005440DB" w:rsidP="00EB797A">
      <w:pPr>
        <w:pStyle w:val="ExhibitG2"/>
        <w:rPr>
          <w:del w:id="975" w:author="AOC User" w:date="2012-04-04T12:00:00Z"/>
        </w:rPr>
      </w:pPr>
      <w:del w:id="976" w:author="AOC User" w:date="2012-04-04T12:00:00Z">
        <w:r w:rsidDel="00B738B6">
          <w:rPr>
            <w:color w:val="0000FF"/>
          </w:rPr>
          <w:delText>@</w:delText>
        </w:r>
        <w:r w:rsidDel="00B738B6">
          <w:delText xml:space="preserve">This Agreement is funded </w:delText>
        </w:r>
        <w:r w:rsidDel="00B738B6">
          <w:rPr>
            <w:color w:val="0000FF"/>
          </w:rPr>
          <w:delText>@in part</w:delText>
        </w:r>
        <w:r w:rsidDel="00B738B6">
          <w:delText xml:space="preserve"> from a </w:delText>
        </w:r>
        <w:r w:rsidDel="00B738B6">
          <w:rPr>
            <w:color w:val="0000FF"/>
          </w:rPr>
          <w:delText xml:space="preserve">@trust account </w:delText>
        </w:r>
        <w:r w:rsidDel="00B738B6">
          <w:delText xml:space="preserve">that is administered by the </w:delText>
        </w:r>
        <w:r w:rsidR="00371E7E" w:rsidDel="00B738B6">
          <w:delText>AOC</w:delText>
        </w:r>
        <w:r w:rsidDel="00B738B6">
          <w:delText xml:space="preserve">.  The </w:delText>
        </w:r>
        <w:r w:rsidDel="00B738B6">
          <w:rPr>
            <w:color w:val="0000FF"/>
          </w:rPr>
          <w:delText>@trust account</w:delText>
        </w:r>
        <w:r w:rsidDel="00B738B6">
          <w:delText xml:space="preserve"> supporting this Agreement is funded by the Attendees of the Program and does not include funds budgeted by the State of California.</w:delText>
        </w:r>
      </w:del>
    </w:p>
    <w:p w:rsidR="005440DB" w:rsidDel="00B738B6" w:rsidRDefault="005440DB">
      <w:pPr>
        <w:tabs>
          <w:tab w:val="center" w:pos="-2070"/>
          <w:tab w:val="left" w:pos="720"/>
        </w:tabs>
        <w:rPr>
          <w:del w:id="977" w:author="AOC User" w:date="2012-04-04T12:00:00Z"/>
        </w:rPr>
      </w:pPr>
    </w:p>
    <w:p w:rsidR="005440DB" w:rsidDel="00B738B6" w:rsidRDefault="005440DB" w:rsidP="00EB797A">
      <w:pPr>
        <w:pStyle w:val="ExhibitG2"/>
        <w:rPr>
          <w:del w:id="978" w:author="AOC User" w:date="2012-04-04T12:00:00Z"/>
        </w:rPr>
      </w:pPr>
      <w:del w:id="979" w:author="AOC User" w:date="2012-04-04T12:00:00Z">
        <w:r w:rsidRPr="00EB797A" w:rsidDel="00B738B6">
          <w:rPr>
            <w:color w:val="0000FF"/>
          </w:rPr>
          <w:delText>@</w:delText>
        </w:r>
        <w:r w:rsidDel="00B738B6">
          <w:delText xml:space="preserve">The </w:delText>
        </w:r>
        <w:r w:rsidRPr="00EB797A" w:rsidDel="00B738B6">
          <w:rPr>
            <w:color w:val="0000FF"/>
          </w:rPr>
          <w:delText>@</w:delText>
        </w:r>
        <w:r w:rsidDel="00B738B6">
          <w:delText xml:space="preserve">trust account will be used by the </w:delText>
        </w:r>
        <w:r w:rsidR="00371E7E" w:rsidDel="00B738B6">
          <w:delText>AOC</w:delText>
        </w:r>
        <w:r w:rsidDel="00B738B6">
          <w:delText xml:space="preserve"> to pay for the following expenses and charges:  </w:delText>
        </w:r>
        <w:r w:rsidRPr="00EB797A" w:rsidDel="00B738B6">
          <w:rPr>
            <w:color w:val="0000FF"/>
          </w:rPr>
          <w:delText>@</w:delText>
        </w:r>
        <w:r w:rsidDel="00B738B6">
          <w:delText xml:space="preserve">Materials, such as paper products, binders, tote-bags, name badges, folders, mouse pads, tabs, pens, and pencils; </w:delText>
        </w:r>
        <w:r w:rsidRPr="00EB797A" w:rsidDel="00B738B6">
          <w:rPr>
            <w:color w:val="0000FF"/>
          </w:rPr>
          <w:delText>@</w:delText>
        </w:r>
        <w:r w:rsidDel="00B738B6">
          <w:delText xml:space="preserve">some charges, such as meals, meeting rooms, audio-visual equipment, copying, and parking; </w:delText>
        </w:r>
        <w:r w:rsidRPr="00EB797A" w:rsidDel="00B738B6">
          <w:rPr>
            <w:color w:val="0000FF"/>
          </w:rPr>
          <w:delText>@</w:delText>
        </w:r>
        <w:r w:rsidDel="00B738B6">
          <w:delText>and, part of the Termination Fee, if applicable.</w:delText>
        </w:r>
      </w:del>
    </w:p>
    <w:p w:rsidR="00920979" w:rsidRDefault="00920979" w:rsidP="004665CD"/>
    <w:p w:rsidR="00920979" w:rsidRDefault="00920979" w:rsidP="00920979">
      <w:pPr>
        <w:pStyle w:val="Hidden"/>
      </w:pPr>
      <w:r>
        <w:t>[Include in hotel/conference agreements:]</w:t>
      </w:r>
    </w:p>
    <w:p w:rsidR="00920979" w:rsidRDefault="00920979" w:rsidP="00920979">
      <w:pPr>
        <w:pStyle w:val="ExhibitG1"/>
      </w:pPr>
      <w:r>
        <w:t>Responsibility for Individual Charges</w:t>
      </w:r>
    </w:p>
    <w:p w:rsidR="00920979" w:rsidRDefault="00920979" w:rsidP="00980F44"/>
    <w:p w:rsidR="00920979" w:rsidRDefault="00920979" w:rsidP="00920979">
      <w:pPr>
        <w:pStyle w:val="ExhibitG2"/>
      </w:pPr>
      <w:r>
        <w:t xml:space="preserve">Unless otherwise expressly set forth, the Contractor shall not charge the </w:t>
      </w:r>
      <w:r w:rsidR="00371E7E">
        <w:t>AOC</w:t>
      </w:r>
      <w:r>
        <w:t xml:space="preserve"> nor will the </w:t>
      </w:r>
      <w:r w:rsidR="00371E7E">
        <w:t>AOC</w:t>
      </w:r>
      <w:r>
        <w:t xml:space="preserve"> assume any liability for any Individual Charges incurred by Attendees.  </w:t>
      </w:r>
    </w:p>
    <w:p w:rsidR="00920979" w:rsidRDefault="00920979" w:rsidP="004665CD"/>
    <w:p w:rsidR="00920979" w:rsidRDefault="00920979" w:rsidP="00920979">
      <w:pPr>
        <w:pStyle w:val="ExhibitG2"/>
      </w:pPr>
      <w:r>
        <w:lastRenderedPageBreak/>
        <w:t xml:space="preserve">Under no circumstances shall the Contractor charge any Individual Charges to the Master Account, without prior written authorization from the </w:t>
      </w:r>
      <w:r w:rsidR="00371E7E">
        <w:t>AOC</w:t>
      </w:r>
      <w:r>
        <w:t xml:space="preserve">. </w:t>
      </w:r>
    </w:p>
    <w:p w:rsidR="00920979" w:rsidRDefault="00920979" w:rsidP="004665CD"/>
    <w:p w:rsidR="00920979" w:rsidRDefault="00920979" w:rsidP="00920979">
      <w:pPr>
        <w:pStyle w:val="ExhibitG2"/>
      </w:pPr>
      <w:r>
        <w:t>The Contractor shall provide an itemized bill to each Attendee for any Individual Charges.</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371E7E">
        <w:t>AOC</w:t>
      </w:r>
      <w:r>
        <w:t xml:space="preserve">, the Contractor shall promptly refund the disallowed amount upon the </w:t>
      </w:r>
      <w:r w:rsidR="00371E7E">
        <w:t>AOC</w:t>
      </w:r>
      <w:r>
        <w:t xml:space="preserve">'s request.  At its option, the </w:t>
      </w:r>
      <w:r w:rsidR="00371E7E">
        <w:t>AOC</w:t>
      </w:r>
      <w:r>
        <w:t xml:space="preserve"> may offset the amount disallowed from any payment due or that may become due to the Contractor under this Agreement or any other agreement.</w:t>
      </w:r>
    </w:p>
    <w:p w:rsidR="005440DB" w:rsidRDefault="005440DB">
      <w:pPr>
        <w:tabs>
          <w:tab w:val="center" w:pos="-2070"/>
          <w:tab w:val="left" w:pos="720"/>
        </w:tabs>
      </w:pPr>
    </w:p>
    <w:p w:rsidR="005440DB" w:rsidRDefault="005440DB">
      <w:pPr>
        <w:jc w:val="center"/>
        <w:rPr>
          <w:i/>
          <w:iCs/>
          <w:sz w:val="22"/>
        </w:rPr>
      </w:pPr>
    </w:p>
    <w:p w:rsidR="005440DB" w:rsidRDefault="005440DB">
      <w:pPr>
        <w:pStyle w:val="Heading7"/>
        <w:keepNext w:val="0"/>
        <w:rPr>
          <w:b/>
          <w:bCs/>
        </w:rPr>
      </w:pPr>
      <w:r>
        <w:t>END OF EXHIBIT</w:t>
      </w:r>
    </w:p>
    <w:p w:rsidR="005440DB" w:rsidRDefault="005440DB">
      <w:pPr>
        <w:rPr>
          <w:b/>
          <w:bCs/>
        </w:rPr>
      </w:pPr>
    </w:p>
    <w:p w:rsidR="005440DB" w:rsidRDefault="005440DB">
      <w:pPr>
        <w:pStyle w:val="ExhibitH3"/>
        <w:keepNext w:val="0"/>
        <w:numPr>
          <w:ilvl w:val="0"/>
          <w:numId w:val="0"/>
        </w:numPr>
        <w:ind w:left="1440"/>
        <w:sectPr w:rsidR="005440DB" w:rsidSect="00F67C53">
          <w:headerReference w:type="even" r:id="rId36"/>
          <w:footerReference w:type="default" r:id="rId37"/>
          <w:headerReference w:type="first" r:id="rId38"/>
          <w:footerReference w:type="first" r:id="rId39"/>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rsidR="005440DB" w:rsidRDefault="005440DB">
      <w:pPr>
        <w:tabs>
          <w:tab w:val="left" w:pos="10710"/>
        </w:tabs>
        <w:ind w:right="180"/>
        <w:rPr>
          <w:i/>
          <w:vanish/>
          <w:color w:val="FF6600"/>
        </w:rPr>
      </w:pPr>
    </w:p>
    <w:p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rsidR="005440DB" w:rsidRDefault="005440DB" w:rsidP="004665CD"/>
    <w:p w:rsidR="005440DB" w:rsidDel="00B738B6" w:rsidRDefault="005440DB">
      <w:pPr>
        <w:pStyle w:val="Style4"/>
        <w:rPr>
          <w:del w:id="980" w:author="AOC User" w:date="2012-04-04T12:00:00Z"/>
        </w:rPr>
      </w:pPr>
      <w:del w:id="981" w:author="AOC User" w:date="2012-04-04T12:00:00Z">
        <w:r w:rsidDel="00B738B6">
          <w:rPr>
            <w:bCs w:val="0"/>
            <w:color w:val="0000FF"/>
          </w:rPr>
          <w:delText>@</w:delText>
        </w:r>
        <w:r w:rsidDel="00B738B6">
          <w:delText>This exhibit is reserved and</w:delText>
        </w:r>
        <w:r w:rsidDel="00B738B6">
          <w:rPr>
            <w:bCs w:val="0"/>
          </w:rPr>
          <w:delText>,</w:delText>
        </w:r>
        <w:r w:rsidDel="00B738B6">
          <w:delText xml:space="preserve"> therefore</w:delText>
        </w:r>
        <w:r w:rsidDel="00B738B6">
          <w:rPr>
            <w:bCs w:val="0"/>
          </w:rPr>
          <w:delText>,</w:delText>
        </w:r>
        <w:r w:rsidDel="00B738B6">
          <w:delText xml:space="preserve"> left blank intentionally.</w:delText>
        </w:r>
      </w:del>
    </w:p>
    <w:p w:rsidR="005440DB" w:rsidRDefault="005440DB" w:rsidP="004665CD"/>
    <w:p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rsidR="005440DB" w:rsidRDefault="005440DB" w:rsidP="00990C55"/>
    <w:p w:rsidR="005440DB" w:rsidRPr="006366D4" w:rsidRDefault="006366D4" w:rsidP="006366D4">
      <w:pPr>
        <w:pStyle w:val="Heading7"/>
        <w:keepNext w:val="0"/>
        <w:jc w:val="left"/>
        <w:rPr>
          <w:i w:val="0"/>
          <w:szCs w:val="24"/>
        </w:rPr>
      </w:pPr>
      <w:del w:id="982" w:author="AOC User" w:date="2012-04-04T12:00:00Z">
        <w:r w:rsidRPr="006366D4" w:rsidDel="00B738B6">
          <w:rPr>
            <w:i w:val="0"/>
            <w:color w:val="0000FF"/>
            <w:szCs w:val="24"/>
          </w:rPr>
          <w:delText>@</w:delText>
        </w:r>
      </w:del>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6366D4" w:rsidRDefault="006366D4" w:rsidP="006366D4"/>
    <w:p w:rsidR="006366D4" w:rsidRPr="006366D4" w:rsidRDefault="006366D4" w:rsidP="006366D4">
      <w:pPr>
        <w:numPr>
          <w:ilvl w:val="0"/>
          <w:numId w:val="19"/>
        </w:numPr>
        <w:rPr>
          <w:color w:val="0000FF"/>
        </w:rPr>
      </w:pPr>
      <w:del w:id="983" w:author="AOC User" w:date="2012-04-04T12:00:00Z">
        <w:r w:rsidRPr="006366D4" w:rsidDel="00B738B6">
          <w:rPr>
            <w:color w:val="0000FF"/>
          </w:rPr>
          <w:delText>@</w:delText>
        </w:r>
      </w:del>
      <w:r w:rsidRPr="006366D4">
        <w:rPr>
          <w:color w:val="0000FF"/>
        </w:rPr>
        <w:t xml:space="preserve">Attachment </w:t>
      </w:r>
      <w:del w:id="984" w:author="AOC User" w:date="2012-04-04T12:00:00Z">
        <w:r w:rsidR="009E643B" w:rsidDel="00B738B6">
          <w:rPr>
            <w:color w:val="0000FF"/>
          </w:rPr>
          <w:delText>@</w:delText>
        </w:r>
      </w:del>
      <w:r w:rsidRPr="006366D4">
        <w:rPr>
          <w:color w:val="0000FF"/>
        </w:rPr>
        <w:t>1, Hotel/Motel Transient Occupancy Tax Waiver</w:t>
      </w:r>
    </w:p>
    <w:p w:rsidR="006366D4" w:rsidRPr="006366D4" w:rsidDel="00B738B6" w:rsidRDefault="006366D4" w:rsidP="006366D4">
      <w:pPr>
        <w:numPr>
          <w:ilvl w:val="0"/>
          <w:numId w:val="19"/>
        </w:numPr>
        <w:rPr>
          <w:del w:id="985" w:author="AOC User" w:date="2012-04-04T12:00:00Z"/>
          <w:color w:val="0000FF"/>
        </w:rPr>
      </w:pPr>
      <w:del w:id="986" w:author="AOC User" w:date="2012-04-04T12:00:00Z">
        <w:r w:rsidRPr="006366D4" w:rsidDel="00B738B6">
          <w:rPr>
            <w:color w:val="0000FF"/>
          </w:rPr>
          <w:delText xml:space="preserve">@Attachment </w:delText>
        </w:r>
        <w:r w:rsidR="009E643B" w:rsidDel="00B738B6">
          <w:rPr>
            <w:color w:val="0000FF"/>
          </w:rPr>
          <w:delText>@</w:delText>
        </w:r>
        <w:r w:rsidRPr="006366D4" w:rsidDel="00B738B6">
          <w:rPr>
            <w:color w:val="0000FF"/>
          </w:rPr>
          <w:delText>2, Contractor’s Audio-Visual Equipment Price List</w:delText>
        </w:r>
      </w:del>
    </w:p>
    <w:p w:rsidR="006366D4" w:rsidRPr="006366D4" w:rsidDel="00B738B6" w:rsidRDefault="006366D4" w:rsidP="006366D4">
      <w:pPr>
        <w:numPr>
          <w:ilvl w:val="0"/>
          <w:numId w:val="19"/>
        </w:numPr>
        <w:rPr>
          <w:del w:id="987" w:author="AOC User" w:date="2012-04-04T12:00:00Z"/>
          <w:color w:val="0000FF"/>
        </w:rPr>
      </w:pPr>
      <w:del w:id="988" w:author="AOC User" w:date="2012-04-04T12:00:00Z">
        <w:r w:rsidRPr="006366D4" w:rsidDel="00B738B6">
          <w:rPr>
            <w:color w:val="0000FF"/>
          </w:rPr>
          <w:delText xml:space="preserve">@Attachment </w:delText>
        </w:r>
        <w:r w:rsidR="009E643B" w:rsidDel="00B738B6">
          <w:rPr>
            <w:color w:val="0000FF"/>
          </w:rPr>
          <w:delText>@3</w:delText>
        </w:r>
        <w:r w:rsidRPr="006366D4" w:rsidDel="00B738B6">
          <w:rPr>
            <w:color w:val="0000FF"/>
          </w:rPr>
          <w:delText>, Contractor’s Catering Price List</w:delText>
        </w:r>
      </w:del>
    </w:p>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pPr>
        <w:pStyle w:val="Heading7"/>
        <w:keepNext w:val="0"/>
      </w:pPr>
    </w:p>
    <w:p w:rsidR="005440DB" w:rsidRDefault="005440DB">
      <w:pPr>
        <w:pStyle w:val="Heading7"/>
        <w:keepNext w:val="0"/>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r>
        <w:t>END OF EXHIBIT</w:t>
      </w:r>
    </w:p>
    <w:p w:rsidR="00580488" w:rsidRPr="00580488" w:rsidRDefault="00580488" w:rsidP="00580488"/>
    <w:p w:rsidR="00580488" w:rsidRPr="00580488" w:rsidRDefault="00580488" w:rsidP="00580488">
      <w:pPr>
        <w:sectPr w:rsidR="00580488" w:rsidRPr="00580488">
          <w:headerReference w:type="even" r:id="rId40"/>
          <w:footerReference w:type="default" r:id="rId41"/>
          <w:headerReference w:type="first" r:id="rId42"/>
          <w:footerReference w:type="first" r:id="rId43"/>
          <w:pgSz w:w="12240" w:h="15840"/>
          <w:pgMar w:top="1440" w:right="1080" w:bottom="1440" w:left="1800" w:header="720" w:footer="720" w:gutter="0"/>
          <w:pgNumType w:start="1"/>
          <w:cols w:space="720"/>
        </w:sectPr>
      </w:pPr>
    </w:p>
    <w:p w:rsidR="005440DB" w:rsidRPr="006366D4" w:rsidRDefault="00680494">
      <w:pPr>
        <w:pStyle w:val="Heading10"/>
        <w:ind w:right="180"/>
        <w:rPr>
          <w:color w:val="0000FF"/>
        </w:rPr>
      </w:pPr>
      <w:del w:id="989" w:author="AOC User" w:date="2012-04-04T12:00:00Z">
        <w:r w:rsidDel="00B738B6">
          <w:rPr>
            <w:color w:val="0000FF"/>
          </w:rPr>
          <w:lastRenderedPageBreak/>
          <w:delText>@</w:delText>
        </w:r>
      </w:del>
      <w:r w:rsidR="005440DB" w:rsidRPr="006366D4">
        <w:rPr>
          <w:color w:val="0000FF"/>
        </w:rPr>
        <w:t xml:space="preserve">EXHIBIT </w:t>
      </w:r>
      <w:r w:rsidR="00EB797A">
        <w:rPr>
          <w:color w:val="0000FF"/>
        </w:rPr>
        <w:t>H</w:t>
      </w:r>
    </w:p>
    <w:p w:rsidR="005440DB" w:rsidRPr="007C195B" w:rsidRDefault="005440DB">
      <w:pPr>
        <w:pStyle w:val="Hidden"/>
      </w:pPr>
      <w:r w:rsidRPr="007C195B">
        <w:t>[</w:t>
      </w:r>
      <w:r w:rsidR="00990C55">
        <w:t xml:space="preserve">If Sleeping Room provision in Exhibit C includes option of tax waiver, then this </w:t>
      </w:r>
      <w:r w:rsidR="00CB1128">
        <w:t xml:space="preserve">optional </w:t>
      </w:r>
      <w:r w:rsidR="00990C55">
        <w:t>form is to be incorporated into the agreement as an attachment.  Note, per the Sleeping Room provision in Exhibit C</w:t>
      </w:r>
      <w:r w:rsidR="00104C59">
        <w:t>,</w:t>
      </w:r>
      <w:r w:rsidR="00990C55">
        <w:t xml:space="preserve"> that the form is incorporated </w:t>
      </w:r>
      <w:r w:rsidR="00990C55" w:rsidRPr="00104C59">
        <w:rPr>
          <w:u w:val="single"/>
        </w:rPr>
        <w:t>already signed</w:t>
      </w:r>
      <w:r w:rsidR="00990C55">
        <w:t>; i</w:t>
      </w:r>
      <w:r w:rsidRPr="007C195B">
        <w:t>nsert appropriate attachment number below and in footer</w:t>
      </w:r>
      <w:r w:rsidR="00990C55">
        <w:t>, sign, scan, and provide in electronic format to contract specialist</w:t>
      </w:r>
      <w:r w:rsidR="007C195B" w:rsidRPr="007C195B">
        <w:t xml:space="preserve"> –revised 3/28/06</w:t>
      </w:r>
      <w:r w:rsidRPr="007C195B">
        <w:t>:]</w:t>
      </w:r>
    </w:p>
    <w:p w:rsidR="005440DB" w:rsidRPr="006366D4" w:rsidRDefault="005440DB">
      <w:pPr>
        <w:pStyle w:val="Heading10"/>
        <w:ind w:right="180"/>
        <w:rPr>
          <w:color w:val="0000FF"/>
        </w:rPr>
      </w:pPr>
      <w:r w:rsidRPr="006366D4">
        <w:rPr>
          <w:color w:val="0000FF"/>
        </w:rPr>
        <w:t xml:space="preserve">ATTACHMENT </w:t>
      </w:r>
      <w:r w:rsidR="0047745E">
        <w:rPr>
          <w:color w:val="0000FF"/>
        </w:rPr>
        <w:t>#</w:t>
      </w:r>
      <w:del w:id="990" w:author="AOC User" w:date="2012-04-04T12:00:00Z">
        <w:r w:rsidRPr="006366D4" w:rsidDel="00B738B6">
          <w:rPr>
            <w:color w:val="0000FF"/>
          </w:rPr>
          <w:delText>@</w:delText>
        </w:r>
      </w:del>
      <w:r w:rsidR="0047745E">
        <w:rPr>
          <w:color w:val="0000FF"/>
        </w:rPr>
        <w:t>1</w:t>
      </w:r>
    </w:p>
    <w:p w:rsidR="005440DB" w:rsidRPr="006366D4" w:rsidRDefault="005440DB">
      <w:pPr>
        <w:ind w:right="180"/>
        <w:rPr>
          <w:b/>
          <w:i/>
          <w:vanish/>
          <w:color w:val="0000FF"/>
        </w:rPr>
      </w:pPr>
    </w:p>
    <w:p w:rsidR="005440DB" w:rsidRPr="006366D4" w:rsidRDefault="005440DB">
      <w:pPr>
        <w:ind w:right="180"/>
        <w:rPr>
          <w:color w:val="0000FF"/>
        </w:rPr>
      </w:pPr>
    </w:p>
    <w:p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rsidR="005440DB" w:rsidRPr="006366D4" w:rsidRDefault="005440DB">
      <w:pPr>
        <w:ind w:right="180"/>
        <w:rPr>
          <w:b/>
          <w:snapToGrid w:val="0"/>
          <w:color w:val="0000FF"/>
          <w:sz w:val="12"/>
        </w:rPr>
      </w:pPr>
    </w:p>
    <w:p w:rsidR="005440DB" w:rsidRPr="006366D4" w:rsidRDefault="005440DB">
      <w:pPr>
        <w:ind w:right="180"/>
        <w:outlineLvl w:val="0"/>
        <w:rPr>
          <w:b/>
          <w:snapToGrid w:val="0"/>
          <w:color w:val="0000FF"/>
        </w:rPr>
      </w:pPr>
      <w:r w:rsidRPr="006366D4">
        <w:rPr>
          <w:b/>
          <w:snapToGrid w:val="0"/>
          <w:color w:val="0000FF"/>
        </w:rPr>
        <w:t>HOTEL/MOTEL TRANSIENT OCCUPANCY TAX WAIVER</w:t>
      </w:r>
    </w:p>
    <w:p w:rsidR="005440DB" w:rsidRPr="006366D4" w:rsidRDefault="005440DB">
      <w:pPr>
        <w:ind w:right="180"/>
        <w:rPr>
          <w:b/>
          <w:snapToGrid w:val="0"/>
          <w:color w:val="0000FF"/>
        </w:rPr>
      </w:pPr>
      <w:r w:rsidRPr="006366D4">
        <w:rPr>
          <w:b/>
          <w:snapToGrid w:val="0"/>
          <w:color w:val="0000FF"/>
        </w:rPr>
        <w:t>(EXEMPTION CERTIFICATE FOR STATE AGENCIES)</w:t>
      </w:r>
    </w:p>
    <w:p w:rsidR="005440DB" w:rsidRPr="006366D4" w:rsidRDefault="005440DB">
      <w:pPr>
        <w:ind w:right="180"/>
        <w:outlineLvl w:val="0"/>
        <w:rPr>
          <w:snapToGrid w:val="0"/>
          <w:color w:val="0000FF"/>
          <w:sz w:val="12"/>
        </w:rPr>
      </w:pPr>
      <w:r w:rsidRPr="006366D4">
        <w:rPr>
          <w:snapToGrid w:val="0"/>
          <w:color w:val="0000FF"/>
          <w:sz w:val="12"/>
        </w:rPr>
        <w:t>STD. 236 (NEW 9-91)</w:t>
      </w:r>
    </w:p>
    <w:p w:rsidR="005440DB" w:rsidRPr="006366D4" w:rsidRDefault="005440DB">
      <w:pPr>
        <w:ind w:right="180"/>
        <w:rPr>
          <w:rFonts w:ascii="Arial" w:hAnsi="Arial"/>
          <w:b/>
          <w:snapToGrid w:val="0"/>
          <w:color w:val="0000FF"/>
          <w:sz w:val="20"/>
        </w:rPr>
      </w:pPr>
    </w:p>
    <w:p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rsidR="005440DB" w:rsidRPr="006366D4" w:rsidRDefault="005440DB">
      <w:pPr>
        <w:ind w:right="180"/>
        <w:rPr>
          <w:snapToGrid w:val="0"/>
          <w:color w:val="0000FF"/>
          <w:sz w:val="16"/>
        </w:rPr>
      </w:pPr>
      <w:r w:rsidRPr="006366D4">
        <w:rPr>
          <w:snapToGrid w:val="0"/>
          <w:color w:val="0000FF"/>
          <w:sz w:val="16"/>
        </w:rPr>
        <w:t>Date Executed:</w:t>
      </w:r>
    </w:p>
    <w:p w:rsidR="005440DB" w:rsidRPr="006366D4" w:rsidRDefault="005440DB">
      <w:pPr>
        <w:ind w:right="180" w:firstLine="630"/>
        <w:rPr>
          <w:rFonts w:ascii="Arial" w:hAnsi="Arial"/>
          <w:snapToGrid w:val="0"/>
          <w:color w:val="0000FF"/>
          <w:sz w:val="12"/>
        </w:rPr>
      </w:pPr>
    </w:p>
    <w:p w:rsidR="005440DB" w:rsidRPr="006366D4" w:rsidRDefault="005440DB">
      <w:pPr>
        <w:pBdr>
          <w:top w:val="double" w:sz="4" w:space="1" w:color="auto"/>
        </w:pBdr>
        <w:ind w:right="180"/>
        <w:rPr>
          <w:rFonts w:ascii="Arial" w:hAnsi="Arial"/>
          <w:snapToGrid w:val="0"/>
          <w:color w:val="0000FF"/>
          <w:sz w:val="12"/>
        </w:rPr>
      </w:pPr>
    </w:p>
    <w:p w:rsidR="005440DB" w:rsidRPr="006366D4" w:rsidRDefault="005440DB">
      <w:pPr>
        <w:ind w:right="180" w:firstLine="630"/>
        <w:outlineLvl w:val="0"/>
        <w:rPr>
          <w:snapToGrid w:val="0"/>
          <w:color w:val="0000FF"/>
          <w:sz w:val="12"/>
        </w:rPr>
      </w:pPr>
      <w:r w:rsidRPr="006366D4">
        <w:rPr>
          <w:snapToGrid w:val="0"/>
          <w:color w:val="0000FF"/>
          <w:sz w:val="12"/>
        </w:rPr>
        <w:t>HOTEL / MOTEL NAME</w:t>
      </w:r>
    </w:p>
    <w:p w:rsidR="005440DB" w:rsidRPr="006366D4" w:rsidRDefault="005440DB">
      <w:pPr>
        <w:ind w:right="180" w:firstLine="630"/>
        <w:rPr>
          <w:b/>
          <w:snapToGrid w:val="0"/>
          <w:color w:val="0000FF"/>
          <w:sz w:val="12"/>
        </w:rPr>
      </w:pPr>
    </w:p>
    <w:p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rsidR="005440DB" w:rsidRPr="006366D4" w:rsidRDefault="005440DB">
      <w:pPr>
        <w:ind w:left="630" w:right="180"/>
        <w:rPr>
          <w:snapToGrid w:val="0"/>
          <w:color w:val="0000FF"/>
          <w:sz w:val="12"/>
        </w:rPr>
      </w:pPr>
    </w:p>
    <w:p w:rsidR="005440DB" w:rsidRPr="006366D4" w:rsidRDefault="005440DB">
      <w:pPr>
        <w:ind w:left="630" w:right="180"/>
        <w:rPr>
          <w:rFonts w:ascii="Arial" w:hAnsi="Arial"/>
          <w:snapToGrid w:val="0"/>
          <w:color w:val="0000FF"/>
          <w:sz w:val="12"/>
        </w:rPr>
      </w:pP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p>
    <w:p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rsidR="005440DB" w:rsidRPr="006366D4" w:rsidRDefault="005440DB">
      <w:pPr>
        <w:ind w:right="180"/>
        <w:rPr>
          <w:snapToGrid w:val="0"/>
          <w:color w:val="0000FF"/>
          <w:sz w:val="16"/>
        </w:rPr>
      </w:pPr>
    </w:p>
    <w:p w:rsidR="005440DB" w:rsidRPr="006366D4" w:rsidRDefault="005440DB">
      <w:pPr>
        <w:pStyle w:val="BodyText2"/>
        <w:ind w:right="180"/>
        <w:rPr>
          <w:color w:val="0000FF"/>
        </w:rPr>
      </w:pPr>
      <w:r w:rsidRPr="006366D4">
        <w:rPr>
          <w:color w:val="0000FF"/>
        </w:rPr>
        <w:t>_____________________________________________________________________$_________________</w:t>
      </w:r>
    </w:p>
    <w:p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HEADQUARTERS ADDRESS</w:t>
      </w:r>
    </w:p>
    <w:p w:rsidR="005440DB" w:rsidRPr="006366D4" w:rsidRDefault="005440DB">
      <w:pPr>
        <w:ind w:right="180"/>
        <w:rPr>
          <w:snapToGrid w:val="0"/>
          <w:color w:val="0000FF"/>
          <w:sz w:val="16"/>
        </w:rPr>
      </w:pP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TRAVELER'S NAME (Printed or Typed)</w:t>
      </w:r>
    </w:p>
    <w:p w:rsidR="005440DB" w:rsidRPr="006366D4" w:rsidRDefault="005440DB">
      <w:pPr>
        <w:ind w:right="180"/>
        <w:rPr>
          <w:b/>
          <w:snapToGrid w:val="0"/>
          <w:color w:val="0000FF"/>
          <w:sz w:val="16"/>
        </w:rPr>
      </w:pPr>
    </w:p>
    <w:p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rsidR="005440DB" w:rsidRPr="006366D4" w:rsidRDefault="005440DB">
      <w:pPr>
        <w:ind w:right="180"/>
        <w:jc w:val="center"/>
        <w:rPr>
          <w:b/>
          <w:snapToGrid w:val="0"/>
          <w:color w:val="0000FF"/>
          <w:sz w:val="12"/>
        </w:rPr>
      </w:pPr>
    </w:p>
    <w:p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rsidR="005440DB" w:rsidRPr="006366D4" w:rsidRDefault="005440DB">
      <w:pPr>
        <w:ind w:right="180"/>
        <w:rPr>
          <w:rFonts w:ascii="Arial" w:hAnsi="Arial"/>
          <w:snapToGrid w:val="0"/>
          <w:color w:val="0000FF"/>
          <w:sz w:val="12"/>
        </w:rPr>
      </w:pPr>
    </w:p>
    <w:p w:rsidR="005440DB" w:rsidRPr="006366D4" w:rsidRDefault="005440DB">
      <w:pPr>
        <w:ind w:right="180"/>
        <w:rPr>
          <w:rFonts w:ascii="Arial" w:hAnsi="Arial"/>
          <w:b/>
          <w:snapToGrid w:val="0"/>
          <w:color w:val="0000FF"/>
          <w:sz w:val="12"/>
        </w:rPr>
      </w:pPr>
    </w:p>
    <w:p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roofErr w:type="gramStart"/>
      <w:r w:rsidRPr="006366D4">
        <w:rPr>
          <w:rFonts w:ascii="Arial" w:hAnsi="Arial"/>
          <w:b/>
          <w:snapToGrid w:val="0"/>
          <w:color w:val="0000FF"/>
          <w:sz w:val="12"/>
        </w:rPr>
        <w:t>,CALIFORNIA</w:t>
      </w:r>
      <w:proofErr w:type="gramEnd"/>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rsidR="005440DB" w:rsidRPr="006366D4" w:rsidRDefault="005440DB">
      <w:pPr>
        <w:ind w:right="180"/>
        <w:rPr>
          <w:color w:val="0000FF"/>
        </w:rPr>
      </w:pPr>
    </w:p>
    <w:p w:rsidR="005440DB" w:rsidRPr="006366D4" w:rsidRDefault="005440DB">
      <w:pPr>
        <w:pStyle w:val="Heading7"/>
        <w:rPr>
          <w:color w:val="0000FF"/>
        </w:rPr>
      </w:pPr>
      <w:r w:rsidRPr="006366D4">
        <w:rPr>
          <w:color w:val="0000FF"/>
        </w:rPr>
        <w:t>END OF ATTACHMENT</w:t>
      </w:r>
    </w:p>
    <w:p w:rsidR="005440DB" w:rsidRPr="006366D4" w:rsidRDefault="005440DB">
      <w:pPr>
        <w:ind w:right="180"/>
        <w:rPr>
          <w:color w:val="0000FF"/>
        </w:rPr>
      </w:pPr>
    </w:p>
    <w:p w:rsidR="005440DB" w:rsidRDefault="005440DB" w:rsidP="00CB1128"/>
    <w:sectPr w:rsidR="005440DB" w:rsidSect="002A2409">
      <w:headerReference w:type="even" r:id="rId44"/>
      <w:headerReference w:type="default" r:id="rId45"/>
      <w:footerReference w:type="default" r:id="rId46"/>
      <w:headerReference w:type="first" r:id="rId47"/>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16" w:rsidRDefault="004A4D16">
      <w:r>
        <w:separator/>
      </w:r>
    </w:p>
  </w:endnote>
  <w:endnote w:type="continuationSeparator" w:id="0">
    <w:p w:rsidR="004A4D16" w:rsidRDefault="004A4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Pr="0040110B" w:rsidRDefault="004A4D16" w:rsidP="00883C04">
    <w:pPr>
      <w:pStyle w:val="Footer"/>
      <w:jc w:val="center"/>
      <w:rPr>
        <w:sz w:val="18"/>
        <w:szCs w:val="18"/>
      </w:rPr>
    </w:pPr>
    <w:r w:rsidRPr="0040110B">
      <w:rPr>
        <w:snapToGrid w:val="0"/>
        <w:sz w:val="18"/>
        <w:szCs w:val="18"/>
      </w:rPr>
      <w:t xml:space="preserve">Page </w:t>
    </w:r>
    <w:r w:rsidR="00D249AB" w:rsidRPr="0040110B">
      <w:rPr>
        <w:rStyle w:val="PageNumber"/>
        <w:sz w:val="18"/>
        <w:szCs w:val="18"/>
      </w:rPr>
      <w:fldChar w:fldCharType="begin"/>
    </w:r>
    <w:r w:rsidRPr="0040110B">
      <w:rPr>
        <w:rStyle w:val="PageNumber"/>
        <w:sz w:val="18"/>
        <w:szCs w:val="18"/>
      </w:rPr>
      <w:instrText xml:space="preserve"> PAGE </w:instrText>
    </w:r>
    <w:r w:rsidR="00D249AB" w:rsidRPr="0040110B">
      <w:rPr>
        <w:rStyle w:val="PageNumber"/>
        <w:sz w:val="18"/>
        <w:szCs w:val="18"/>
      </w:rPr>
      <w:fldChar w:fldCharType="separate"/>
    </w:r>
    <w:r w:rsidR="00021B3B">
      <w:rPr>
        <w:rStyle w:val="PageNumber"/>
        <w:noProof/>
        <w:sz w:val="18"/>
        <w:szCs w:val="18"/>
      </w:rPr>
      <w:t>1</w:t>
    </w:r>
    <w:r w:rsidR="00D249AB"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r>
      <w:t xml:space="preserve">Page G -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3</w:t>
    </w:r>
    <w:r w:rsidR="00D249AB">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r>
      <w:t xml:space="preserve">Page H -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1</w:t>
    </w:r>
    <w:r w:rsidR="00D249AB">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r>
      <w:t xml:space="preserve">Page 1 of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1</w:t>
    </w:r>
    <w:r w:rsidR="00D249A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Pr="0040110B" w:rsidRDefault="004A4D16" w:rsidP="00057EAD">
    <w:pPr>
      <w:pStyle w:val="Footer"/>
      <w:jc w:val="center"/>
      <w:rPr>
        <w:sz w:val="18"/>
        <w:szCs w:val="18"/>
      </w:rPr>
    </w:pPr>
    <w:r w:rsidRPr="0040110B">
      <w:rPr>
        <w:snapToGrid w:val="0"/>
        <w:sz w:val="18"/>
        <w:szCs w:val="18"/>
      </w:rPr>
      <w:t xml:space="preserve">Page </w:t>
    </w:r>
    <w:r w:rsidR="00D249AB" w:rsidRPr="0040110B">
      <w:rPr>
        <w:rStyle w:val="PageNumber"/>
        <w:sz w:val="18"/>
        <w:szCs w:val="18"/>
      </w:rPr>
      <w:fldChar w:fldCharType="begin"/>
    </w:r>
    <w:r w:rsidRPr="0040110B">
      <w:rPr>
        <w:rStyle w:val="PageNumber"/>
        <w:sz w:val="18"/>
        <w:szCs w:val="18"/>
      </w:rPr>
      <w:instrText xml:space="preserve"> PAGE </w:instrText>
    </w:r>
    <w:r w:rsidR="00D249AB" w:rsidRPr="0040110B">
      <w:rPr>
        <w:rStyle w:val="PageNumber"/>
        <w:sz w:val="18"/>
        <w:szCs w:val="18"/>
      </w:rPr>
      <w:fldChar w:fldCharType="separate"/>
    </w:r>
    <w:r w:rsidR="00021B3B">
      <w:rPr>
        <w:rStyle w:val="PageNumber"/>
        <w:noProof/>
        <w:sz w:val="18"/>
        <w:szCs w:val="18"/>
      </w:rPr>
      <w:t>1</w:t>
    </w:r>
    <w:r w:rsidR="00D249AB" w:rsidRPr="0040110B">
      <w:rPr>
        <w:rStyle w:val="PageNumber"/>
        <w:sz w:val="18"/>
        <w:szCs w:val="18"/>
      </w:rPr>
      <w:fldChar w:fldCharType="end"/>
    </w:r>
    <w:r w:rsidRPr="0040110B">
      <w:rPr>
        <w:rStyle w:val="PageNumber"/>
        <w:sz w:val="18"/>
        <w:szCs w:val="18"/>
      </w:rPr>
      <w:t xml:space="preserve"> of 1</w:t>
    </w:r>
  </w:p>
  <w:p w:rsidR="004A4D16" w:rsidRDefault="004A4D1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r>
      <w:t xml:space="preserve">Page A -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14</w:t>
    </w:r>
    <w:r w:rsidR="00D249AB">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ind w:right="360"/>
      <w:jc w:val="right"/>
    </w:pPr>
    <w:r>
      <w:t xml:space="preserve">Page B -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4</w:t>
    </w:r>
    <w:r w:rsidR="00D249AB">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ind w:right="360"/>
      <w:jc w:val="right"/>
    </w:pPr>
    <w:r>
      <w:t xml:space="preserve">Page C -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5</w:t>
    </w:r>
    <w:r w:rsidR="00D249AB">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r>
      <w:t xml:space="preserve">Page D - </w:t>
    </w:r>
    <w:r w:rsidR="00D249AB">
      <w:rPr>
        <w:rStyle w:val="PageNumber"/>
      </w:rPr>
      <w:fldChar w:fldCharType="begin"/>
    </w:r>
    <w:r>
      <w:rPr>
        <w:rStyle w:val="PageNumber"/>
      </w:rPr>
      <w:instrText xml:space="preserve"> PAGE </w:instrText>
    </w:r>
    <w:r w:rsidR="00D249AB">
      <w:rPr>
        <w:rStyle w:val="PageNumber"/>
      </w:rPr>
      <w:fldChar w:fldCharType="separate"/>
    </w:r>
    <w:r>
      <w:rPr>
        <w:rStyle w:val="PageNumber"/>
        <w:noProof/>
      </w:rPr>
      <w:t>3</w:t>
    </w:r>
    <w:r w:rsidR="00D249AB">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r>
      <w:t xml:space="preserve">Page E -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1</w:t>
    </w:r>
    <w:r w:rsidR="00D249AB">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pPr>
      <w:pStyle w:val="Footer"/>
      <w:jc w:val="right"/>
    </w:pPr>
    <w:r>
      <w:t xml:space="preserve">Page F - </w:t>
    </w:r>
    <w:r w:rsidR="00D249AB">
      <w:rPr>
        <w:rStyle w:val="PageNumber"/>
      </w:rPr>
      <w:fldChar w:fldCharType="begin"/>
    </w:r>
    <w:r>
      <w:rPr>
        <w:rStyle w:val="PageNumber"/>
      </w:rPr>
      <w:instrText xml:space="preserve"> PAGE </w:instrText>
    </w:r>
    <w:r w:rsidR="00D249AB">
      <w:rPr>
        <w:rStyle w:val="PageNumber"/>
      </w:rPr>
      <w:fldChar w:fldCharType="separate"/>
    </w:r>
    <w:r w:rsidR="00021B3B">
      <w:rPr>
        <w:rStyle w:val="PageNumber"/>
        <w:noProof/>
      </w:rPr>
      <w:t>1</w:t>
    </w:r>
    <w:r w:rsidR="00D249A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16" w:rsidRDefault="004A4D16">
      <w:r>
        <w:separator/>
      </w:r>
    </w:p>
  </w:footnote>
  <w:footnote w:type="continuationSeparator" w:id="0">
    <w:p w:rsidR="004A4D16" w:rsidRDefault="004A4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6"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5"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9" type="#_x0000_t136" style="position:absolute;margin-left:0;margin-top:0;width:623.75pt;height:178.2pt;rotation:315;z-index:-2516546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4A4D16" w:rsidP="00214BA7">
    <w:pPr>
      <w:pStyle w:val="CommentText"/>
      <w:tabs>
        <w:tab w:val="left" w:pos="1242"/>
      </w:tabs>
      <w:ind w:right="252"/>
      <w:jc w:val="both"/>
      <w:rPr>
        <w:ins w:id="10" w:author="AOC User" w:date="2011-12-05T15:12:00Z"/>
        <w:sz w:val="18"/>
        <w:szCs w:val="18"/>
      </w:rPr>
    </w:pPr>
  </w:p>
  <w:p w:rsidR="004A4D16" w:rsidRPr="00172738" w:rsidRDefault="004A4D16" w:rsidP="00214BA7">
    <w:pPr>
      <w:pStyle w:val="CommentText"/>
      <w:tabs>
        <w:tab w:val="left" w:pos="1242"/>
      </w:tabs>
      <w:ind w:right="252"/>
      <w:jc w:val="both"/>
      <w:rPr>
        <w:ins w:id="11" w:author="AOC User" w:date="2011-12-05T14:42:00Z"/>
        <w:sz w:val="18"/>
        <w:szCs w:val="18"/>
      </w:rPr>
    </w:pPr>
    <w:ins w:id="12" w:author="AOC User" w:date="2011-12-05T14:42:00Z">
      <w:r w:rsidRPr="00172738">
        <w:rPr>
          <w:sz w:val="18"/>
          <w:szCs w:val="18"/>
        </w:rPr>
        <w:t>Attachment 2</w:t>
      </w:r>
    </w:ins>
  </w:p>
  <w:p w:rsidR="004A4D16" w:rsidRPr="00214BA7" w:rsidRDefault="004A4D16" w:rsidP="00214BA7">
    <w:pPr>
      <w:pStyle w:val="JCCReportCoverSubhead"/>
      <w:spacing w:line="240" w:lineRule="auto"/>
      <w:rPr>
        <w:ins w:id="13" w:author="AOC User" w:date="2011-12-05T14:42:00Z"/>
        <w:rFonts w:ascii="Times New Roman" w:hAnsi="Times New Roman"/>
        <w:i/>
        <w:caps w:val="0"/>
        <w:sz w:val="18"/>
        <w:szCs w:val="18"/>
        <w:rPrChange w:id="14" w:author="AOC User" w:date="2011-12-05T14:43:00Z">
          <w:rPr>
            <w:ins w:id="15" w:author="AOC User" w:date="2011-12-05T14:42:00Z"/>
            <w:rFonts w:ascii="Times New Roman" w:hAnsi="Times New Roman"/>
            <w:caps w:val="0"/>
            <w:sz w:val="18"/>
            <w:szCs w:val="18"/>
          </w:rPr>
        </w:rPrChange>
      </w:rPr>
    </w:pPr>
    <w:ins w:id="16" w:author="AOC User" w:date="2011-12-05T14:42:00Z">
      <w:r w:rsidRPr="00172738">
        <w:rPr>
          <w:rFonts w:ascii="Times New Roman" w:hAnsi="Times New Roman"/>
          <w:caps w:val="0"/>
          <w:sz w:val="18"/>
          <w:szCs w:val="18"/>
        </w:rPr>
        <w:t xml:space="preserve">RFP Name:  </w:t>
      </w:r>
    </w:ins>
    <w:ins w:id="17" w:author="AOC User" w:date="2012-04-04T11:49:00Z">
      <w:r>
        <w:rPr>
          <w:rFonts w:ascii="Times New Roman" w:hAnsi="Times New Roman"/>
          <w:caps w:val="0"/>
          <w:sz w:val="18"/>
          <w:szCs w:val="18"/>
        </w:rPr>
        <w:t>Criminal Assignment Courses</w:t>
      </w:r>
    </w:ins>
  </w:p>
  <w:p w:rsidR="00000000" w:rsidRDefault="004A4D16">
    <w:pPr>
      <w:pStyle w:val="JCCReportCoverSubhead"/>
      <w:spacing w:line="240" w:lineRule="auto"/>
      <w:rPr>
        <w:b/>
        <w:i/>
        <w:sz w:val="18"/>
        <w:szCs w:val="18"/>
        <w:rPrChange w:id="18" w:author="AOC User" w:date="2012-04-04T11:50:00Z">
          <w:rPr/>
        </w:rPrChange>
      </w:rPr>
      <w:pPrChange w:id="19" w:author="AOC User" w:date="2011-12-05T14:42:00Z">
        <w:pPr>
          <w:pStyle w:val="Header"/>
        </w:pPr>
      </w:pPrChange>
    </w:pPr>
    <w:ins w:id="20" w:author="AOC User" w:date="2011-12-05T14:42:00Z">
      <w:r w:rsidRPr="00172738">
        <w:rPr>
          <w:rFonts w:ascii="Times New Roman" w:hAnsi="Times New Roman"/>
          <w:caps w:val="0"/>
          <w:sz w:val="18"/>
          <w:szCs w:val="18"/>
        </w:rPr>
        <w:t xml:space="preserve">RFP Number: </w:t>
      </w:r>
    </w:ins>
    <w:ins w:id="21" w:author="AOC User" w:date="2012-04-04T11:50:00Z">
      <w:r>
        <w:rPr>
          <w:rFonts w:ascii="Times New Roman" w:hAnsi="Times New Roman"/>
          <w:b/>
          <w:sz w:val="18"/>
          <w:szCs w:val="18"/>
        </w:rPr>
        <w:t>ASU TD 014</w:t>
      </w:r>
    </w:ins>
    <w:r w:rsidR="00D249AB" w:rsidRPr="00D249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5pt;margin-top:-13.45pt;width:561.55pt;height:730.1pt;z-index:-251646464;mso-position-horizontal-relative:margin;mso-position-vertical-relative:margin" o:allowincell="f">
          <v:imagedata r:id="rId1" o:title="jcc seal5"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8" type="#_x0000_t136" style="position:absolute;margin-left:0;margin-top:0;width:623.75pt;height:178.2pt;rotation:315;z-index:-251655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82"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81"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6.2pt;height:178.2pt;rotation:315;z-index:-251649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4A4D16" w:rsidRDefault="004A4D16">
    <w:pPr>
      <w:pStyle w:val="Header"/>
      <w:jc w:val="center"/>
      <w:rPr>
        <w:rStyle w:val="PageNumber"/>
      </w:rPr>
    </w:pPr>
  </w:p>
  <w:p w:rsidR="004A4D16" w:rsidRDefault="004A4D16">
    <w:pPr>
      <w:tabs>
        <w:tab w:val="left" w:pos="576"/>
        <w:tab w:val="left" w:pos="1296"/>
      </w:tabs>
      <w:jc w:val="cent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left:0;text-align:left;margin-left:0;margin-top:0;width:656.2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4A4D16" w:rsidRPr="00172738" w:rsidRDefault="004A4D16" w:rsidP="00355A16">
    <w:pPr>
      <w:pStyle w:val="CommentText"/>
      <w:tabs>
        <w:tab w:val="left" w:pos="1242"/>
      </w:tabs>
      <w:ind w:right="252"/>
      <w:jc w:val="both"/>
      <w:rPr>
        <w:ins w:id="82" w:author="AOC User" w:date="2011-12-05T14:49:00Z"/>
        <w:sz w:val="18"/>
        <w:szCs w:val="18"/>
      </w:rPr>
    </w:pPr>
    <w:ins w:id="83" w:author="AOC User" w:date="2011-12-05T14:49:00Z">
      <w:r w:rsidRPr="00172738">
        <w:rPr>
          <w:sz w:val="18"/>
          <w:szCs w:val="18"/>
        </w:rPr>
        <w:t>Attachment 2</w:t>
      </w:r>
    </w:ins>
  </w:p>
  <w:p w:rsidR="004A4D16" w:rsidRPr="00214BA7" w:rsidRDefault="004A4D16" w:rsidP="004A4D16">
    <w:pPr>
      <w:pStyle w:val="JCCReportCoverSubhead"/>
      <w:spacing w:line="240" w:lineRule="auto"/>
      <w:rPr>
        <w:ins w:id="84" w:author="AOC User" w:date="2012-04-04T11:50:00Z"/>
        <w:rFonts w:ascii="Times New Roman" w:hAnsi="Times New Roman"/>
        <w:i/>
        <w:caps w:val="0"/>
        <w:sz w:val="18"/>
        <w:szCs w:val="18"/>
      </w:rPr>
    </w:pPr>
    <w:ins w:id="85" w:author="AOC User" w:date="2012-04-04T11:50:00Z">
      <w:r w:rsidRPr="00172738">
        <w:rPr>
          <w:rFonts w:ascii="Times New Roman" w:hAnsi="Times New Roman"/>
          <w:caps w:val="0"/>
          <w:sz w:val="18"/>
          <w:szCs w:val="18"/>
        </w:rPr>
        <w:t xml:space="preserve">RFP Name:  </w:t>
      </w:r>
      <w:r>
        <w:rPr>
          <w:rFonts w:ascii="Times New Roman" w:hAnsi="Times New Roman"/>
          <w:caps w:val="0"/>
          <w:sz w:val="18"/>
          <w:szCs w:val="18"/>
        </w:rPr>
        <w:t>Criminal Assignment Courses</w:t>
      </w:r>
    </w:ins>
  </w:p>
  <w:p w:rsidR="004A4D16" w:rsidRPr="004A4D16" w:rsidRDefault="004A4D16" w:rsidP="004A4D16">
    <w:pPr>
      <w:pStyle w:val="JCCReportCoverSubhead"/>
      <w:spacing w:line="240" w:lineRule="auto"/>
      <w:rPr>
        <w:ins w:id="86" w:author="AOC User" w:date="2012-04-04T11:50:00Z"/>
        <w:rFonts w:ascii="Times New Roman" w:hAnsi="Times New Roman"/>
        <w:b/>
        <w:i/>
        <w:sz w:val="18"/>
        <w:szCs w:val="18"/>
      </w:rPr>
    </w:pPr>
    <w:ins w:id="87" w:author="AOC User" w:date="2012-04-04T11:50:00Z">
      <w:r w:rsidRPr="00172738">
        <w:rPr>
          <w:rFonts w:ascii="Times New Roman" w:hAnsi="Times New Roman"/>
          <w:caps w:val="0"/>
          <w:sz w:val="18"/>
          <w:szCs w:val="18"/>
        </w:rPr>
        <w:t xml:space="preserve">RFP Number: </w:t>
      </w:r>
      <w:r>
        <w:rPr>
          <w:rFonts w:ascii="Times New Roman" w:hAnsi="Times New Roman"/>
          <w:b/>
          <w:sz w:val="18"/>
          <w:szCs w:val="18"/>
        </w:rPr>
        <w:t>ASU TD 014</w:t>
      </w:r>
    </w:ins>
  </w:p>
  <w:p w:rsidR="004A4D16" w:rsidRDefault="004A4D16" w:rsidP="00355A16">
    <w:pPr>
      <w:pStyle w:val="Header"/>
      <w:jc w:val="center"/>
      <w:rPr>
        <w:ins w:id="88" w:author="AOC User" w:date="2011-12-05T14:48:00Z"/>
      </w:rPr>
    </w:pPr>
  </w:p>
  <w:p w:rsidR="004A4D16" w:rsidRDefault="004A4D16" w:rsidP="00355A16">
    <w:pPr>
      <w:pStyle w:val="Header"/>
      <w:jc w:val="center"/>
      <w:rPr>
        <w:ins w:id="89" w:author="AOC User" w:date="2011-12-05T14:48:00Z"/>
      </w:rPr>
    </w:pPr>
    <w:ins w:id="90" w:author="AOC User" w:date="2011-12-05T14:48:00Z">
      <w:r>
        <w:t>Judicial Council of California, Administrative Office of the Courts</w:t>
      </w:r>
    </w:ins>
  </w:p>
  <w:p w:rsidR="004A4D16" w:rsidRDefault="004A4D16" w:rsidP="00355A16">
    <w:pPr>
      <w:pStyle w:val="Header"/>
      <w:jc w:val="center"/>
      <w:rPr>
        <w:ins w:id="91" w:author="AOC User" w:date="2011-12-05T14:48:00Z"/>
        <w:color w:val="0000FF"/>
      </w:rPr>
    </w:pPr>
    <w:ins w:id="92" w:author="AOC User" w:date="2011-12-05T14:48:00Z">
      <w:r>
        <w:t xml:space="preserve">Standard Agreement No. </w:t>
      </w:r>
      <w:r>
        <w:rPr>
          <w:color w:val="0000FF"/>
        </w:rPr>
        <w:t xml:space="preserve">@Agreement Number </w:t>
      </w:r>
      <w:r>
        <w:t xml:space="preserve">with </w:t>
      </w:r>
      <w:r>
        <w:rPr>
          <w:color w:val="0000FF"/>
        </w:rPr>
        <w:t>@Contractor Name</w:t>
      </w:r>
    </w:ins>
  </w:p>
  <w:p w:rsidR="004A4D16" w:rsidDel="00355A16" w:rsidRDefault="004A4D16" w:rsidP="00670566">
    <w:pPr>
      <w:pStyle w:val="Header"/>
      <w:jc w:val="center"/>
      <w:rPr>
        <w:del w:id="93" w:author="AOC User" w:date="2011-12-05T14:48:00Z"/>
      </w:rPr>
    </w:pPr>
    <w:del w:id="94" w:author="AOC User" w:date="2011-12-05T14:48:00Z">
      <w:r w:rsidDel="00355A16">
        <w:delText>Judicial Council of California, Administrative Office of the Courts</w:delText>
      </w:r>
    </w:del>
  </w:p>
  <w:p w:rsidR="004A4D16" w:rsidDel="00355A16" w:rsidRDefault="004A4D16" w:rsidP="00670566">
    <w:pPr>
      <w:pStyle w:val="Header"/>
      <w:jc w:val="center"/>
      <w:rPr>
        <w:del w:id="95" w:author="AOC User" w:date="2011-12-05T14:48:00Z"/>
        <w:color w:val="0000FF"/>
      </w:rPr>
    </w:pPr>
    <w:del w:id="96" w:author="AOC User" w:date="2011-12-05T14:48:00Z">
      <w:r w:rsidDel="00355A16">
        <w:delText xml:space="preserve">Standard Agreement No. </w:delText>
      </w:r>
      <w:r w:rsidDel="00355A16">
        <w:rPr>
          <w:color w:val="0000FF"/>
        </w:rPr>
        <w:delText xml:space="preserve">@Agreement Number </w:delText>
      </w:r>
      <w:r w:rsidDel="00355A16">
        <w:delText xml:space="preserve">with </w:delText>
      </w:r>
      <w:r w:rsidDel="00355A16">
        <w:rPr>
          <w:color w:val="0000FF"/>
        </w:rPr>
        <w:delText>@Contractor Name</w:delText>
      </w:r>
    </w:del>
  </w:p>
  <w:p w:rsidR="004A4D16" w:rsidRDefault="004A4D16" w:rsidP="008C34E3">
    <w:pPr>
      <w:pStyle w:val="Header"/>
      <w:jc w:val="center"/>
      <w:rPr>
        <w:color w:val="0000FF"/>
      </w:rPr>
    </w:pPr>
  </w:p>
  <w:p w:rsidR="004A4D16" w:rsidRDefault="004A4D16" w:rsidP="008C34E3">
    <w:pPr>
      <w:pStyle w:val="Header"/>
      <w:jc w:val="center"/>
      <w:rPr>
        <w:color w:val="0000FF"/>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16" w:rsidRDefault="00D24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trackRevisions/>
  <w:documentProtection w:edit="trackedChanges" w:enforcement="1" w:cryptProviderType="rsaFull" w:cryptAlgorithmClass="hash" w:cryptAlgorithmType="typeAny" w:cryptAlgorithmSid="4" w:cryptSpinCount="50000" w:hash="DqQdhnEcP/HR0eHXIW52F39qk10=" w:salt="cjyjjTITnwc9JDrbkbb9mQ=="/>
  <w:defaultTabStop w:val="720"/>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1B3B"/>
    <w:rsid w:val="00022FF8"/>
    <w:rsid w:val="00031817"/>
    <w:rsid w:val="00035411"/>
    <w:rsid w:val="00053B3F"/>
    <w:rsid w:val="00057EAD"/>
    <w:rsid w:val="00063DC4"/>
    <w:rsid w:val="00064250"/>
    <w:rsid w:val="00064F5D"/>
    <w:rsid w:val="000656D9"/>
    <w:rsid w:val="00065EA5"/>
    <w:rsid w:val="000666C8"/>
    <w:rsid w:val="00070903"/>
    <w:rsid w:val="0007706D"/>
    <w:rsid w:val="00077293"/>
    <w:rsid w:val="00077AAA"/>
    <w:rsid w:val="00082480"/>
    <w:rsid w:val="000925DA"/>
    <w:rsid w:val="00095FB4"/>
    <w:rsid w:val="000A2625"/>
    <w:rsid w:val="000A7ED7"/>
    <w:rsid w:val="000B01DD"/>
    <w:rsid w:val="000B5A24"/>
    <w:rsid w:val="000D2308"/>
    <w:rsid w:val="000D795D"/>
    <w:rsid w:val="000E0AAA"/>
    <w:rsid w:val="000E1990"/>
    <w:rsid w:val="000E26A2"/>
    <w:rsid w:val="00100E4F"/>
    <w:rsid w:val="001029AA"/>
    <w:rsid w:val="00104387"/>
    <w:rsid w:val="00104C59"/>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737B"/>
    <w:rsid w:val="0016761E"/>
    <w:rsid w:val="0017707A"/>
    <w:rsid w:val="00190808"/>
    <w:rsid w:val="0019648B"/>
    <w:rsid w:val="001A0DEE"/>
    <w:rsid w:val="001A30DA"/>
    <w:rsid w:val="001A7D29"/>
    <w:rsid w:val="001B1737"/>
    <w:rsid w:val="001B684B"/>
    <w:rsid w:val="001B6881"/>
    <w:rsid w:val="001C7E8B"/>
    <w:rsid w:val="001E0B1E"/>
    <w:rsid w:val="001E152B"/>
    <w:rsid w:val="001E62FD"/>
    <w:rsid w:val="001F52EE"/>
    <w:rsid w:val="002004C1"/>
    <w:rsid w:val="00201F49"/>
    <w:rsid w:val="0021156A"/>
    <w:rsid w:val="00214BA7"/>
    <w:rsid w:val="0022623C"/>
    <w:rsid w:val="00227852"/>
    <w:rsid w:val="00231414"/>
    <w:rsid w:val="002327A8"/>
    <w:rsid w:val="00237292"/>
    <w:rsid w:val="00241D77"/>
    <w:rsid w:val="00244350"/>
    <w:rsid w:val="00246E23"/>
    <w:rsid w:val="002510EC"/>
    <w:rsid w:val="00252166"/>
    <w:rsid w:val="00252CE3"/>
    <w:rsid w:val="002558DC"/>
    <w:rsid w:val="00255A6D"/>
    <w:rsid w:val="00256E28"/>
    <w:rsid w:val="00261017"/>
    <w:rsid w:val="00263F4A"/>
    <w:rsid w:val="00267DCA"/>
    <w:rsid w:val="00270355"/>
    <w:rsid w:val="002757FA"/>
    <w:rsid w:val="0028132E"/>
    <w:rsid w:val="00283E93"/>
    <w:rsid w:val="002848C5"/>
    <w:rsid w:val="002849E5"/>
    <w:rsid w:val="002903A3"/>
    <w:rsid w:val="002A2409"/>
    <w:rsid w:val="002A2C90"/>
    <w:rsid w:val="002A3E02"/>
    <w:rsid w:val="002A6896"/>
    <w:rsid w:val="002B421D"/>
    <w:rsid w:val="002D058A"/>
    <w:rsid w:val="002E3E99"/>
    <w:rsid w:val="002F5A1C"/>
    <w:rsid w:val="002F5AD9"/>
    <w:rsid w:val="002F7FE6"/>
    <w:rsid w:val="0030180D"/>
    <w:rsid w:val="003031AA"/>
    <w:rsid w:val="00311DCA"/>
    <w:rsid w:val="00316311"/>
    <w:rsid w:val="003174E3"/>
    <w:rsid w:val="00323392"/>
    <w:rsid w:val="0032568B"/>
    <w:rsid w:val="0033017A"/>
    <w:rsid w:val="0034554F"/>
    <w:rsid w:val="00346A8E"/>
    <w:rsid w:val="003508B2"/>
    <w:rsid w:val="00350DE5"/>
    <w:rsid w:val="003522F7"/>
    <w:rsid w:val="00352D46"/>
    <w:rsid w:val="00353EC3"/>
    <w:rsid w:val="00355A16"/>
    <w:rsid w:val="003563D0"/>
    <w:rsid w:val="0036628A"/>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7AC4"/>
    <w:rsid w:val="003B7E67"/>
    <w:rsid w:val="003C1CE9"/>
    <w:rsid w:val="003C381B"/>
    <w:rsid w:val="003C4519"/>
    <w:rsid w:val="003C7F28"/>
    <w:rsid w:val="003D2E39"/>
    <w:rsid w:val="003D4BF1"/>
    <w:rsid w:val="003F4D5C"/>
    <w:rsid w:val="00407348"/>
    <w:rsid w:val="00422929"/>
    <w:rsid w:val="00426752"/>
    <w:rsid w:val="00427CEE"/>
    <w:rsid w:val="00427D00"/>
    <w:rsid w:val="004320A7"/>
    <w:rsid w:val="00434C50"/>
    <w:rsid w:val="0044138D"/>
    <w:rsid w:val="00450FE1"/>
    <w:rsid w:val="004602D8"/>
    <w:rsid w:val="004665CD"/>
    <w:rsid w:val="00476BB8"/>
    <w:rsid w:val="0047745E"/>
    <w:rsid w:val="00480187"/>
    <w:rsid w:val="00495B59"/>
    <w:rsid w:val="00496A55"/>
    <w:rsid w:val="00496E03"/>
    <w:rsid w:val="004979EB"/>
    <w:rsid w:val="004A4BC3"/>
    <w:rsid w:val="004A4D16"/>
    <w:rsid w:val="004A77E5"/>
    <w:rsid w:val="004A7B07"/>
    <w:rsid w:val="004B0946"/>
    <w:rsid w:val="004B0C14"/>
    <w:rsid w:val="004C0FDB"/>
    <w:rsid w:val="004C160A"/>
    <w:rsid w:val="004C7EB0"/>
    <w:rsid w:val="004D2165"/>
    <w:rsid w:val="004D45E1"/>
    <w:rsid w:val="004D7248"/>
    <w:rsid w:val="004E171F"/>
    <w:rsid w:val="004E1EED"/>
    <w:rsid w:val="004E4FF7"/>
    <w:rsid w:val="004F4D08"/>
    <w:rsid w:val="005055CD"/>
    <w:rsid w:val="00506F4D"/>
    <w:rsid w:val="00516A8A"/>
    <w:rsid w:val="00520770"/>
    <w:rsid w:val="005219ED"/>
    <w:rsid w:val="00532F1C"/>
    <w:rsid w:val="00540E10"/>
    <w:rsid w:val="0054111A"/>
    <w:rsid w:val="005440DB"/>
    <w:rsid w:val="0055158C"/>
    <w:rsid w:val="0055180F"/>
    <w:rsid w:val="005569C0"/>
    <w:rsid w:val="005601D1"/>
    <w:rsid w:val="005608C3"/>
    <w:rsid w:val="005734A7"/>
    <w:rsid w:val="0057742C"/>
    <w:rsid w:val="00580488"/>
    <w:rsid w:val="00581518"/>
    <w:rsid w:val="00582474"/>
    <w:rsid w:val="00584E32"/>
    <w:rsid w:val="00590121"/>
    <w:rsid w:val="005A1BB8"/>
    <w:rsid w:val="005C0EAC"/>
    <w:rsid w:val="005C4029"/>
    <w:rsid w:val="005D5052"/>
    <w:rsid w:val="005D53DB"/>
    <w:rsid w:val="005E1D5D"/>
    <w:rsid w:val="005E248C"/>
    <w:rsid w:val="005E39E4"/>
    <w:rsid w:val="005E7CB4"/>
    <w:rsid w:val="005F135A"/>
    <w:rsid w:val="005F2474"/>
    <w:rsid w:val="00600193"/>
    <w:rsid w:val="00623AE2"/>
    <w:rsid w:val="00624492"/>
    <w:rsid w:val="006366D4"/>
    <w:rsid w:val="0064196C"/>
    <w:rsid w:val="00647147"/>
    <w:rsid w:val="00647938"/>
    <w:rsid w:val="00647D88"/>
    <w:rsid w:val="00651A5C"/>
    <w:rsid w:val="0066201F"/>
    <w:rsid w:val="006625A4"/>
    <w:rsid w:val="006636BE"/>
    <w:rsid w:val="00664BCF"/>
    <w:rsid w:val="0067001A"/>
    <w:rsid w:val="006700F9"/>
    <w:rsid w:val="00670566"/>
    <w:rsid w:val="006731BB"/>
    <w:rsid w:val="0067400C"/>
    <w:rsid w:val="00680494"/>
    <w:rsid w:val="006805A7"/>
    <w:rsid w:val="00686433"/>
    <w:rsid w:val="00692EEC"/>
    <w:rsid w:val="00693C76"/>
    <w:rsid w:val="00695648"/>
    <w:rsid w:val="006A2295"/>
    <w:rsid w:val="006A3A9A"/>
    <w:rsid w:val="006A40BF"/>
    <w:rsid w:val="006B71DC"/>
    <w:rsid w:val="006C047B"/>
    <w:rsid w:val="006C07EB"/>
    <w:rsid w:val="006D3CED"/>
    <w:rsid w:val="006E1A37"/>
    <w:rsid w:val="006E221E"/>
    <w:rsid w:val="006E746A"/>
    <w:rsid w:val="006F56CC"/>
    <w:rsid w:val="00705BCC"/>
    <w:rsid w:val="007110C5"/>
    <w:rsid w:val="007214B2"/>
    <w:rsid w:val="0072330F"/>
    <w:rsid w:val="00725908"/>
    <w:rsid w:val="007270CE"/>
    <w:rsid w:val="0072791E"/>
    <w:rsid w:val="007322F8"/>
    <w:rsid w:val="00735325"/>
    <w:rsid w:val="00740F38"/>
    <w:rsid w:val="007466AE"/>
    <w:rsid w:val="00750801"/>
    <w:rsid w:val="007561FD"/>
    <w:rsid w:val="007565A2"/>
    <w:rsid w:val="00757038"/>
    <w:rsid w:val="0077165E"/>
    <w:rsid w:val="00773BD8"/>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336B"/>
    <w:rsid w:val="007F59AC"/>
    <w:rsid w:val="007F6CEF"/>
    <w:rsid w:val="00802892"/>
    <w:rsid w:val="00803268"/>
    <w:rsid w:val="0080680D"/>
    <w:rsid w:val="0081528B"/>
    <w:rsid w:val="00830E4E"/>
    <w:rsid w:val="008406A0"/>
    <w:rsid w:val="00842B7D"/>
    <w:rsid w:val="00854F67"/>
    <w:rsid w:val="00860D28"/>
    <w:rsid w:val="00862296"/>
    <w:rsid w:val="00874517"/>
    <w:rsid w:val="00875F1C"/>
    <w:rsid w:val="00883C04"/>
    <w:rsid w:val="00893662"/>
    <w:rsid w:val="008A3F16"/>
    <w:rsid w:val="008B1281"/>
    <w:rsid w:val="008B5290"/>
    <w:rsid w:val="008B5D33"/>
    <w:rsid w:val="008C05DA"/>
    <w:rsid w:val="008C34E3"/>
    <w:rsid w:val="008C6408"/>
    <w:rsid w:val="008D15F5"/>
    <w:rsid w:val="008D2BC1"/>
    <w:rsid w:val="008D2FEC"/>
    <w:rsid w:val="008D752A"/>
    <w:rsid w:val="008D798E"/>
    <w:rsid w:val="008E32B8"/>
    <w:rsid w:val="008E399B"/>
    <w:rsid w:val="008E4063"/>
    <w:rsid w:val="008F3154"/>
    <w:rsid w:val="008F476E"/>
    <w:rsid w:val="008F5FFB"/>
    <w:rsid w:val="008F7DAD"/>
    <w:rsid w:val="0090385C"/>
    <w:rsid w:val="0090597F"/>
    <w:rsid w:val="00905CA8"/>
    <w:rsid w:val="00920979"/>
    <w:rsid w:val="009260A4"/>
    <w:rsid w:val="00933FA0"/>
    <w:rsid w:val="00936037"/>
    <w:rsid w:val="00937E60"/>
    <w:rsid w:val="00962329"/>
    <w:rsid w:val="00965FE2"/>
    <w:rsid w:val="009751A2"/>
    <w:rsid w:val="00976FEC"/>
    <w:rsid w:val="00980F44"/>
    <w:rsid w:val="00981324"/>
    <w:rsid w:val="00986701"/>
    <w:rsid w:val="00990C55"/>
    <w:rsid w:val="009A01A9"/>
    <w:rsid w:val="009A2498"/>
    <w:rsid w:val="009B09DE"/>
    <w:rsid w:val="009B2C15"/>
    <w:rsid w:val="009B43FC"/>
    <w:rsid w:val="009B5D89"/>
    <w:rsid w:val="009C1672"/>
    <w:rsid w:val="009E320D"/>
    <w:rsid w:val="009E448A"/>
    <w:rsid w:val="009E643B"/>
    <w:rsid w:val="009F09BB"/>
    <w:rsid w:val="009F2DB5"/>
    <w:rsid w:val="009F2FB8"/>
    <w:rsid w:val="009F6378"/>
    <w:rsid w:val="00A02E4F"/>
    <w:rsid w:val="00A10696"/>
    <w:rsid w:val="00A20D78"/>
    <w:rsid w:val="00A20D80"/>
    <w:rsid w:val="00A21F28"/>
    <w:rsid w:val="00A2707A"/>
    <w:rsid w:val="00A411FF"/>
    <w:rsid w:val="00A539CD"/>
    <w:rsid w:val="00A55E2F"/>
    <w:rsid w:val="00A62ADD"/>
    <w:rsid w:val="00A73660"/>
    <w:rsid w:val="00A74CD1"/>
    <w:rsid w:val="00A7545D"/>
    <w:rsid w:val="00A9348A"/>
    <w:rsid w:val="00AA6AC9"/>
    <w:rsid w:val="00AA7D82"/>
    <w:rsid w:val="00AA7EF1"/>
    <w:rsid w:val="00AC117B"/>
    <w:rsid w:val="00AD47A0"/>
    <w:rsid w:val="00AE7874"/>
    <w:rsid w:val="00AF07E3"/>
    <w:rsid w:val="00AF75C8"/>
    <w:rsid w:val="00B16591"/>
    <w:rsid w:val="00B2171A"/>
    <w:rsid w:val="00B217D1"/>
    <w:rsid w:val="00B2422A"/>
    <w:rsid w:val="00B3069E"/>
    <w:rsid w:val="00B473DB"/>
    <w:rsid w:val="00B55350"/>
    <w:rsid w:val="00B55CBB"/>
    <w:rsid w:val="00B62351"/>
    <w:rsid w:val="00B7240D"/>
    <w:rsid w:val="00B738B6"/>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767E"/>
    <w:rsid w:val="00BE7A42"/>
    <w:rsid w:val="00BF2D78"/>
    <w:rsid w:val="00C0089E"/>
    <w:rsid w:val="00C01702"/>
    <w:rsid w:val="00C034C5"/>
    <w:rsid w:val="00C03C9B"/>
    <w:rsid w:val="00C04400"/>
    <w:rsid w:val="00C05646"/>
    <w:rsid w:val="00C12156"/>
    <w:rsid w:val="00C13FE4"/>
    <w:rsid w:val="00C16574"/>
    <w:rsid w:val="00C23EBF"/>
    <w:rsid w:val="00C31474"/>
    <w:rsid w:val="00C3279D"/>
    <w:rsid w:val="00C33A30"/>
    <w:rsid w:val="00C37717"/>
    <w:rsid w:val="00C37BB2"/>
    <w:rsid w:val="00C46AB2"/>
    <w:rsid w:val="00C548BD"/>
    <w:rsid w:val="00C55AEA"/>
    <w:rsid w:val="00C624BC"/>
    <w:rsid w:val="00C65595"/>
    <w:rsid w:val="00C76AF3"/>
    <w:rsid w:val="00C8527F"/>
    <w:rsid w:val="00C91C91"/>
    <w:rsid w:val="00C96D32"/>
    <w:rsid w:val="00CA2010"/>
    <w:rsid w:val="00CB1128"/>
    <w:rsid w:val="00CB48C7"/>
    <w:rsid w:val="00CB7E0C"/>
    <w:rsid w:val="00CC1E43"/>
    <w:rsid w:val="00CC305B"/>
    <w:rsid w:val="00CC6FAE"/>
    <w:rsid w:val="00CC7455"/>
    <w:rsid w:val="00CD27EE"/>
    <w:rsid w:val="00CF3F13"/>
    <w:rsid w:val="00D00B5C"/>
    <w:rsid w:val="00D01E75"/>
    <w:rsid w:val="00D02C03"/>
    <w:rsid w:val="00D03F18"/>
    <w:rsid w:val="00D05CFC"/>
    <w:rsid w:val="00D1085F"/>
    <w:rsid w:val="00D2412F"/>
    <w:rsid w:val="00D249AB"/>
    <w:rsid w:val="00D44F06"/>
    <w:rsid w:val="00D450A6"/>
    <w:rsid w:val="00D53438"/>
    <w:rsid w:val="00D56513"/>
    <w:rsid w:val="00D6092F"/>
    <w:rsid w:val="00D60D6D"/>
    <w:rsid w:val="00D62149"/>
    <w:rsid w:val="00D634F5"/>
    <w:rsid w:val="00D63EAA"/>
    <w:rsid w:val="00D6629F"/>
    <w:rsid w:val="00D66AA1"/>
    <w:rsid w:val="00D7289D"/>
    <w:rsid w:val="00D8796C"/>
    <w:rsid w:val="00D93F11"/>
    <w:rsid w:val="00D95438"/>
    <w:rsid w:val="00DA344F"/>
    <w:rsid w:val="00DA4033"/>
    <w:rsid w:val="00DA7288"/>
    <w:rsid w:val="00DA7C9A"/>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71909"/>
    <w:rsid w:val="00E76C5D"/>
    <w:rsid w:val="00E82664"/>
    <w:rsid w:val="00E84B0A"/>
    <w:rsid w:val="00E86DE1"/>
    <w:rsid w:val="00E920E9"/>
    <w:rsid w:val="00E9431E"/>
    <w:rsid w:val="00E945C8"/>
    <w:rsid w:val="00E9554D"/>
    <w:rsid w:val="00E95A6C"/>
    <w:rsid w:val="00E972DC"/>
    <w:rsid w:val="00EA1356"/>
    <w:rsid w:val="00EA22B2"/>
    <w:rsid w:val="00EA3135"/>
    <w:rsid w:val="00EA4A2E"/>
    <w:rsid w:val="00EB244D"/>
    <w:rsid w:val="00EB6B74"/>
    <w:rsid w:val="00EB797A"/>
    <w:rsid w:val="00EC14F5"/>
    <w:rsid w:val="00EC26D8"/>
    <w:rsid w:val="00EC346A"/>
    <w:rsid w:val="00EC536E"/>
    <w:rsid w:val="00EC7A1B"/>
    <w:rsid w:val="00ED2B29"/>
    <w:rsid w:val="00ED63C5"/>
    <w:rsid w:val="00EE2DF7"/>
    <w:rsid w:val="00EE3E33"/>
    <w:rsid w:val="00EE452C"/>
    <w:rsid w:val="00EE4CD8"/>
    <w:rsid w:val="00EF080E"/>
    <w:rsid w:val="00EF4CA1"/>
    <w:rsid w:val="00F04815"/>
    <w:rsid w:val="00F066B9"/>
    <w:rsid w:val="00F06B4B"/>
    <w:rsid w:val="00F10C0D"/>
    <w:rsid w:val="00F11BD1"/>
    <w:rsid w:val="00F161DE"/>
    <w:rsid w:val="00F1643B"/>
    <w:rsid w:val="00F17084"/>
    <w:rsid w:val="00F17490"/>
    <w:rsid w:val="00F21B45"/>
    <w:rsid w:val="00F269F2"/>
    <w:rsid w:val="00F307C0"/>
    <w:rsid w:val="00F31829"/>
    <w:rsid w:val="00F3363C"/>
    <w:rsid w:val="00F357DA"/>
    <w:rsid w:val="00F36D39"/>
    <w:rsid w:val="00F375D3"/>
    <w:rsid w:val="00F44841"/>
    <w:rsid w:val="00F456B0"/>
    <w:rsid w:val="00F556F5"/>
    <w:rsid w:val="00F62B40"/>
    <w:rsid w:val="00F67C53"/>
    <w:rsid w:val="00F75D39"/>
    <w:rsid w:val="00F84CBA"/>
    <w:rsid w:val="00F875CD"/>
    <w:rsid w:val="00F87893"/>
    <w:rsid w:val="00FA260E"/>
    <w:rsid w:val="00FA38D4"/>
    <w:rsid w:val="00FA53EC"/>
    <w:rsid w:val="00FB2022"/>
    <w:rsid w:val="00FB3694"/>
    <w:rsid w:val="00FC76F3"/>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8.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29B0-782A-444B-8DA7-63F98874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8184</Words>
  <Characters>80845</Characters>
  <Application>Microsoft Office Word</Application>
  <DocSecurity>0</DocSecurity>
  <Lines>673</Lines>
  <Paragraphs>177</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88852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saddler</dc:creator>
  <cp:keywords/>
  <dc:description/>
  <cp:lastModifiedBy>AOC User</cp:lastModifiedBy>
  <cp:revision>4</cp:revision>
  <cp:lastPrinted>2006-07-28T22:53:00Z</cp:lastPrinted>
  <dcterms:created xsi:type="dcterms:W3CDTF">2012-04-04T16:50:00Z</dcterms:created>
  <dcterms:modified xsi:type="dcterms:W3CDTF">2012-05-18T14:39:00Z</dcterms:modified>
</cp:coreProperties>
</file>