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50A978A9" w14:textId="77777777" w:rsidTr="00D662AB">
        <w:trPr>
          <w:cantSplit/>
          <w:trHeight w:hRule="exact" w:val="260"/>
        </w:trPr>
        <w:tc>
          <w:tcPr>
            <w:tcW w:w="10170" w:type="dxa"/>
            <w:gridSpan w:val="3"/>
          </w:tcPr>
          <w:p w14:paraId="38E1FCBC" w14:textId="77777777" w:rsidR="003B3C0B" w:rsidRPr="00B11BD3" w:rsidRDefault="009B4F95" w:rsidP="001E48A7">
            <w:pPr>
              <w:ind w:left="-86"/>
              <w:rPr>
                <w:sz w:val="22"/>
                <w:szCs w:val="22"/>
              </w:rPr>
            </w:pPr>
            <w:r>
              <w:rPr>
                <w:b/>
                <w:sz w:val="22"/>
                <w:szCs w:val="22"/>
              </w:rPr>
              <w:t>MASTER</w:t>
            </w:r>
            <w:r w:rsidRPr="00B11BD3">
              <w:rPr>
                <w:b/>
                <w:sz w:val="22"/>
                <w:szCs w:val="22"/>
              </w:rPr>
              <w:t xml:space="preserve"> </w:t>
            </w:r>
            <w:r w:rsidR="003B3C0B" w:rsidRPr="00B11BD3">
              <w:rPr>
                <w:b/>
                <w:sz w:val="22"/>
                <w:szCs w:val="22"/>
              </w:rPr>
              <w:t xml:space="preserve">AGREEMENT   </w:t>
            </w:r>
            <w:r w:rsidR="00ED2654" w:rsidRPr="00B11BD3">
              <w:rPr>
                <w:b/>
                <w:sz w:val="22"/>
                <w:szCs w:val="22"/>
              </w:rPr>
              <w:t>[</w:t>
            </w:r>
            <w:r w:rsidR="005B4079" w:rsidRPr="0025465D">
              <w:rPr>
                <w:sz w:val="22"/>
                <w:szCs w:val="22"/>
              </w:rPr>
              <w:t xml:space="preserve">rev </w:t>
            </w:r>
            <w:r w:rsidR="001E48A7">
              <w:rPr>
                <w:sz w:val="22"/>
                <w:szCs w:val="22"/>
              </w:rPr>
              <w:t>5</w:t>
            </w:r>
            <w:r w:rsidRPr="0025465D">
              <w:rPr>
                <w:sz w:val="22"/>
                <w:szCs w:val="22"/>
              </w:rPr>
              <w:t>-</w:t>
            </w:r>
            <w:r w:rsidR="001E48A7">
              <w:rPr>
                <w:sz w:val="22"/>
                <w:szCs w:val="22"/>
              </w:rPr>
              <w:t>04</w:t>
            </w:r>
            <w:r w:rsidRPr="0025465D">
              <w:rPr>
                <w:sz w:val="22"/>
                <w:szCs w:val="22"/>
              </w:rPr>
              <w:t>-</w:t>
            </w:r>
            <w:r w:rsidR="00BB6FF7" w:rsidRPr="0025465D">
              <w:rPr>
                <w:sz w:val="22"/>
                <w:szCs w:val="22"/>
              </w:rPr>
              <w:t>1</w:t>
            </w:r>
            <w:r w:rsidR="00BB6FF7">
              <w:rPr>
                <w:sz w:val="22"/>
                <w:szCs w:val="22"/>
              </w:rPr>
              <w:t>5</w:t>
            </w:r>
            <w:r w:rsidR="00ED2654" w:rsidRPr="00B11BD3">
              <w:rPr>
                <w:b/>
                <w:sz w:val="22"/>
                <w:szCs w:val="22"/>
              </w:rPr>
              <w:t>]</w:t>
            </w:r>
          </w:p>
        </w:tc>
      </w:tr>
      <w:tr w:rsidR="003B3C0B" w:rsidRPr="00B11BD3" w14:paraId="04D2A8D1" w14:textId="77777777" w:rsidTr="007A6523">
        <w:trPr>
          <w:cantSplit/>
          <w:trHeight w:hRule="exact" w:val="294"/>
        </w:trPr>
        <w:tc>
          <w:tcPr>
            <w:tcW w:w="4770" w:type="dxa"/>
          </w:tcPr>
          <w:p w14:paraId="1086C65C"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1D747E8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926E959"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86721B" w14:paraId="6BC7012C" w14:textId="77777777" w:rsidTr="00D662AB">
        <w:trPr>
          <w:cantSplit/>
          <w:trHeight w:hRule="exact" w:val="346"/>
        </w:trPr>
        <w:tc>
          <w:tcPr>
            <w:tcW w:w="4770" w:type="dxa"/>
            <w:tcBorders>
              <w:bottom w:val="single" w:sz="6" w:space="0" w:color="auto"/>
            </w:tcBorders>
          </w:tcPr>
          <w:p w14:paraId="20A31738"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2BBE8926"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47A04D6C" w14:textId="77777777" w:rsidR="003B3C0B" w:rsidRPr="0086721B" w:rsidRDefault="003B3C0B" w:rsidP="001046A6">
            <w:pPr>
              <w:spacing w:before="60"/>
              <w:rPr>
                <w:b/>
                <w:sz w:val="22"/>
                <w:szCs w:val="22"/>
              </w:rPr>
            </w:pPr>
            <w:r w:rsidRPr="0086721B">
              <w:rPr>
                <w:b/>
                <w:sz w:val="22"/>
                <w:szCs w:val="22"/>
              </w:rPr>
              <w:t>[</w:t>
            </w:r>
            <w:r w:rsidR="001046A6" w:rsidRPr="0086721B">
              <w:rPr>
                <w:b/>
                <w:sz w:val="22"/>
                <w:szCs w:val="22"/>
              </w:rPr>
              <w:t>Agreement</w:t>
            </w:r>
            <w:r w:rsidRPr="0086721B">
              <w:rPr>
                <w:b/>
                <w:sz w:val="22"/>
                <w:szCs w:val="22"/>
              </w:rPr>
              <w:t xml:space="preserve"> number]</w:t>
            </w:r>
          </w:p>
        </w:tc>
      </w:tr>
    </w:tbl>
    <w:p w14:paraId="4C84E620" w14:textId="59504413" w:rsidR="003B3C0B" w:rsidRPr="00B11BD3" w:rsidRDefault="003B3C0B" w:rsidP="003B3C0B">
      <w:pPr>
        <w:pBdr>
          <w:bottom w:val="single" w:sz="6" w:space="1" w:color="auto"/>
        </w:pBdr>
        <w:ind w:left="-450" w:hanging="270"/>
        <w:rPr>
          <w:sz w:val="22"/>
          <w:szCs w:val="22"/>
        </w:rPr>
      </w:pPr>
      <w:r w:rsidRPr="0086721B">
        <w:rPr>
          <w:sz w:val="22"/>
          <w:szCs w:val="22"/>
        </w:rPr>
        <w:t xml:space="preserve">1.  In this </w:t>
      </w:r>
      <w:r w:rsidR="005A30BB" w:rsidRPr="0086721B">
        <w:rPr>
          <w:sz w:val="22"/>
          <w:szCs w:val="22"/>
        </w:rPr>
        <w:t>Master A</w:t>
      </w:r>
      <w:r w:rsidR="00C70363" w:rsidRPr="0086721B">
        <w:rPr>
          <w:sz w:val="22"/>
          <w:szCs w:val="22"/>
        </w:rPr>
        <w:t>greement (“</w:t>
      </w:r>
      <w:r w:rsidRPr="0086721B">
        <w:rPr>
          <w:sz w:val="22"/>
          <w:szCs w:val="22"/>
        </w:rPr>
        <w:t>Agreement</w:t>
      </w:r>
      <w:r w:rsidR="00C70363" w:rsidRPr="0086721B">
        <w:rPr>
          <w:sz w:val="22"/>
          <w:szCs w:val="22"/>
        </w:rPr>
        <w:t>”)</w:t>
      </w:r>
      <w:r w:rsidRPr="0086721B">
        <w:rPr>
          <w:sz w:val="22"/>
          <w:szCs w:val="22"/>
        </w:rPr>
        <w:t xml:space="preserve">, the term “Contractor” refers to </w:t>
      </w:r>
      <w:r w:rsidRPr="0086721B">
        <w:rPr>
          <w:b/>
          <w:sz w:val="22"/>
          <w:szCs w:val="22"/>
        </w:rPr>
        <w:t>[Contractor name]</w:t>
      </w:r>
      <w:r w:rsidRPr="0086721B">
        <w:rPr>
          <w:sz w:val="22"/>
          <w:szCs w:val="22"/>
        </w:rPr>
        <w:t>,</w:t>
      </w:r>
      <w:r w:rsidRPr="00B11BD3">
        <w:rPr>
          <w:sz w:val="22"/>
          <w:szCs w:val="22"/>
        </w:rPr>
        <w:t xml:space="preserve"> 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w:t>
      </w:r>
      <w:r w:rsidR="00001577">
        <w:rPr>
          <w:sz w:val="22"/>
          <w:szCs w:val="22"/>
        </w:rPr>
        <w:t>Judicial Council</w:t>
      </w:r>
      <w:r w:rsidR="00D21C40">
        <w:rPr>
          <w:sz w:val="22"/>
          <w:szCs w:val="22"/>
        </w:rPr>
        <w:t>”</w:t>
      </w:r>
      <w:r w:rsidRPr="00B11BD3">
        <w:rPr>
          <w:sz w:val="22"/>
          <w:szCs w:val="22"/>
        </w:rPr>
        <w:t xml:space="preserve"> refers to the </w:t>
      </w:r>
      <w:r w:rsidR="00382DDC">
        <w:rPr>
          <w:b/>
          <w:sz w:val="22"/>
          <w:szCs w:val="22"/>
        </w:rPr>
        <w:t>Judicial Council of California</w:t>
      </w:r>
      <w:r w:rsidRPr="00B11BD3">
        <w:rPr>
          <w:sz w:val="22"/>
          <w:szCs w:val="22"/>
        </w:rPr>
        <w:t xml:space="preserve">. </w:t>
      </w:r>
      <w:r w:rsidR="00FE6074" w:rsidRPr="00B11BD3">
        <w:rPr>
          <w:sz w:val="22"/>
          <w:szCs w:val="22"/>
        </w:rPr>
        <w:t xml:space="preserve">This Agreement is entered into </w:t>
      </w:r>
      <w:r w:rsidR="007071C8" w:rsidRPr="00B11BD3">
        <w:rPr>
          <w:sz w:val="22"/>
          <w:szCs w:val="22"/>
        </w:rPr>
        <w:t xml:space="preserve">between Contractor and the </w:t>
      </w:r>
      <w:r w:rsidR="00001577">
        <w:rPr>
          <w:sz w:val="22"/>
          <w:szCs w:val="22"/>
        </w:rPr>
        <w:t>Judicial Council</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001577">
        <w:rPr>
          <w:sz w:val="22"/>
          <w:szCs w:val="22"/>
        </w:rPr>
        <w:t>Judicial Council</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217D3E42" w14:textId="775080BD" w:rsidR="003B3C0B" w:rsidRPr="0086721B" w:rsidRDefault="003B3C0B" w:rsidP="003B3C0B">
      <w:pPr>
        <w:ind w:left="-450" w:hanging="270"/>
        <w:rPr>
          <w:sz w:val="22"/>
          <w:szCs w:val="22"/>
        </w:rPr>
      </w:pPr>
      <w:r w:rsidRPr="00B11BD3">
        <w:rPr>
          <w:sz w:val="22"/>
          <w:szCs w:val="22"/>
        </w:rPr>
        <w:t xml:space="preserve">2.  This Agreement is effective as </w:t>
      </w:r>
      <w:r w:rsidRPr="0086721B">
        <w:rPr>
          <w:sz w:val="22"/>
          <w:szCs w:val="22"/>
        </w:rPr>
        <w:t xml:space="preserve">of </w:t>
      </w:r>
      <w:r w:rsidRPr="0086721B">
        <w:rPr>
          <w:b/>
          <w:sz w:val="22"/>
          <w:szCs w:val="22"/>
        </w:rPr>
        <w:t>[Date]</w:t>
      </w:r>
      <w:r w:rsidRPr="0086721B">
        <w:rPr>
          <w:sz w:val="22"/>
          <w:szCs w:val="22"/>
        </w:rPr>
        <w:t xml:space="preserve"> (“Effective Date”) and expires on </w:t>
      </w:r>
      <w:r w:rsidRPr="0086721B">
        <w:rPr>
          <w:b/>
          <w:sz w:val="22"/>
          <w:szCs w:val="22"/>
        </w:rPr>
        <w:t>[Date]</w:t>
      </w:r>
      <w:r w:rsidR="00001577">
        <w:rPr>
          <w:b/>
          <w:sz w:val="22"/>
          <w:szCs w:val="22"/>
        </w:rPr>
        <w:t>, unless the Judicial Council otherwise extends this Agreement pursuant to its terms</w:t>
      </w:r>
      <w:r w:rsidRPr="0086721B">
        <w:rPr>
          <w:sz w:val="22"/>
          <w:szCs w:val="22"/>
        </w:rPr>
        <w:t xml:space="preserve">.  </w:t>
      </w:r>
    </w:p>
    <w:p w14:paraId="5CCA1B47" w14:textId="5E02BEE7" w:rsidR="003B3C0B" w:rsidRPr="00B11BD3" w:rsidRDefault="003B3C0B" w:rsidP="003B3C0B">
      <w:pPr>
        <w:ind w:left="-450" w:hanging="270"/>
        <w:rPr>
          <w:sz w:val="22"/>
          <w:szCs w:val="22"/>
        </w:rPr>
      </w:pPr>
      <w:r w:rsidRPr="0086721B">
        <w:rPr>
          <w:sz w:val="22"/>
          <w:szCs w:val="22"/>
        </w:rPr>
        <w:t xml:space="preserve">  </w:t>
      </w:r>
      <w:r w:rsidRPr="0086721B">
        <w:rPr>
          <w:sz w:val="22"/>
          <w:szCs w:val="22"/>
        </w:rPr>
        <w:tab/>
        <w:t xml:space="preserve">This Agreement includes </w:t>
      </w:r>
      <w:r w:rsidR="0086721B">
        <w:rPr>
          <w:sz w:val="22"/>
          <w:szCs w:val="22"/>
        </w:rPr>
        <w:t xml:space="preserve">three one-year options to extend the Agreement </w:t>
      </w:r>
      <w:r w:rsidRPr="0086721B">
        <w:rPr>
          <w:sz w:val="22"/>
          <w:szCs w:val="22"/>
        </w:rPr>
        <w:t xml:space="preserve">through </w:t>
      </w:r>
      <w:r w:rsidRPr="0086721B">
        <w:rPr>
          <w:b/>
          <w:sz w:val="22"/>
          <w:szCs w:val="22"/>
        </w:rPr>
        <w:t xml:space="preserve">[Date or </w:t>
      </w:r>
      <w:r w:rsidR="00C36343" w:rsidRPr="0086721B">
        <w:rPr>
          <w:b/>
          <w:sz w:val="22"/>
          <w:szCs w:val="22"/>
        </w:rPr>
        <w:t>“</w:t>
      </w:r>
      <w:r w:rsidRPr="0086721B">
        <w:rPr>
          <w:b/>
          <w:sz w:val="22"/>
          <w:szCs w:val="22"/>
        </w:rPr>
        <w:t>N/A</w:t>
      </w:r>
      <w:r w:rsidR="00C36343" w:rsidRPr="0086721B">
        <w:rPr>
          <w:b/>
          <w:sz w:val="22"/>
          <w:szCs w:val="22"/>
        </w:rPr>
        <w:t>”</w:t>
      </w:r>
      <w:r w:rsidRPr="0086721B">
        <w:rPr>
          <w:b/>
          <w:sz w:val="22"/>
          <w:szCs w:val="22"/>
        </w:rPr>
        <w:t>]</w:t>
      </w:r>
      <w:r w:rsidRPr="0086721B">
        <w:rPr>
          <w:sz w:val="22"/>
          <w:szCs w:val="22"/>
        </w:rPr>
        <w:t>.</w:t>
      </w:r>
      <w:r w:rsidRPr="00B11BD3">
        <w:rPr>
          <w:sz w:val="22"/>
          <w:szCs w:val="22"/>
        </w:rPr>
        <w:tab/>
      </w:r>
    </w:p>
    <w:p w14:paraId="50856090" w14:textId="77777777" w:rsidR="003B3C0B" w:rsidRPr="00B11BD3" w:rsidRDefault="003B3C0B" w:rsidP="003B3C0B">
      <w:pPr>
        <w:pBdr>
          <w:top w:val="single" w:sz="6" w:space="1" w:color="auto"/>
          <w:bottom w:val="single" w:sz="6" w:space="1" w:color="auto"/>
        </w:pBdr>
        <w:ind w:left="-450" w:hanging="270"/>
        <w:rPr>
          <w:sz w:val="22"/>
          <w:szCs w:val="22"/>
        </w:rPr>
      </w:pPr>
      <w:r w:rsidRPr="00B11BD3">
        <w:rPr>
          <w:sz w:val="22"/>
          <w:szCs w:val="22"/>
        </w:rPr>
        <w:t xml:space="preserve">  </w:t>
      </w:r>
      <w:r w:rsidR="008C1E27" w:rsidRPr="00B11BD3">
        <w:rPr>
          <w:sz w:val="22"/>
          <w:szCs w:val="22"/>
        </w:rPr>
        <w:t xml:space="preserve"> </w:t>
      </w:r>
    </w:p>
    <w:p w14:paraId="27D65220" w14:textId="54D1C498" w:rsidR="003B3C0B" w:rsidRDefault="009B4F95" w:rsidP="003B3C0B">
      <w:pPr>
        <w:ind w:left="-450" w:hanging="270"/>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w:t>
      </w:r>
      <w:r w:rsidR="005A30BB" w:rsidRPr="0086721B">
        <w:rPr>
          <w:b/>
          <w:sz w:val="22"/>
          <w:szCs w:val="22"/>
        </w:rPr>
        <w:t>Master Agreement for</w:t>
      </w:r>
      <w:r w:rsidR="003B3C0B" w:rsidRPr="00B11BD3">
        <w:rPr>
          <w:sz w:val="22"/>
          <w:szCs w:val="22"/>
        </w:rPr>
        <w:t xml:space="preserve"> </w:t>
      </w:r>
      <w:r w:rsidR="001C084D">
        <w:rPr>
          <w:b/>
          <w:sz w:val="22"/>
          <w:szCs w:val="22"/>
        </w:rPr>
        <w:t>A</w:t>
      </w:r>
      <w:r w:rsidR="00382DDC">
        <w:rPr>
          <w:b/>
          <w:sz w:val="22"/>
          <w:szCs w:val="22"/>
        </w:rPr>
        <w:t xml:space="preserve">rmored </w:t>
      </w:r>
      <w:r w:rsidR="001C084D">
        <w:rPr>
          <w:b/>
          <w:sz w:val="22"/>
          <w:szCs w:val="22"/>
        </w:rPr>
        <w:t>C</w:t>
      </w:r>
      <w:r w:rsidR="00382DDC">
        <w:rPr>
          <w:b/>
          <w:sz w:val="22"/>
          <w:szCs w:val="22"/>
        </w:rPr>
        <w:t xml:space="preserve">ar </w:t>
      </w:r>
      <w:r w:rsidR="001C084D">
        <w:rPr>
          <w:b/>
          <w:sz w:val="22"/>
          <w:szCs w:val="22"/>
        </w:rPr>
        <w:t>Pickup S</w:t>
      </w:r>
      <w:r w:rsidR="00382DDC">
        <w:rPr>
          <w:b/>
          <w:sz w:val="22"/>
          <w:szCs w:val="22"/>
        </w:rPr>
        <w:t>ervices</w:t>
      </w:r>
      <w:r w:rsidR="003B3C0B" w:rsidRPr="00B11BD3">
        <w:rPr>
          <w:sz w:val="22"/>
          <w:szCs w:val="22"/>
        </w:rPr>
        <w:t>.</w:t>
      </w:r>
    </w:p>
    <w:p w14:paraId="502B269C" w14:textId="77777777" w:rsidR="00382DDC" w:rsidRDefault="00382DDC" w:rsidP="003B3C0B">
      <w:pPr>
        <w:ind w:left="-450" w:hanging="270"/>
        <w:rPr>
          <w:sz w:val="22"/>
          <w:szCs w:val="22"/>
        </w:rPr>
      </w:pPr>
    </w:p>
    <w:p w14:paraId="22751A32" w14:textId="6667CBD1" w:rsidR="00382DDC" w:rsidRDefault="00382DDC" w:rsidP="003B3C0B">
      <w:pPr>
        <w:ind w:left="-450" w:hanging="270"/>
        <w:rPr>
          <w:sz w:val="22"/>
          <w:szCs w:val="22"/>
        </w:rPr>
      </w:pPr>
      <w:r>
        <w:rPr>
          <w:sz w:val="22"/>
          <w:szCs w:val="22"/>
        </w:rPr>
        <w:tab/>
        <w:t xml:space="preserve">The purpose of this Agreement is to set forth the terms and conditions that apply to Contractor’s furnishing of armored car </w:t>
      </w:r>
      <w:r w:rsidR="0086721B">
        <w:rPr>
          <w:sz w:val="22"/>
          <w:szCs w:val="22"/>
        </w:rPr>
        <w:t xml:space="preserve">pickup </w:t>
      </w:r>
      <w:r>
        <w:rPr>
          <w:sz w:val="22"/>
          <w:szCs w:val="22"/>
        </w:rPr>
        <w:t>services to Participating Entities as requested in RFP No</w:t>
      </w:r>
      <w:r w:rsidRPr="0086721B">
        <w:rPr>
          <w:sz w:val="22"/>
          <w:szCs w:val="22"/>
        </w:rPr>
        <w:t>. ________</w:t>
      </w:r>
      <w:r w:rsidR="001C084D" w:rsidRPr="001C084D">
        <w:rPr>
          <w:sz w:val="22"/>
          <w:szCs w:val="22"/>
        </w:rPr>
        <w:t xml:space="preserve"> - Armored Car Pickup Services for the Superior Courts of California</w:t>
      </w:r>
      <w:r w:rsidRPr="001C084D">
        <w:rPr>
          <w:sz w:val="22"/>
          <w:szCs w:val="22"/>
        </w:rPr>
        <w:t>.</w:t>
      </w:r>
      <w:r>
        <w:rPr>
          <w:sz w:val="22"/>
          <w:szCs w:val="22"/>
        </w:rPr>
        <w:t xml:space="preserve"> This Agreement does not of itself encumber funds and the </w:t>
      </w:r>
      <w:r w:rsidR="00001577">
        <w:rPr>
          <w:sz w:val="22"/>
          <w:szCs w:val="22"/>
        </w:rPr>
        <w:t>Judicial Council</w:t>
      </w:r>
      <w:r>
        <w:rPr>
          <w:sz w:val="22"/>
          <w:szCs w:val="22"/>
        </w:rPr>
        <w:t xml:space="preserve"> is not obligated to encumber funds as a result of entering into this Agreement.</w:t>
      </w:r>
    </w:p>
    <w:p w14:paraId="641958FC" w14:textId="6BE8F730" w:rsidR="003B3C0B" w:rsidRPr="00B11BD3" w:rsidRDefault="00382DDC" w:rsidP="003B3C0B">
      <w:pPr>
        <w:ind w:left="-450" w:hanging="270"/>
        <w:rPr>
          <w:sz w:val="22"/>
          <w:szCs w:val="22"/>
        </w:rPr>
      </w:pPr>
      <w:r>
        <w:rPr>
          <w:sz w:val="22"/>
          <w:szCs w:val="22"/>
        </w:rPr>
        <w:tab/>
      </w:r>
    </w:p>
    <w:p w14:paraId="3B77A0B3" w14:textId="77777777" w:rsidR="003B3C0B" w:rsidRPr="00B11BD3" w:rsidRDefault="003B3C0B" w:rsidP="003B3C0B">
      <w:pPr>
        <w:pBdr>
          <w:bottom w:val="single" w:sz="6" w:space="1" w:color="auto"/>
        </w:pBdr>
        <w:ind w:left="-450" w:hanging="270"/>
        <w:rPr>
          <w:color w:val="000000"/>
          <w:sz w:val="22"/>
          <w:szCs w:val="22"/>
        </w:rPr>
      </w:pPr>
      <w:r w:rsidRPr="00B11BD3">
        <w:rPr>
          <w:sz w:val="22"/>
          <w:szCs w:val="22"/>
        </w:rPr>
        <w:tab/>
      </w:r>
      <w:r w:rsidRPr="00B11BD3">
        <w:rPr>
          <w:i/>
          <w:sz w:val="22"/>
          <w:szCs w:val="22"/>
        </w:rPr>
        <w:t xml:space="preserve">The title listed above is for administrative reference only and does not </w:t>
      </w:r>
      <w:r w:rsidRPr="00B11BD3">
        <w:rPr>
          <w:i/>
          <w:color w:val="000000"/>
          <w:sz w:val="22"/>
          <w:szCs w:val="22"/>
        </w:rPr>
        <w:t xml:space="preserve">define, </w:t>
      </w:r>
      <w:r w:rsidRPr="00B11BD3">
        <w:rPr>
          <w:bCs/>
          <w:i/>
          <w:color w:val="000000"/>
          <w:sz w:val="22"/>
          <w:szCs w:val="22"/>
        </w:rPr>
        <w:t>limit</w:t>
      </w:r>
      <w:r w:rsidRPr="00B11BD3">
        <w:rPr>
          <w:i/>
          <w:color w:val="000000"/>
          <w:sz w:val="22"/>
          <w:szCs w:val="22"/>
        </w:rPr>
        <w:t xml:space="preserve">, or </w:t>
      </w:r>
      <w:r w:rsidRPr="00B11BD3">
        <w:rPr>
          <w:bCs/>
          <w:i/>
          <w:color w:val="000000"/>
          <w:sz w:val="22"/>
          <w:szCs w:val="22"/>
        </w:rPr>
        <w:t>construe</w:t>
      </w:r>
      <w:r w:rsidRPr="00B11BD3">
        <w:rPr>
          <w:i/>
          <w:color w:val="000000"/>
          <w:sz w:val="22"/>
          <w:szCs w:val="22"/>
        </w:rPr>
        <w:t xml:space="preserve"> the scope or extent of this Agreement. </w:t>
      </w:r>
    </w:p>
    <w:p w14:paraId="775CD51B" w14:textId="77777777" w:rsidR="003B3C0B" w:rsidRPr="00B11BD3"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3F686418" w14:textId="77777777" w:rsidR="003B3C0B" w:rsidRPr="00B11BD3" w:rsidRDefault="003B3C0B" w:rsidP="003B3C0B">
      <w:pPr>
        <w:ind w:left="-450" w:hanging="270"/>
        <w:rPr>
          <w:sz w:val="22"/>
          <w:szCs w:val="22"/>
        </w:rPr>
      </w:pPr>
      <w:r w:rsidRPr="00B11BD3">
        <w:rPr>
          <w:sz w:val="22"/>
          <w:szCs w:val="22"/>
        </w:rPr>
        <w:tab/>
        <w:t xml:space="preserve">Appendix A – </w:t>
      </w:r>
      <w:r w:rsidR="00445058" w:rsidRPr="00B11BD3">
        <w:rPr>
          <w:sz w:val="22"/>
          <w:szCs w:val="22"/>
        </w:rPr>
        <w:t>Goods and Services</w:t>
      </w:r>
    </w:p>
    <w:p w14:paraId="22D4CD27" w14:textId="77777777" w:rsidR="003B3C0B" w:rsidRPr="00B11BD3" w:rsidRDefault="003B3C0B" w:rsidP="003B3C0B">
      <w:pPr>
        <w:ind w:left="-450" w:hanging="270"/>
        <w:rPr>
          <w:sz w:val="22"/>
          <w:szCs w:val="22"/>
        </w:rPr>
      </w:pPr>
      <w:r w:rsidRPr="00B11BD3">
        <w:rPr>
          <w:sz w:val="22"/>
          <w:szCs w:val="22"/>
        </w:rPr>
        <w:tab/>
        <w:t>Appendix B – Payment Provisions</w:t>
      </w:r>
    </w:p>
    <w:p w14:paraId="58CF223D" w14:textId="77777777" w:rsidR="003B3C0B" w:rsidRPr="00B11BD3" w:rsidRDefault="003B3C0B" w:rsidP="003B3C0B">
      <w:pPr>
        <w:ind w:left="-450" w:hanging="270"/>
        <w:rPr>
          <w:sz w:val="22"/>
          <w:szCs w:val="22"/>
        </w:rPr>
      </w:pPr>
      <w:r w:rsidRPr="00B11BD3">
        <w:rPr>
          <w:sz w:val="22"/>
          <w:szCs w:val="22"/>
        </w:rPr>
        <w:tab/>
        <w:t>Appendix C – General Provisions</w:t>
      </w:r>
    </w:p>
    <w:p w14:paraId="1D616C88" w14:textId="77777777" w:rsidR="003B3C0B" w:rsidRPr="00B11BD3" w:rsidRDefault="003B3C0B" w:rsidP="003B3C0B">
      <w:pPr>
        <w:pBdr>
          <w:bottom w:val="single" w:sz="6" w:space="1" w:color="auto"/>
        </w:pBdr>
        <w:ind w:left="-450" w:hanging="270"/>
        <w:rPr>
          <w:sz w:val="22"/>
          <w:szCs w:val="22"/>
        </w:rPr>
      </w:pPr>
      <w:r w:rsidRPr="00B11BD3">
        <w:rPr>
          <w:sz w:val="22"/>
          <w:szCs w:val="22"/>
        </w:rPr>
        <w:tab/>
        <w:t>Appendix D – Defined Terms</w:t>
      </w:r>
    </w:p>
    <w:p w14:paraId="3D8D663D" w14:textId="22288E80" w:rsidR="00801B94" w:rsidRPr="00B11BD3" w:rsidRDefault="00801B94" w:rsidP="003B3C0B">
      <w:pPr>
        <w:pBdr>
          <w:bottom w:val="single" w:sz="6" w:space="1" w:color="auto"/>
        </w:pBdr>
        <w:ind w:left="-450" w:hanging="270"/>
        <w:rPr>
          <w:sz w:val="22"/>
          <w:szCs w:val="22"/>
        </w:rPr>
      </w:pPr>
      <w:r w:rsidRPr="00B11BD3">
        <w:rPr>
          <w:sz w:val="22"/>
          <w:szCs w:val="22"/>
        </w:rPr>
        <w:tab/>
      </w:r>
      <w:r w:rsidR="00375663" w:rsidRPr="002E70C5">
        <w:rPr>
          <w:sz w:val="22"/>
          <w:szCs w:val="22"/>
        </w:rPr>
        <w:t xml:space="preserve">Appendix E – </w:t>
      </w:r>
      <w:r w:rsidR="0086721B">
        <w:rPr>
          <w:sz w:val="22"/>
          <w:szCs w:val="22"/>
        </w:rPr>
        <w:t xml:space="preserve">Sample </w:t>
      </w:r>
      <w:r w:rsidR="003E6146">
        <w:rPr>
          <w:sz w:val="22"/>
          <w:szCs w:val="22"/>
        </w:rPr>
        <w:t>Participating A</w:t>
      </w:r>
      <w:r w:rsidR="00CA0851">
        <w:rPr>
          <w:sz w:val="22"/>
          <w:szCs w:val="22"/>
        </w:rPr>
        <w:t>ddendum</w:t>
      </w:r>
    </w:p>
    <w:p w14:paraId="7497FAEA" w14:textId="77777777" w:rsidR="003B3C0B" w:rsidRPr="00B11BD3" w:rsidRDefault="003B3C0B" w:rsidP="003B3C0B">
      <w:pPr>
        <w:rPr>
          <w:b/>
          <w:sz w:val="22"/>
          <w:szCs w:val="22"/>
        </w:rPr>
      </w:pPr>
    </w:p>
    <w:p w14:paraId="70BA6C7B" w14:textId="77777777" w:rsidR="003B3C0B" w:rsidRDefault="003B3C0B" w:rsidP="003B3C0B">
      <w:pPr>
        <w:rPr>
          <w:b/>
          <w:szCs w:val="24"/>
        </w:rPr>
      </w:pPr>
    </w:p>
    <w:p w14:paraId="6619D4D0" w14:textId="4312CBE2" w:rsidR="00382DDC" w:rsidRDefault="0086721B" w:rsidP="003B3C0B">
      <w:pPr>
        <w:rPr>
          <w:b/>
          <w:szCs w:val="24"/>
        </w:rPr>
        <w:sectPr w:rsidR="00382DDC" w:rsidSect="00382D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354" w:header="720" w:footer="720" w:gutter="0"/>
          <w:pgNumType w:start="1" w:chapStyle="1"/>
          <w:cols w:space="720"/>
          <w:titlePg/>
          <w:docGrid w:linePitch="360"/>
        </w:sectPr>
      </w:pPr>
      <w:r w:rsidRPr="0086721B">
        <w:rPr>
          <w:b/>
          <w:szCs w:val="24"/>
          <w:highlight w:val="yellow"/>
        </w:rPr>
        <w:t xml:space="preserve"> </w:t>
      </w:r>
    </w:p>
    <w:p w14:paraId="3AE0A26B" w14:textId="79199945" w:rsidR="00042425" w:rsidRPr="001A08BD" w:rsidRDefault="00042425" w:rsidP="003B3C0B">
      <w:pPr>
        <w:rPr>
          <w:b/>
          <w:szCs w:val="24"/>
        </w:rPr>
      </w:pPr>
    </w:p>
    <w:p w14:paraId="56C3C6E6" w14:textId="77777777" w:rsidR="00B7449E" w:rsidRPr="00626E75" w:rsidRDefault="00D6428A" w:rsidP="000A561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A</w:t>
      </w:r>
    </w:p>
    <w:p w14:paraId="2FB25234" w14:textId="77777777" w:rsidR="00B7449E" w:rsidRPr="00626E75" w:rsidRDefault="00085746" w:rsidP="000A561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 xml:space="preserve">Goods and </w:t>
      </w:r>
      <w:r w:rsidR="00E52E73" w:rsidRPr="00626E75">
        <w:rPr>
          <w:rFonts w:asciiTheme="minorHAnsi" w:hAnsiTheme="minorHAnsi" w:cstheme="minorHAnsi"/>
          <w:color w:val="000000" w:themeColor="text1"/>
          <w:sz w:val="24"/>
          <w:szCs w:val="24"/>
        </w:rPr>
        <w:t>Services</w:t>
      </w:r>
    </w:p>
    <w:p w14:paraId="670856E7" w14:textId="77777777" w:rsidR="00B7449E" w:rsidRPr="00626E75" w:rsidRDefault="00B7449E" w:rsidP="000A5619">
      <w:pPr>
        <w:spacing w:line="300" w:lineRule="atLeast"/>
        <w:ind w:left="360"/>
        <w:rPr>
          <w:rFonts w:asciiTheme="minorHAnsi" w:hAnsiTheme="minorHAnsi" w:cstheme="minorHAnsi"/>
          <w:szCs w:val="24"/>
        </w:rPr>
      </w:pPr>
    </w:p>
    <w:p w14:paraId="45FAB6BB" w14:textId="77777777" w:rsidR="00EF6C03" w:rsidRPr="00626E75" w:rsidRDefault="00EF6C03" w:rsidP="000A5619">
      <w:pPr>
        <w:pStyle w:val="Apnd1"/>
        <w:numPr>
          <w:ilvl w:val="0"/>
          <w:numId w:val="18"/>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5F2EDCC5" w14:textId="4CE9A663" w:rsidR="00BF3380" w:rsidRPr="00626E75" w:rsidRDefault="001267D9" w:rsidP="000A5619">
      <w:pPr>
        <w:spacing w:before="120" w:after="120"/>
        <w:ind w:left="360"/>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 xml:space="preserve">Work to the JBEs. “Work” shall mean the </w:t>
      </w:r>
      <w:r w:rsidR="00801B94" w:rsidRPr="00626E75">
        <w:rPr>
          <w:rFonts w:asciiTheme="minorHAnsi" w:hAnsiTheme="minorHAnsi" w:cstheme="minorHAnsi"/>
          <w:szCs w:val="24"/>
        </w:rPr>
        <w:t>Good</w:t>
      </w:r>
      <w:r w:rsidR="00BB2DB3" w:rsidRPr="00626E75">
        <w:rPr>
          <w:rFonts w:asciiTheme="minorHAnsi" w:hAnsiTheme="minorHAnsi" w:cstheme="minorHAnsi"/>
          <w:szCs w:val="24"/>
        </w:rPr>
        <w:t>s</w:t>
      </w:r>
      <w:r w:rsidR="00382DDC">
        <w:rPr>
          <w:rFonts w:asciiTheme="minorHAnsi" w:hAnsiTheme="minorHAnsi" w:cstheme="minorHAnsi"/>
          <w:szCs w:val="24"/>
        </w:rPr>
        <w:t xml:space="preserve"> and</w:t>
      </w:r>
      <w:r w:rsidR="00BB2DB3" w:rsidRPr="00626E75">
        <w:rPr>
          <w:rFonts w:asciiTheme="minorHAnsi" w:hAnsiTheme="minorHAnsi" w:cstheme="minorHAnsi"/>
          <w:szCs w:val="24"/>
        </w:rPr>
        <w:t xml:space="preserve"> </w:t>
      </w:r>
      <w:r w:rsidR="00801B94" w:rsidRPr="00626E75">
        <w:rPr>
          <w:rFonts w:asciiTheme="minorHAnsi" w:hAnsiTheme="minorHAnsi" w:cstheme="minorHAnsi"/>
          <w:szCs w:val="24"/>
        </w:rPr>
        <w:t>S</w:t>
      </w:r>
      <w:r w:rsidR="00BB2DB3" w:rsidRPr="00626E75">
        <w:rPr>
          <w:rFonts w:asciiTheme="minorHAnsi" w:hAnsiTheme="minorHAnsi" w:cstheme="minorHAnsi"/>
          <w:szCs w:val="24"/>
        </w:rPr>
        <w:t xml:space="preserve">ervices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in Sections 2 and 3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JBE to place any orders for Work under this Agreement</w:t>
      </w:r>
      <w:r w:rsidR="00E4528A" w:rsidRPr="00626E75">
        <w:rPr>
          <w:rFonts w:asciiTheme="minorHAnsi" w:eastAsia="Times New Roman" w:hAnsiTheme="minorHAnsi" w:cstheme="minorHAnsi"/>
          <w:szCs w:val="24"/>
        </w:rPr>
        <w:t>, and does not guarantee Contractor a specific volume of orders</w:t>
      </w:r>
      <w:r w:rsidR="00375663" w:rsidRPr="00626E75">
        <w:rPr>
          <w:rFonts w:asciiTheme="minorHAnsi" w:eastAsia="Times New Roman" w:hAnsiTheme="minorHAnsi" w:cstheme="minorHAnsi"/>
          <w:szCs w:val="24"/>
        </w:rPr>
        <w:t>.</w:t>
      </w:r>
      <w:r w:rsidR="008D6584" w:rsidRPr="00626E75">
        <w:rPr>
          <w:rFonts w:asciiTheme="minorHAnsi" w:eastAsia="Times New Roman" w:hAnsiTheme="minorHAnsi" w:cstheme="minorHAnsi"/>
          <w:szCs w:val="24"/>
        </w:rPr>
        <w:t xml:space="preserve">   </w:t>
      </w:r>
    </w:p>
    <w:p w14:paraId="47D83C83" w14:textId="77777777" w:rsidR="009E048E" w:rsidRPr="009E048E" w:rsidRDefault="002F28B0" w:rsidP="000A5619">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Each JBE </w:t>
      </w:r>
      <w:r w:rsidR="00326CBA" w:rsidRPr="00626E75">
        <w:rPr>
          <w:rFonts w:asciiTheme="minorHAnsi" w:hAnsiTheme="minorHAnsi" w:cstheme="minorHAnsi"/>
          <w:szCs w:val="24"/>
        </w:rPr>
        <w:t xml:space="preserve">shall </w:t>
      </w:r>
      <w:r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xml:space="preserve">. </w:t>
      </w:r>
      <w:r w:rsidR="00E0541C">
        <w:rPr>
          <w:rFonts w:asciiTheme="minorHAnsi" w:hAnsiTheme="minorHAnsi" w:cstheme="minorHAnsi"/>
          <w:szCs w:val="24"/>
        </w:rPr>
        <w:t xml:space="preserve">JBE’s interested in participating </w:t>
      </w:r>
      <w:r w:rsidR="00001577">
        <w:rPr>
          <w:rFonts w:asciiTheme="minorHAnsi" w:hAnsiTheme="minorHAnsi" w:cstheme="minorHAnsi"/>
          <w:szCs w:val="24"/>
        </w:rPr>
        <w:t xml:space="preserve">pursuant to </w:t>
      </w:r>
      <w:r w:rsidR="00E0541C">
        <w:rPr>
          <w:rFonts w:asciiTheme="minorHAnsi" w:hAnsiTheme="minorHAnsi" w:cstheme="minorHAnsi"/>
          <w:szCs w:val="24"/>
        </w:rPr>
        <w:t xml:space="preserve">this Agreement, will </w:t>
      </w:r>
      <w:r w:rsidR="00C96E67">
        <w:rPr>
          <w:rFonts w:asciiTheme="minorHAnsi" w:hAnsiTheme="minorHAnsi" w:cstheme="minorHAnsi"/>
          <w:szCs w:val="24"/>
        </w:rPr>
        <w:t xml:space="preserve">submit a Request for Offer (RFO) to </w:t>
      </w:r>
      <w:r w:rsidR="00001577">
        <w:rPr>
          <w:rFonts w:asciiTheme="minorHAnsi" w:hAnsiTheme="minorHAnsi" w:cstheme="minorHAnsi"/>
          <w:szCs w:val="24"/>
        </w:rPr>
        <w:t>Contractor</w:t>
      </w:r>
      <w:r w:rsidR="00E0541C">
        <w:rPr>
          <w:rFonts w:asciiTheme="minorHAnsi" w:hAnsiTheme="minorHAnsi" w:cstheme="minorHAnsi"/>
          <w:szCs w:val="24"/>
        </w:rPr>
        <w:t xml:space="preserve">. If Contractor receives a RFO, Contractor will respond to </w:t>
      </w:r>
      <w:r w:rsidR="00C96E67">
        <w:rPr>
          <w:rFonts w:asciiTheme="minorHAnsi" w:hAnsiTheme="minorHAnsi" w:cstheme="minorHAnsi"/>
          <w:szCs w:val="24"/>
        </w:rPr>
        <w:t xml:space="preserve">the RFO </w:t>
      </w:r>
      <w:r w:rsidR="00E0541C">
        <w:rPr>
          <w:rFonts w:asciiTheme="minorHAnsi" w:hAnsiTheme="minorHAnsi" w:cstheme="minorHAnsi"/>
          <w:szCs w:val="24"/>
        </w:rPr>
        <w:t xml:space="preserve">within five business days. Contractor’s response must </w:t>
      </w:r>
      <w:r w:rsidR="00C96E67">
        <w:rPr>
          <w:rFonts w:asciiTheme="minorHAnsi" w:hAnsiTheme="minorHAnsi" w:cstheme="minorHAnsi"/>
          <w:szCs w:val="24"/>
        </w:rPr>
        <w:t xml:space="preserve">include pricing </w:t>
      </w:r>
      <w:r w:rsidR="00E0541C">
        <w:rPr>
          <w:rFonts w:asciiTheme="minorHAnsi" w:hAnsiTheme="minorHAnsi" w:cstheme="minorHAnsi"/>
          <w:szCs w:val="24"/>
        </w:rPr>
        <w:t>for each location</w:t>
      </w:r>
      <w:r w:rsidR="000A5619">
        <w:rPr>
          <w:rFonts w:asciiTheme="minorHAnsi" w:hAnsiTheme="minorHAnsi" w:cstheme="minorHAnsi"/>
          <w:szCs w:val="24"/>
        </w:rPr>
        <w:t xml:space="preserve"> where Contractor is able to provide the requested Work, any additional fees,</w:t>
      </w:r>
      <w:r w:rsidR="00E0541C">
        <w:rPr>
          <w:rFonts w:asciiTheme="minorHAnsi" w:hAnsiTheme="minorHAnsi" w:cstheme="minorHAnsi"/>
          <w:szCs w:val="24"/>
        </w:rPr>
        <w:t xml:space="preserve"> </w:t>
      </w:r>
      <w:r w:rsidR="00C96E67">
        <w:rPr>
          <w:rFonts w:asciiTheme="minorHAnsi" w:hAnsiTheme="minorHAnsi" w:cstheme="minorHAnsi"/>
          <w:szCs w:val="24"/>
        </w:rPr>
        <w:t xml:space="preserve">and any cost for supplies. Pricing </w:t>
      </w:r>
      <w:r w:rsidR="009E048E">
        <w:rPr>
          <w:rFonts w:asciiTheme="minorHAnsi" w:hAnsiTheme="minorHAnsi" w:cstheme="minorHAnsi"/>
          <w:szCs w:val="24"/>
        </w:rPr>
        <w:t xml:space="preserve">for locations listed in Appendix B </w:t>
      </w:r>
      <w:r w:rsidR="00C96E67">
        <w:rPr>
          <w:rFonts w:asciiTheme="minorHAnsi" w:hAnsiTheme="minorHAnsi" w:cstheme="minorHAnsi"/>
          <w:szCs w:val="24"/>
        </w:rPr>
        <w:t xml:space="preserve">cannot exceed the Base Rate and Additional Fees set forth in this Agreement. </w:t>
      </w:r>
    </w:p>
    <w:p w14:paraId="2D36E7D8" w14:textId="7CA3F624" w:rsidR="009E048E" w:rsidRPr="0032075F" w:rsidRDefault="009E048E" w:rsidP="009E048E">
      <w:pPr>
        <w:pStyle w:val="ListParagraph"/>
        <w:numPr>
          <w:ilvl w:val="1"/>
          <w:numId w:val="18"/>
        </w:numPr>
        <w:spacing w:before="120" w:after="120"/>
        <w:rPr>
          <w:rFonts w:asciiTheme="minorHAnsi" w:hAnsiTheme="minorHAnsi" w:cstheme="minorHAnsi"/>
          <w:szCs w:val="24"/>
        </w:rPr>
      </w:pPr>
      <w:r>
        <w:rPr>
          <w:rFonts w:asciiTheme="minorHAnsi" w:hAnsiTheme="minorHAnsi" w:cstheme="minorHAnsi"/>
          <w:szCs w:val="24"/>
        </w:rPr>
        <w:t>The RFO may request pricing for locations not listed in Appendix B,</w:t>
      </w:r>
      <w:r w:rsidRPr="009E048E">
        <w:rPr>
          <w:rFonts w:asciiTheme="minorHAnsi" w:hAnsiTheme="minorHAnsi" w:cstheme="minorHAnsi"/>
          <w:szCs w:val="24"/>
        </w:rPr>
        <w:t xml:space="preserve"> </w:t>
      </w:r>
      <w:r w:rsidRPr="0032075F">
        <w:rPr>
          <w:rFonts w:asciiTheme="minorHAnsi" w:hAnsiTheme="minorHAnsi" w:cstheme="minorHAnsi"/>
          <w:szCs w:val="24"/>
        </w:rPr>
        <w:t xml:space="preserve">including locations outside of Contractor’s service area at the time Contractor entered into </w:t>
      </w:r>
      <w:r>
        <w:rPr>
          <w:rFonts w:asciiTheme="minorHAnsi" w:hAnsiTheme="minorHAnsi" w:cstheme="minorHAnsi"/>
          <w:szCs w:val="24"/>
        </w:rPr>
        <w:t>this</w:t>
      </w:r>
      <w:r w:rsidRPr="0032075F">
        <w:rPr>
          <w:rFonts w:asciiTheme="minorHAnsi" w:hAnsiTheme="minorHAnsi" w:cstheme="minorHAnsi"/>
          <w:szCs w:val="24"/>
        </w:rPr>
        <w:t xml:space="preserve"> Master Agreement.</w:t>
      </w:r>
    </w:p>
    <w:p w14:paraId="23D86B07" w14:textId="4D9657EA" w:rsidR="00503982" w:rsidRPr="0032075F" w:rsidRDefault="00001577" w:rsidP="000A5619">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 xml:space="preserve">If the </w:t>
      </w:r>
      <w:r w:rsidR="00E0541C">
        <w:rPr>
          <w:rFonts w:asciiTheme="minorHAnsi" w:hAnsiTheme="minorHAnsi" w:cstheme="minorHAnsi"/>
          <w:szCs w:val="24"/>
        </w:rPr>
        <w:t>JBE determine</w:t>
      </w:r>
      <w:r>
        <w:rPr>
          <w:rFonts w:asciiTheme="minorHAnsi" w:hAnsiTheme="minorHAnsi" w:cstheme="minorHAnsi"/>
          <w:szCs w:val="24"/>
        </w:rPr>
        <w:t>s the Contractor’s</w:t>
      </w:r>
      <w:r w:rsidR="00E0541C">
        <w:rPr>
          <w:rFonts w:asciiTheme="minorHAnsi" w:hAnsiTheme="minorHAnsi" w:cstheme="minorHAnsi"/>
          <w:szCs w:val="24"/>
        </w:rPr>
        <w:t xml:space="preserve"> response provides the best value to the JBE</w:t>
      </w:r>
      <w:r>
        <w:rPr>
          <w:rFonts w:asciiTheme="minorHAnsi" w:hAnsiTheme="minorHAnsi" w:cstheme="minorHAnsi"/>
          <w:szCs w:val="24"/>
        </w:rPr>
        <w:t>, the parties will</w:t>
      </w:r>
      <w:r w:rsidR="00E0541C">
        <w:rPr>
          <w:rFonts w:asciiTheme="minorHAnsi" w:hAnsiTheme="minorHAnsi" w:cstheme="minorHAnsi"/>
          <w:szCs w:val="24"/>
        </w:rPr>
        <w:t xml:space="preserve"> enter</w:t>
      </w:r>
      <w:r w:rsidR="00384749">
        <w:rPr>
          <w:rFonts w:asciiTheme="minorHAnsi" w:hAnsiTheme="minorHAnsi" w:cstheme="minorHAnsi"/>
          <w:szCs w:val="24"/>
        </w:rPr>
        <w:t xml:space="preserve"> into a Participating Addendum</w:t>
      </w:r>
      <w:r w:rsidR="00E0541C">
        <w:rPr>
          <w:rFonts w:asciiTheme="minorHAnsi" w:hAnsiTheme="minorHAnsi" w:cstheme="minorHAnsi"/>
          <w:szCs w:val="24"/>
        </w:rPr>
        <w:t>, substantially</w:t>
      </w:r>
      <w:r w:rsidR="00384749">
        <w:rPr>
          <w:rFonts w:asciiTheme="minorHAnsi" w:hAnsiTheme="minorHAnsi" w:cstheme="minorHAnsi"/>
          <w:szCs w:val="24"/>
        </w:rPr>
        <w:t xml:space="preserve"> in the form </w:t>
      </w:r>
      <w:r w:rsidR="000A5619">
        <w:rPr>
          <w:rFonts w:asciiTheme="minorHAnsi" w:hAnsiTheme="minorHAnsi" w:cstheme="minorHAnsi"/>
          <w:szCs w:val="24"/>
        </w:rPr>
        <w:t>of</w:t>
      </w:r>
      <w:r w:rsidR="00384749">
        <w:rPr>
          <w:rFonts w:asciiTheme="minorHAnsi" w:hAnsiTheme="minorHAnsi" w:cstheme="minorHAnsi"/>
          <w:szCs w:val="24"/>
        </w:rPr>
        <w:t xml:space="preserve"> Appendix E to this Agreement (“Participating Addendum”).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Contractor by a JBE, </w:t>
      </w:r>
      <w:r w:rsidR="00DD5A2B">
        <w:rPr>
          <w:rFonts w:asciiTheme="minorHAnsi" w:eastAsia="Times New Roman" w:hAnsiTheme="minorHAnsi" w:cstheme="minorHAnsi"/>
          <w:szCs w:val="24"/>
        </w:rPr>
        <w:t xml:space="preserve">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408EAFE1" w14:textId="79AB1623" w:rsidR="00454596" w:rsidRPr="00454596" w:rsidRDefault="003573BE" w:rsidP="000A5619">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w:t>
      </w:r>
      <w:proofErr w:type="spellStart"/>
      <w:r w:rsidR="0075145A">
        <w:rPr>
          <w:rFonts w:asciiTheme="minorHAnsi" w:hAnsiTheme="minorHAnsi" w:cstheme="minorHAnsi"/>
          <w:szCs w:val="24"/>
        </w:rPr>
        <w:t>i</w:t>
      </w:r>
      <w:proofErr w:type="spellEnd"/>
      <w:r w:rsidR="0075145A">
        <w:rPr>
          <w:rFonts w:asciiTheme="minorHAnsi" w:hAnsiTheme="minorHAnsi" w:cstheme="minorHAnsi"/>
          <w:szCs w:val="24"/>
        </w:rPr>
        <w:t xml:space="preserve">)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w:t>
      </w:r>
      <w:r w:rsidR="002220BA">
        <w:rPr>
          <w:rFonts w:asciiTheme="minorHAnsi" w:hAnsiTheme="minorHAnsi" w:cstheme="minorHAnsi"/>
          <w:szCs w:val="24"/>
        </w:rPr>
        <w:t>this</w:t>
      </w:r>
      <w:r>
        <w:rPr>
          <w:rFonts w:asciiTheme="minorHAnsi" w:hAnsiTheme="minorHAnsi" w:cstheme="minorHAnsi"/>
          <w:szCs w:val="24"/>
        </w:rPr>
        <w:t xml:space="preserv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9F78B9" w:rsidRPr="00626E75">
        <w:rPr>
          <w:rFonts w:asciiTheme="minorHAnsi" w:hAnsiTheme="minorHAnsi" w:cstheme="minorHAnsi"/>
          <w:szCs w:val="24"/>
        </w:rPr>
        <w:t xml:space="preserve">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001577">
        <w:rPr>
          <w:rFonts w:asciiTheme="minorHAnsi" w:hAnsiTheme="minorHAnsi" w:cstheme="minorHAnsi"/>
          <w:szCs w:val="24"/>
        </w:rPr>
        <w:t>Judicial Council</w:t>
      </w:r>
      <w:r w:rsidR="00073421" w:rsidRPr="00626E75">
        <w:rPr>
          <w:rFonts w:asciiTheme="minorHAnsi" w:hAnsiTheme="minorHAnsi" w:cstheme="minorHAnsi"/>
          <w:szCs w:val="24"/>
        </w:rPr>
        <w:t xml:space="preserve"> with a </w:t>
      </w:r>
      <w:r w:rsidR="002D4B01">
        <w:rPr>
          <w:rFonts w:asciiTheme="minorHAnsi" w:hAnsiTheme="minorHAnsi" w:cstheme="minorHAnsi"/>
          <w:szCs w:val="24"/>
        </w:rPr>
        <w:t xml:space="preserve">fully-signed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p>
    <w:p w14:paraId="3CFE1764" w14:textId="6FA5A28C" w:rsidR="000F6803" w:rsidRPr="00454596" w:rsidRDefault="00454596" w:rsidP="000A5619">
      <w:pPr>
        <w:pStyle w:val="ListParagraph"/>
        <w:numPr>
          <w:ilvl w:val="1"/>
          <w:numId w:val="18"/>
        </w:numPr>
        <w:spacing w:before="120" w:after="120"/>
        <w:rPr>
          <w:rFonts w:asciiTheme="minorHAnsi" w:hAnsiTheme="minorHAnsi" w:cstheme="minorHAnsi"/>
          <w:i/>
          <w:szCs w:val="24"/>
        </w:rPr>
      </w:pPr>
      <w:r w:rsidRPr="00384749">
        <w:rPr>
          <w:rFonts w:asciiTheme="minorHAnsi" w:hAnsiTheme="minorHAnsi" w:cstheme="minorHAnsi"/>
          <w:szCs w:val="24"/>
        </w:rPr>
        <w:t xml:space="preserve">Under a Participating Addendum, the JBE may </w:t>
      </w:r>
      <w:r>
        <w:rPr>
          <w:rFonts w:asciiTheme="minorHAnsi" w:hAnsiTheme="minorHAnsi" w:cstheme="minorHAnsi"/>
          <w:szCs w:val="24"/>
        </w:rPr>
        <w:t xml:space="preserve">at its option </w:t>
      </w:r>
      <w:r w:rsidR="002220BA">
        <w:rPr>
          <w:rFonts w:asciiTheme="minorHAnsi" w:hAnsiTheme="minorHAnsi" w:cstheme="minorHAnsi"/>
          <w:szCs w:val="24"/>
        </w:rPr>
        <w:t xml:space="preserve">request Contractor to provide Work under the terms and conditions of this Agreement and the Participating Addendum by issuing </w:t>
      </w:r>
      <w:r w:rsidRPr="00384749">
        <w:rPr>
          <w:rFonts w:asciiTheme="minorHAnsi" w:hAnsiTheme="minorHAnsi" w:cstheme="minorHAnsi"/>
          <w:szCs w:val="24"/>
        </w:rPr>
        <w:t xml:space="preserve">a purchase order, subject to the following: such purchase order is subject to and governed by the terms of the Master Agreement and the Participating </w:t>
      </w:r>
      <w:r w:rsidRPr="00384749">
        <w:rPr>
          <w:rFonts w:asciiTheme="minorHAnsi" w:hAnsiTheme="minorHAnsi" w:cstheme="minorHAnsi"/>
          <w:szCs w:val="24"/>
        </w:rPr>
        <w:lastRenderedPageBreak/>
        <w:t>Addendum, and any term</w:t>
      </w:r>
      <w:r>
        <w:rPr>
          <w:rFonts w:asciiTheme="minorHAnsi" w:hAnsiTheme="minorHAnsi" w:cstheme="minorHAnsi"/>
          <w:szCs w:val="24"/>
        </w:rPr>
        <w:t xml:space="preserve"> </w:t>
      </w:r>
      <w:r w:rsidRPr="00384749">
        <w:rPr>
          <w:rFonts w:asciiTheme="minorHAnsi" w:hAnsiTheme="minorHAnsi" w:cstheme="minorHAnsi"/>
          <w:szCs w:val="24"/>
        </w:rPr>
        <w:t>in the purchase order that conflict</w:t>
      </w:r>
      <w:r>
        <w:rPr>
          <w:rFonts w:asciiTheme="minorHAnsi" w:hAnsiTheme="minorHAnsi" w:cstheme="minorHAnsi"/>
          <w:szCs w:val="24"/>
        </w:rPr>
        <w:t>s</w:t>
      </w:r>
      <w:r w:rsidRPr="00384749">
        <w:rPr>
          <w:rFonts w:asciiTheme="minorHAnsi" w:hAnsiTheme="minorHAnsi" w:cstheme="minorHAnsi"/>
          <w:szCs w:val="24"/>
        </w:rPr>
        <w:t xml:space="preserve"> with or alter</w:t>
      </w:r>
      <w:r>
        <w:rPr>
          <w:rFonts w:asciiTheme="minorHAnsi" w:hAnsiTheme="minorHAnsi" w:cstheme="minorHAnsi"/>
          <w:szCs w:val="24"/>
        </w:rPr>
        <w:t>s</w:t>
      </w:r>
      <w:r w:rsidRPr="00384749">
        <w:rPr>
          <w:rFonts w:asciiTheme="minorHAnsi" w:hAnsiTheme="minorHAnsi" w:cstheme="minorHAnsi"/>
          <w:szCs w:val="24"/>
        </w:rPr>
        <w:t xml:space="preserve"> any term of the Master Agreement </w:t>
      </w:r>
      <w:r>
        <w:rPr>
          <w:rFonts w:asciiTheme="minorHAnsi" w:hAnsiTheme="minorHAnsi" w:cstheme="minorHAnsi"/>
          <w:szCs w:val="24"/>
        </w:rPr>
        <w:t>(</w:t>
      </w:r>
      <w:r w:rsidRPr="00384749">
        <w:rPr>
          <w:rFonts w:asciiTheme="minorHAnsi" w:hAnsiTheme="minorHAnsi" w:cstheme="minorHAnsi"/>
          <w:szCs w:val="24"/>
        </w:rPr>
        <w:t>or the Participating Addendum</w:t>
      </w:r>
      <w:r>
        <w:rPr>
          <w:rFonts w:asciiTheme="minorHAnsi" w:hAnsiTheme="minorHAnsi" w:cstheme="minorHAnsi"/>
          <w:szCs w:val="24"/>
        </w:rPr>
        <w:t>)</w:t>
      </w:r>
      <w:r w:rsidRPr="00384749">
        <w:rPr>
          <w:rFonts w:asciiTheme="minorHAnsi" w:hAnsiTheme="minorHAnsi" w:cstheme="minorHAnsi"/>
          <w:szCs w:val="24"/>
        </w:rPr>
        <w:t xml:space="preserve"> </w:t>
      </w:r>
      <w:r>
        <w:rPr>
          <w:rFonts w:asciiTheme="minorHAnsi" w:hAnsiTheme="minorHAnsi" w:cstheme="minorHAnsi"/>
          <w:szCs w:val="24"/>
        </w:rPr>
        <w:t xml:space="preserve">or exceeds the scope of the Work provided for in this Agreement, </w:t>
      </w:r>
      <w:r w:rsidRPr="00384749">
        <w:rPr>
          <w:rFonts w:asciiTheme="minorHAnsi" w:hAnsiTheme="minorHAnsi" w:cstheme="minorHAnsi"/>
          <w:szCs w:val="24"/>
        </w:rPr>
        <w:t>will not be deemed part of the contract between Contractor and JBE.</w:t>
      </w:r>
      <w:r>
        <w:rPr>
          <w:rFonts w:asciiTheme="minorHAnsi" w:hAnsiTheme="minorHAnsi" w:cstheme="minorHAnsi"/>
          <w:szCs w:val="24"/>
        </w:rPr>
        <w:t xml:space="preserve"> Subject to the foregoing, the Participating Addendum shall be deemed to include such purchase orders.</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7AD42A32" w14:textId="3F51313D" w:rsidR="00F10D17" w:rsidRPr="00626E75" w:rsidRDefault="00CA1F1F" w:rsidP="000A5619">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w:t>
      </w:r>
      <w:proofErr w:type="spellStart"/>
      <w:r w:rsidR="005662EC">
        <w:rPr>
          <w:rFonts w:asciiTheme="minorHAnsi" w:hAnsiTheme="minorHAnsi" w:cstheme="minorHAnsi"/>
          <w:szCs w:val="24"/>
        </w:rPr>
        <w:t>i</w:t>
      </w:r>
      <w:proofErr w:type="spellEnd"/>
      <w:r w:rsidR="005662EC">
        <w:rPr>
          <w:rFonts w:asciiTheme="minorHAnsi" w:hAnsiTheme="minorHAnsi" w:cstheme="minorHAnsi"/>
          <w:szCs w:val="24"/>
        </w:rPr>
        <w:t>)</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001577">
        <w:rPr>
          <w:rFonts w:asciiTheme="minorHAnsi" w:hAnsiTheme="minorHAnsi" w:cstheme="minorHAnsi"/>
          <w:szCs w:val="24"/>
        </w:rPr>
        <w:t>Judicial Council</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w:t>
      </w:r>
      <w:proofErr w:type="spellStart"/>
      <w:r w:rsidR="008A2B31">
        <w:rPr>
          <w:rFonts w:asciiTheme="minorHAnsi" w:hAnsiTheme="minorHAnsi" w:cstheme="minorHAnsi"/>
          <w:szCs w:val="24"/>
        </w:rPr>
        <w:t>i</w:t>
      </w:r>
      <w:proofErr w:type="spellEnd"/>
      <w:r w:rsidR="008A2B31">
        <w:rPr>
          <w:rFonts w:asciiTheme="minorHAnsi" w:hAnsiTheme="minorHAnsi" w:cstheme="minorHAnsi"/>
          <w:szCs w:val="24"/>
        </w:rPr>
        <w:t>)</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001577">
        <w:rPr>
          <w:rFonts w:asciiTheme="minorHAnsi" w:hAnsiTheme="minorHAnsi" w:cstheme="minorHAnsi"/>
          <w:szCs w:val="24"/>
        </w:rPr>
        <w:t>Judicial Council</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3863BC52" w14:textId="28DAB905" w:rsidR="00F10D17" w:rsidRPr="00626E75" w:rsidRDefault="00F10D17" w:rsidP="000A5619">
      <w:pPr>
        <w:pStyle w:val="ListParagraph"/>
        <w:numPr>
          <w:ilvl w:val="1"/>
          <w:numId w:val="18"/>
        </w:numPr>
        <w:spacing w:before="120" w:after="120"/>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w:t>
      </w:r>
      <w:r w:rsidR="00B176B6">
        <w:rPr>
          <w:rFonts w:asciiTheme="minorHAnsi" w:eastAsia="Times New Roman" w:hAnsiTheme="minorHAnsi" w:cstheme="minorHAnsi"/>
          <w:szCs w:val="24"/>
        </w:rPr>
        <w:t xml:space="preserve">The </w:t>
      </w:r>
      <w:r w:rsidR="005B0618">
        <w:rPr>
          <w:rFonts w:asciiTheme="minorHAnsi" w:eastAsia="Times New Roman" w:hAnsiTheme="minorHAnsi" w:cstheme="minorHAnsi"/>
          <w:szCs w:val="24"/>
        </w:rPr>
        <w:t>Judicial Council</w:t>
      </w:r>
      <w:r w:rsidR="00B176B6">
        <w:rPr>
          <w:rFonts w:asciiTheme="minorHAnsi" w:eastAsia="Times New Roman" w:hAnsiTheme="minorHAnsi" w:cstheme="minorHAnsi"/>
          <w:szCs w:val="24"/>
        </w:rPr>
        <w:t xml:space="preserve"> may have other agreements for the same or similar Work and e</w:t>
      </w:r>
      <w:r w:rsidRPr="00626E75">
        <w:rPr>
          <w:rFonts w:asciiTheme="minorHAnsi" w:eastAsia="Times New Roman" w:hAnsiTheme="minorHAnsi" w:cstheme="minorHAnsi"/>
          <w:szCs w:val="24"/>
        </w:rPr>
        <w:t xml:space="preserv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 parties retained by a JBE to provide the Work.</w:t>
      </w:r>
    </w:p>
    <w:p w14:paraId="653C6EE0" w14:textId="77777777" w:rsidR="008E228D" w:rsidRPr="00294F7C" w:rsidRDefault="00FC1F72" w:rsidP="000A5619">
      <w:pPr>
        <w:pStyle w:val="Apnd1"/>
        <w:numPr>
          <w:ilvl w:val="0"/>
          <w:numId w:val="18"/>
        </w:numPr>
        <w:spacing w:before="120" w:after="120"/>
        <w:rPr>
          <w:rFonts w:asciiTheme="minorHAnsi" w:hAnsiTheme="minorHAnsi" w:cstheme="minorHAnsi"/>
          <w:sz w:val="24"/>
          <w:szCs w:val="24"/>
        </w:rPr>
      </w:pPr>
      <w:r w:rsidRPr="00626E75">
        <w:rPr>
          <w:rFonts w:asciiTheme="minorHAnsi" w:eastAsia="Times New Roman" w:hAnsiTheme="minorHAnsi" w:cstheme="minorHAnsi"/>
          <w:szCs w:val="24"/>
        </w:rPr>
        <w:t xml:space="preserve">  </w:t>
      </w:r>
      <w:r w:rsidR="0012785C" w:rsidRPr="00626E75">
        <w:rPr>
          <w:rFonts w:asciiTheme="minorHAnsi" w:hAnsiTheme="minorHAnsi" w:cstheme="minorHAnsi"/>
          <w:sz w:val="24"/>
          <w:szCs w:val="24"/>
        </w:rPr>
        <w:t>Goods</w:t>
      </w:r>
    </w:p>
    <w:p w14:paraId="5A768674" w14:textId="69F8AFB5" w:rsidR="00ED2654" w:rsidRPr="00591969" w:rsidRDefault="00591969" w:rsidP="000A5619">
      <w:pPr>
        <w:tabs>
          <w:tab w:val="left" w:pos="900"/>
        </w:tabs>
        <w:spacing w:before="120" w:after="120"/>
        <w:ind w:left="360"/>
        <w:rPr>
          <w:rFonts w:asciiTheme="minorHAnsi" w:hAnsiTheme="minorHAnsi" w:cstheme="minorHAnsi"/>
          <w:bCs/>
          <w:szCs w:val="24"/>
        </w:rPr>
      </w:pPr>
      <w:r>
        <w:rPr>
          <w:rFonts w:asciiTheme="minorHAnsi" w:hAnsiTheme="minorHAnsi" w:cstheme="minorHAnsi"/>
          <w:b/>
          <w:bCs/>
          <w:szCs w:val="24"/>
        </w:rPr>
        <w:t>2.1</w:t>
      </w:r>
      <w:r>
        <w:rPr>
          <w:rFonts w:asciiTheme="minorHAnsi" w:hAnsiTheme="minorHAnsi" w:cstheme="minorHAnsi"/>
          <w:b/>
          <w:bCs/>
          <w:szCs w:val="24"/>
        </w:rPr>
        <w:tab/>
      </w:r>
      <w:r w:rsidR="008138A0" w:rsidRPr="00AE6D29">
        <w:rPr>
          <w:rFonts w:asciiTheme="minorHAnsi" w:hAnsiTheme="minorHAnsi" w:cstheme="minorHAnsi"/>
          <w:b/>
          <w:bCs/>
          <w:szCs w:val="24"/>
        </w:rPr>
        <w:t>Description of Goods.</w:t>
      </w:r>
      <w:r w:rsidR="008138A0" w:rsidRPr="00591969">
        <w:rPr>
          <w:rFonts w:asciiTheme="minorHAnsi" w:hAnsiTheme="minorHAnsi" w:cstheme="minorHAnsi"/>
          <w:b/>
          <w:bCs/>
          <w:szCs w:val="24"/>
        </w:rPr>
        <w:t xml:space="preserve"> </w:t>
      </w:r>
      <w:r w:rsidR="00C45050" w:rsidRPr="00591969">
        <w:rPr>
          <w:rFonts w:asciiTheme="minorHAnsi" w:hAnsiTheme="minorHAnsi" w:cstheme="minorHAnsi"/>
          <w:bCs/>
          <w:szCs w:val="24"/>
        </w:rPr>
        <w:t>A</w:t>
      </w:r>
      <w:r w:rsidR="00A7085D" w:rsidRPr="00591969">
        <w:rPr>
          <w:rFonts w:asciiTheme="minorHAnsi" w:hAnsiTheme="minorHAnsi" w:cstheme="minorHAnsi"/>
          <w:bCs/>
          <w:szCs w:val="24"/>
        </w:rPr>
        <w:t xml:space="preserve">s </w:t>
      </w:r>
      <w:r w:rsidR="00001577">
        <w:rPr>
          <w:rFonts w:asciiTheme="minorHAnsi" w:hAnsiTheme="minorHAnsi" w:cstheme="minorHAnsi"/>
          <w:bCs/>
          <w:szCs w:val="24"/>
        </w:rPr>
        <w:t xml:space="preserve">agreed between Contractor and the JBE </w:t>
      </w:r>
      <w:r w:rsidR="00A7085D" w:rsidRPr="00591969">
        <w:rPr>
          <w:rFonts w:asciiTheme="minorHAnsi" w:hAnsiTheme="minorHAnsi" w:cstheme="minorHAnsi"/>
          <w:bCs/>
          <w:szCs w:val="24"/>
        </w:rPr>
        <w:t xml:space="preserve">under a </w:t>
      </w:r>
      <w:r w:rsidR="00BB381A" w:rsidRPr="00591969">
        <w:rPr>
          <w:rFonts w:asciiTheme="minorHAnsi" w:hAnsiTheme="minorHAnsi" w:cstheme="minorHAnsi"/>
          <w:bCs/>
          <w:szCs w:val="24"/>
        </w:rPr>
        <w:t>Participating Addendum</w:t>
      </w:r>
      <w:r w:rsidR="00BD7EE5" w:rsidRPr="00591969">
        <w:rPr>
          <w:rFonts w:asciiTheme="minorHAnsi" w:hAnsiTheme="minorHAnsi" w:cstheme="minorHAnsi"/>
          <w:bCs/>
          <w:szCs w:val="24"/>
        </w:rPr>
        <w:t>,</w:t>
      </w:r>
      <w:r w:rsidR="008138A0" w:rsidRPr="00591969">
        <w:rPr>
          <w:rFonts w:asciiTheme="minorHAnsi" w:hAnsiTheme="minorHAnsi" w:cstheme="minorHAnsi"/>
          <w:bCs/>
          <w:szCs w:val="24"/>
        </w:rPr>
        <w:t xml:space="preserve"> Contractor shall provide to the JBEs </w:t>
      </w:r>
      <w:r w:rsidRPr="00591969">
        <w:rPr>
          <w:rFonts w:asciiTheme="minorHAnsi" w:hAnsiTheme="minorHAnsi" w:cstheme="minorHAnsi"/>
          <w:bCs/>
          <w:szCs w:val="24"/>
        </w:rPr>
        <w:t>all needed supplies, including but not limited to: manifests, deposit bags, pick-up sheets, receipt books, tags and forms</w:t>
      </w:r>
      <w:r w:rsidR="008138A0" w:rsidRPr="00591969">
        <w:rPr>
          <w:rFonts w:asciiTheme="minorHAnsi" w:hAnsiTheme="minorHAnsi" w:cstheme="minorHAnsi"/>
          <w:bCs/>
          <w:szCs w:val="24"/>
        </w:rPr>
        <w:t xml:space="preserve"> (“Goods”) free and clear of all liens, claims, and encumbrances, and in accordance with this Agreement</w:t>
      </w:r>
      <w:r w:rsidRPr="00591969">
        <w:rPr>
          <w:rFonts w:asciiTheme="minorHAnsi" w:hAnsiTheme="minorHAnsi" w:cstheme="minorHAnsi"/>
          <w:bCs/>
          <w:szCs w:val="24"/>
        </w:rPr>
        <w:t>.</w:t>
      </w:r>
      <w:r w:rsidR="008138A0" w:rsidRPr="00591969">
        <w:rPr>
          <w:rFonts w:asciiTheme="minorHAnsi" w:hAnsiTheme="minorHAnsi" w:cstheme="minorHAnsi"/>
          <w:bCs/>
          <w:szCs w:val="24"/>
        </w:rPr>
        <w:t xml:space="preserve">    </w:t>
      </w:r>
      <w:r w:rsidR="000D554F" w:rsidRPr="00591969">
        <w:rPr>
          <w:rFonts w:asciiTheme="minorHAnsi" w:hAnsiTheme="minorHAnsi" w:cstheme="minorHAnsi"/>
          <w:bCs/>
          <w:szCs w:val="24"/>
        </w:rPr>
        <w:t xml:space="preserve">  </w:t>
      </w:r>
    </w:p>
    <w:p w14:paraId="25451D4C" w14:textId="0479AA1E" w:rsidR="0012785C" w:rsidRPr="00626E75" w:rsidRDefault="002366E0" w:rsidP="000A5619">
      <w:pPr>
        <w:pStyle w:val="ListParagraph"/>
        <w:tabs>
          <w:tab w:val="left" w:pos="720"/>
          <w:tab w:val="left" w:pos="900"/>
          <w:tab w:val="left" w:pos="1080"/>
        </w:tabs>
        <w:spacing w:before="120" w:after="120"/>
        <w:ind w:left="360"/>
        <w:rPr>
          <w:rFonts w:asciiTheme="minorHAnsi" w:hAnsiTheme="minorHAnsi" w:cstheme="minorHAnsi"/>
          <w:b/>
          <w:bCs/>
          <w:szCs w:val="24"/>
        </w:rPr>
      </w:pPr>
      <w:r w:rsidRPr="00626E75">
        <w:rPr>
          <w:rFonts w:asciiTheme="minorHAnsi" w:hAnsiTheme="minorHAnsi" w:cstheme="minorHAnsi"/>
          <w:b/>
          <w:bCs/>
          <w:szCs w:val="24"/>
        </w:rPr>
        <w:t>2.</w:t>
      </w:r>
      <w:r w:rsidR="000634D9">
        <w:rPr>
          <w:rFonts w:asciiTheme="minorHAnsi" w:hAnsiTheme="minorHAnsi" w:cstheme="minorHAnsi"/>
          <w:b/>
          <w:bCs/>
          <w:szCs w:val="24"/>
        </w:rPr>
        <w:t>2</w:t>
      </w:r>
      <w:r w:rsidRPr="00626E75">
        <w:rPr>
          <w:rFonts w:asciiTheme="minorHAnsi" w:hAnsiTheme="minorHAnsi" w:cstheme="minorHAnsi"/>
          <w:b/>
          <w:bCs/>
          <w:szCs w:val="24"/>
        </w:rPr>
        <w:tab/>
      </w:r>
      <w:r w:rsidRPr="00626E75">
        <w:rPr>
          <w:rFonts w:asciiTheme="minorHAnsi" w:hAnsiTheme="minorHAnsi" w:cstheme="minorHAnsi"/>
          <w:b/>
          <w:bCs/>
          <w:szCs w:val="24"/>
        </w:rPr>
        <w:tab/>
      </w:r>
      <w:r w:rsidR="000D554F" w:rsidRPr="00626E75">
        <w:rPr>
          <w:rFonts w:asciiTheme="minorHAnsi" w:hAnsiTheme="minorHAnsi" w:cstheme="minorHAnsi"/>
          <w:b/>
          <w:bCs/>
          <w:szCs w:val="24"/>
        </w:rPr>
        <w:t>Warranties</w:t>
      </w:r>
      <w:r w:rsidR="0012785C" w:rsidRPr="00626E75">
        <w:rPr>
          <w:rFonts w:asciiTheme="minorHAnsi" w:hAnsiTheme="minorHAnsi" w:cstheme="minorHAnsi"/>
          <w:b/>
          <w:bCs/>
          <w:szCs w:val="24"/>
        </w:rPr>
        <w:t xml:space="preserve">.  </w:t>
      </w:r>
      <w:r w:rsidR="0012785C" w:rsidRPr="00626E75">
        <w:rPr>
          <w:rFonts w:asciiTheme="minorHAnsi" w:hAnsiTheme="minorHAnsi" w:cstheme="minorHAnsi"/>
          <w:bCs/>
          <w:szCs w:val="24"/>
        </w:rPr>
        <w:t xml:space="preserve">Contractor warrants </w:t>
      </w:r>
      <w:r w:rsidR="003162ED" w:rsidRPr="00626E75">
        <w:rPr>
          <w:rFonts w:asciiTheme="minorHAnsi" w:hAnsiTheme="minorHAnsi" w:cstheme="minorHAnsi"/>
          <w:bCs/>
          <w:szCs w:val="24"/>
        </w:rPr>
        <w:t xml:space="preserve">to </w:t>
      </w:r>
      <w:r w:rsidR="009A020E" w:rsidRPr="00626E75">
        <w:rPr>
          <w:rFonts w:asciiTheme="minorHAnsi" w:hAnsiTheme="minorHAnsi" w:cstheme="minorHAnsi"/>
          <w:bCs/>
          <w:szCs w:val="24"/>
        </w:rPr>
        <w:t xml:space="preserve">the </w:t>
      </w:r>
      <w:r w:rsidR="00F87D9D" w:rsidRPr="00626E75">
        <w:rPr>
          <w:rFonts w:asciiTheme="minorHAnsi" w:hAnsiTheme="minorHAnsi" w:cstheme="minorHAnsi"/>
          <w:bCs/>
          <w:szCs w:val="24"/>
        </w:rPr>
        <w:t xml:space="preserve">JBEs </w:t>
      </w:r>
      <w:r w:rsidR="0012785C" w:rsidRPr="00626E75">
        <w:rPr>
          <w:rFonts w:asciiTheme="minorHAnsi" w:hAnsiTheme="minorHAnsi" w:cstheme="minorHAnsi"/>
          <w:bCs/>
          <w:szCs w:val="24"/>
        </w:rPr>
        <w:t xml:space="preserve">that the Goods will be merchantable for their intended purposes, free from all defects in materials and workmanship, in compliance with all </w:t>
      </w:r>
      <w:r w:rsidR="0012785C" w:rsidRPr="00626E75">
        <w:rPr>
          <w:rFonts w:asciiTheme="minorHAnsi" w:hAnsiTheme="minorHAnsi" w:cstheme="minorHAnsi"/>
          <w:szCs w:val="24"/>
        </w:rPr>
        <w:t>applicable specifications and documentation,</w:t>
      </w:r>
      <w:r w:rsidR="0012785C" w:rsidRPr="00626E75">
        <w:rPr>
          <w:rFonts w:asciiTheme="minorHAnsi" w:hAnsiTheme="minorHAnsi" w:cstheme="minorHAnsi"/>
          <w:bCs/>
          <w:szCs w:val="24"/>
        </w:rPr>
        <w:t xml:space="preserve"> and to the extent not manufactured pursuant to detailed designs furnished by the </w:t>
      </w:r>
      <w:r w:rsidR="00E2269D" w:rsidRPr="00626E75">
        <w:rPr>
          <w:rFonts w:asciiTheme="minorHAnsi" w:hAnsiTheme="minorHAnsi" w:cstheme="minorHAnsi"/>
          <w:bCs/>
          <w:szCs w:val="24"/>
        </w:rPr>
        <w:t>JBE</w:t>
      </w:r>
      <w:r w:rsidR="0012785C" w:rsidRPr="00626E75">
        <w:rPr>
          <w:rFonts w:asciiTheme="minorHAnsi" w:hAnsiTheme="minorHAnsi" w:cstheme="minorHAnsi"/>
          <w:bCs/>
          <w:szCs w:val="24"/>
        </w:rPr>
        <w:t xml:space="preserve">, free from defects in design. The </w:t>
      </w:r>
      <w:r w:rsidR="00E2269D" w:rsidRPr="00626E75">
        <w:rPr>
          <w:rFonts w:asciiTheme="minorHAnsi" w:hAnsiTheme="minorHAnsi" w:cstheme="minorHAnsi"/>
          <w:bCs/>
          <w:szCs w:val="24"/>
        </w:rPr>
        <w:t>JBE</w:t>
      </w:r>
      <w:r w:rsidR="0012785C" w:rsidRPr="00626E75">
        <w:rPr>
          <w:rFonts w:asciiTheme="minorHAnsi" w:hAnsiTheme="minorHAnsi" w:cstheme="minorHAnsi"/>
          <w:bCs/>
          <w:szCs w:val="24"/>
        </w:rPr>
        <w:t>’s approval of designs or specifications furnished by Contractor shall not relieve Contractor of its obligations under this warranty.</w:t>
      </w:r>
    </w:p>
    <w:p w14:paraId="6781AD45" w14:textId="77777777" w:rsidR="00535786" w:rsidRPr="00626E75" w:rsidRDefault="0004230B" w:rsidP="000A5619">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Services</w:t>
      </w:r>
      <w:r w:rsidR="00085746" w:rsidRPr="00626E75">
        <w:rPr>
          <w:rFonts w:asciiTheme="minorHAnsi" w:hAnsiTheme="minorHAnsi" w:cstheme="minorHAnsi"/>
          <w:sz w:val="24"/>
          <w:szCs w:val="24"/>
        </w:rPr>
        <w:t>.</w:t>
      </w:r>
    </w:p>
    <w:p w14:paraId="74E126E6" w14:textId="01ACB62E" w:rsidR="002B7EAF" w:rsidRDefault="00294F7C" w:rsidP="000A5619">
      <w:pPr>
        <w:pStyle w:val="ListParagraph"/>
        <w:numPr>
          <w:ilvl w:val="1"/>
          <w:numId w:val="18"/>
        </w:numPr>
        <w:tabs>
          <w:tab w:val="clear" w:pos="936"/>
          <w:tab w:val="num" w:pos="720"/>
        </w:tabs>
        <w:spacing w:before="120" w:after="120"/>
        <w:ind w:left="360" w:firstLine="0"/>
        <w:rPr>
          <w:rFonts w:asciiTheme="minorHAnsi" w:hAnsiTheme="minorHAnsi" w:cstheme="minorHAnsi"/>
          <w:szCs w:val="24"/>
        </w:rPr>
      </w:pPr>
      <w:r>
        <w:rPr>
          <w:rFonts w:asciiTheme="minorHAnsi" w:hAnsiTheme="minorHAnsi" w:cstheme="minorHAnsi"/>
          <w:b/>
          <w:bCs/>
          <w:szCs w:val="24"/>
          <w:lang w:bidi="en-US"/>
        </w:rPr>
        <w:t xml:space="preserve">   </w:t>
      </w:r>
      <w:r w:rsidR="004544D7" w:rsidRPr="00626E75">
        <w:rPr>
          <w:rFonts w:asciiTheme="minorHAnsi" w:hAnsiTheme="minorHAnsi" w:cstheme="minorHAnsi"/>
          <w:b/>
          <w:bCs/>
          <w:szCs w:val="24"/>
          <w:lang w:bidi="en-US"/>
        </w:rPr>
        <w:t>Description of Services.</w:t>
      </w:r>
      <w:r w:rsidR="00C4177B" w:rsidRPr="00626E75">
        <w:rPr>
          <w:rFonts w:asciiTheme="minorHAnsi" w:hAnsiTheme="minorHAnsi" w:cstheme="minorHAnsi"/>
          <w:b/>
          <w:bCs/>
          <w:szCs w:val="24"/>
          <w:lang w:bidi="en-US"/>
        </w:rPr>
        <w:t xml:space="preserve">  </w:t>
      </w:r>
      <w:r w:rsidR="00D1741D" w:rsidRPr="00626E75">
        <w:rPr>
          <w:rFonts w:asciiTheme="minorHAnsi" w:hAnsiTheme="minorHAnsi" w:cstheme="minorHAnsi"/>
          <w:bCs/>
          <w:szCs w:val="24"/>
        </w:rPr>
        <w:t>A</w:t>
      </w:r>
      <w:r w:rsidR="00A7085D"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A7085D" w:rsidRPr="00626E75">
        <w:rPr>
          <w:rFonts w:asciiTheme="minorHAnsi" w:hAnsiTheme="minorHAnsi" w:cstheme="minorHAnsi"/>
          <w:bCs/>
          <w:szCs w:val="24"/>
        </w:rPr>
        <w:t>,</w:t>
      </w:r>
      <w:r w:rsidR="00A7085D" w:rsidRPr="00626E75">
        <w:rPr>
          <w:rFonts w:asciiTheme="minorHAnsi" w:hAnsiTheme="minorHAnsi" w:cstheme="minorHAnsi"/>
          <w:szCs w:val="24"/>
        </w:rPr>
        <w:t xml:space="preserve"> </w:t>
      </w:r>
      <w:r w:rsidR="00060045" w:rsidRPr="00626E75">
        <w:rPr>
          <w:rFonts w:asciiTheme="minorHAnsi" w:hAnsiTheme="minorHAnsi" w:cstheme="minorHAnsi"/>
          <w:szCs w:val="24"/>
        </w:rPr>
        <w:t>Contractor shall perform the services (“Services”)</w:t>
      </w:r>
      <w:r w:rsidR="00A7085D" w:rsidRPr="00626E75">
        <w:rPr>
          <w:rFonts w:asciiTheme="minorHAnsi" w:hAnsiTheme="minorHAnsi" w:cstheme="minorHAnsi"/>
          <w:szCs w:val="24"/>
        </w:rPr>
        <w:t xml:space="preserve"> </w:t>
      </w:r>
      <w:r w:rsidR="00001577">
        <w:rPr>
          <w:rFonts w:asciiTheme="minorHAnsi" w:hAnsiTheme="minorHAnsi" w:cstheme="minorHAnsi"/>
          <w:szCs w:val="24"/>
        </w:rPr>
        <w:t xml:space="preserve">set forth in the attached Exhibit </w:t>
      </w:r>
      <w:proofErr w:type="gramStart"/>
      <w:r w:rsidR="00001577">
        <w:rPr>
          <w:rFonts w:asciiTheme="minorHAnsi" w:hAnsiTheme="minorHAnsi" w:cstheme="minorHAnsi"/>
          <w:szCs w:val="24"/>
        </w:rPr>
        <w:t>A</w:t>
      </w:r>
      <w:proofErr w:type="gramEnd"/>
      <w:r w:rsidR="00001577">
        <w:rPr>
          <w:rFonts w:asciiTheme="minorHAnsi" w:hAnsiTheme="minorHAnsi" w:cstheme="minorHAnsi"/>
          <w:szCs w:val="24"/>
        </w:rPr>
        <w:t xml:space="preserve"> (Scope of Work) for the JBE.</w:t>
      </w:r>
      <w:r w:rsidR="00630202">
        <w:rPr>
          <w:rFonts w:asciiTheme="minorHAnsi" w:hAnsiTheme="minorHAnsi" w:cstheme="minorHAnsi"/>
          <w:szCs w:val="24"/>
        </w:rPr>
        <w:t xml:space="preserve">    </w:t>
      </w:r>
    </w:p>
    <w:p w14:paraId="4059C5DA" w14:textId="579B050E" w:rsidR="002220BA" w:rsidRPr="002220BA" w:rsidRDefault="002220BA" w:rsidP="000A5619">
      <w:pPr>
        <w:tabs>
          <w:tab w:val="num" w:pos="720"/>
        </w:tabs>
        <w:spacing w:before="120" w:after="120"/>
        <w:ind w:left="720"/>
        <w:rPr>
          <w:rFonts w:asciiTheme="minorHAnsi" w:hAnsiTheme="minorHAnsi" w:cstheme="minorHAnsi"/>
          <w:szCs w:val="24"/>
        </w:rPr>
      </w:pPr>
      <w:r w:rsidRPr="00B77A20">
        <w:rPr>
          <w:rFonts w:asciiTheme="minorHAnsi" w:hAnsiTheme="minorHAnsi" w:cstheme="minorHAnsi"/>
          <w:szCs w:val="24"/>
          <w:highlight w:val="yellow"/>
        </w:rPr>
        <w:t>THE FINAL SCOPE OF WORK, SUBSTANTIALLY IN THE FORM OF EXHBIT A (SCOPE OF WORK) TO THE RFP, WILL BE INCLUDED IN THE FINAL AGREEMENT.</w:t>
      </w:r>
    </w:p>
    <w:p w14:paraId="5F5FAFCA" w14:textId="3F5531C3" w:rsidR="00BF3380" w:rsidRPr="004614A1" w:rsidRDefault="00A7085D" w:rsidP="000A5619">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bCs/>
          <w:szCs w:val="24"/>
          <w:lang w:bidi="en-US"/>
        </w:rPr>
        <w:t>3.3</w:t>
      </w:r>
      <w:r w:rsidRPr="00626E75">
        <w:rPr>
          <w:rFonts w:asciiTheme="minorHAnsi" w:hAnsiTheme="minorHAnsi" w:cstheme="minorHAnsi"/>
          <w:b/>
          <w:bCs/>
          <w:szCs w:val="24"/>
          <w:lang w:bidi="en-US"/>
        </w:rPr>
        <w:tab/>
        <w:t>A</w:t>
      </w:r>
      <w:r w:rsidR="00694F4B" w:rsidRPr="00626E75">
        <w:rPr>
          <w:rFonts w:asciiTheme="minorHAnsi" w:hAnsiTheme="minorHAnsi" w:cstheme="minorHAnsi"/>
          <w:b/>
          <w:bCs/>
          <w:szCs w:val="24"/>
          <w:lang w:bidi="en-US"/>
        </w:rPr>
        <w:t xml:space="preserve">cceptance Criteria.  </w:t>
      </w:r>
      <w:r w:rsidR="00694F4B" w:rsidRPr="00626E75">
        <w:rPr>
          <w:rFonts w:asciiTheme="minorHAnsi" w:hAnsiTheme="minorHAnsi" w:cstheme="minorHAnsi"/>
          <w:bCs/>
          <w:szCs w:val="24"/>
          <w:lang w:bidi="en-US"/>
        </w:rPr>
        <w:t xml:space="preserve">The Services must meet </w:t>
      </w:r>
      <w:r w:rsidR="002220BA">
        <w:rPr>
          <w:rFonts w:asciiTheme="minorHAnsi" w:hAnsiTheme="minorHAnsi" w:cstheme="minorHAnsi"/>
          <w:bCs/>
          <w:szCs w:val="24"/>
          <w:lang w:bidi="en-US"/>
        </w:rPr>
        <w:t>the JBE’s requirements as set forth in the Participating Addendum and this Agreement</w:t>
      </w:r>
      <w:r w:rsidR="004C08E5">
        <w:rPr>
          <w:rFonts w:asciiTheme="minorHAnsi" w:hAnsiTheme="minorHAnsi" w:cstheme="minorHAnsi"/>
          <w:bCs/>
          <w:szCs w:val="24"/>
          <w:lang w:bidi="en-US"/>
        </w:rPr>
        <w:t>. T</w:t>
      </w:r>
      <w:r w:rsidR="00694F4B" w:rsidRPr="00626E75">
        <w:rPr>
          <w:rFonts w:asciiTheme="minorHAnsi" w:hAnsiTheme="minorHAnsi" w:cstheme="minorHAnsi"/>
          <w:bCs/>
          <w:szCs w:val="24"/>
          <w:lang w:bidi="en-US"/>
        </w:rPr>
        <w:t xml:space="preserve">he JBE may </w:t>
      </w:r>
      <w:r w:rsidR="004C08E5">
        <w:rPr>
          <w:rFonts w:asciiTheme="minorHAnsi" w:hAnsiTheme="minorHAnsi" w:cstheme="minorHAnsi"/>
          <w:bCs/>
          <w:szCs w:val="24"/>
          <w:lang w:bidi="en-US"/>
        </w:rPr>
        <w:t xml:space="preserve">use the Dispute Resolution </w:t>
      </w:r>
      <w:r w:rsidR="004C08E5">
        <w:rPr>
          <w:rFonts w:asciiTheme="minorHAnsi" w:hAnsiTheme="minorHAnsi" w:cstheme="minorHAnsi"/>
          <w:bCs/>
          <w:szCs w:val="24"/>
          <w:lang w:bidi="en-US"/>
        </w:rPr>
        <w:lastRenderedPageBreak/>
        <w:t>process outlined in Appendix C, General Provisions, to reject Services that do not meet such requirements</w:t>
      </w:r>
      <w:r w:rsidR="00694F4B" w:rsidRPr="00626E75">
        <w:rPr>
          <w:rFonts w:asciiTheme="minorHAnsi" w:hAnsiTheme="minorHAnsi" w:cstheme="minorHAnsi"/>
          <w:bCs/>
          <w:szCs w:val="24"/>
          <w:lang w:bidi="en-US"/>
        </w:rPr>
        <w:t xml:space="preserve">. Contractor will not be paid for any rejected Services.  </w:t>
      </w:r>
    </w:p>
    <w:p w14:paraId="74E7CB8B" w14:textId="59D5B6EF" w:rsidR="00EB2EE0" w:rsidRDefault="004D41EE" w:rsidP="000A5619">
      <w:pPr>
        <w:tabs>
          <w:tab w:val="left" w:pos="900"/>
        </w:tabs>
        <w:spacing w:before="120" w:after="120"/>
        <w:ind w:left="360"/>
        <w:rPr>
          <w:rFonts w:asciiTheme="minorHAnsi" w:hAnsiTheme="minorHAnsi" w:cstheme="minorHAnsi"/>
          <w:szCs w:val="24"/>
        </w:rPr>
      </w:pPr>
      <w:r w:rsidRPr="00626E75">
        <w:rPr>
          <w:rFonts w:asciiTheme="minorHAnsi" w:hAnsiTheme="minorHAnsi" w:cstheme="minorHAnsi"/>
          <w:b/>
          <w:bCs/>
          <w:szCs w:val="24"/>
          <w:lang w:bidi="en-US"/>
        </w:rPr>
        <w:t>3.4</w:t>
      </w:r>
      <w:r w:rsidRPr="00626E75">
        <w:rPr>
          <w:rFonts w:asciiTheme="minorHAnsi" w:hAnsiTheme="minorHAnsi" w:cstheme="minorHAnsi"/>
          <w:b/>
          <w:bCs/>
          <w:szCs w:val="24"/>
          <w:lang w:bidi="en-US"/>
        </w:rPr>
        <w:tab/>
      </w:r>
      <w:r w:rsidR="00927DC6" w:rsidRPr="00626E75">
        <w:rPr>
          <w:rFonts w:asciiTheme="minorHAnsi" w:hAnsiTheme="minorHAnsi" w:cstheme="minorHAnsi"/>
          <w:b/>
          <w:bCs/>
          <w:szCs w:val="24"/>
          <w:lang w:bidi="en-US"/>
        </w:rPr>
        <w:t>Timeline</w:t>
      </w:r>
      <w:r w:rsidR="00C4177B" w:rsidRPr="00626E75">
        <w:rPr>
          <w:rFonts w:asciiTheme="minorHAnsi" w:hAnsiTheme="minorHAnsi" w:cstheme="minorHAnsi"/>
          <w:b/>
          <w:bCs/>
          <w:szCs w:val="24"/>
          <w:lang w:bidi="en-US"/>
        </w:rPr>
        <w:t xml:space="preserve">. </w:t>
      </w:r>
      <w:r w:rsidR="00570F30" w:rsidRPr="00626E75">
        <w:rPr>
          <w:rFonts w:asciiTheme="minorHAnsi" w:hAnsiTheme="minorHAnsi" w:cstheme="minorHAnsi"/>
          <w:b/>
          <w:bCs/>
          <w:szCs w:val="24"/>
          <w:lang w:bidi="en-US"/>
        </w:rPr>
        <w:t xml:space="preserve"> </w:t>
      </w:r>
      <w:r w:rsidR="00001577" w:rsidRPr="00B77A20">
        <w:rPr>
          <w:rFonts w:asciiTheme="minorHAnsi" w:hAnsiTheme="minorHAnsi" w:cstheme="minorHAnsi"/>
          <w:bCs/>
          <w:szCs w:val="24"/>
          <w:lang w:bidi="en-US"/>
        </w:rPr>
        <w:t>Unless otherwise modified by Exhibit A (Scope of Work),</w:t>
      </w:r>
      <w:r w:rsidR="00001577">
        <w:rPr>
          <w:rFonts w:asciiTheme="minorHAnsi" w:hAnsiTheme="minorHAnsi" w:cstheme="minorHAnsi"/>
          <w:b/>
          <w:bCs/>
          <w:szCs w:val="24"/>
          <w:lang w:bidi="en-US"/>
        </w:rPr>
        <w:t xml:space="preserve"> </w:t>
      </w:r>
      <w:r w:rsidR="00445058" w:rsidRPr="00626E75">
        <w:rPr>
          <w:rFonts w:asciiTheme="minorHAnsi" w:hAnsiTheme="minorHAnsi" w:cstheme="minorHAnsi"/>
          <w:szCs w:val="24"/>
        </w:rPr>
        <w:t>Contractor</w:t>
      </w:r>
      <w:r w:rsidR="00927DC6" w:rsidRPr="00626E75">
        <w:rPr>
          <w:rFonts w:asciiTheme="minorHAnsi" w:hAnsiTheme="minorHAnsi" w:cstheme="minorHAnsi"/>
          <w:szCs w:val="24"/>
        </w:rPr>
        <w:t xml:space="preserve"> </w:t>
      </w:r>
      <w:r w:rsidR="00001577">
        <w:rPr>
          <w:rFonts w:asciiTheme="minorHAnsi" w:hAnsiTheme="minorHAnsi" w:cstheme="minorHAnsi"/>
          <w:szCs w:val="24"/>
        </w:rPr>
        <w:t>will</w:t>
      </w:r>
      <w:r w:rsidR="00001577" w:rsidRPr="00626E75">
        <w:rPr>
          <w:rFonts w:asciiTheme="minorHAnsi" w:hAnsiTheme="minorHAnsi" w:cstheme="minorHAnsi"/>
          <w:szCs w:val="24"/>
        </w:rPr>
        <w:t xml:space="preserve"> </w:t>
      </w:r>
      <w:r w:rsidR="00927DC6" w:rsidRPr="00626E75">
        <w:rPr>
          <w:rFonts w:asciiTheme="minorHAnsi" w:hAnsiTheme="minorHAnsi" w:cstheme="minorHAnsi"/>
          <w:szCs w:val="24"/>
        </w:rPr>
        <w:t xml:space="preserve">perform the Services </w:t>
      </w:r>
      <w:r w:rsidR="00183F6B" w:rsidRPr="00183F6B">
        <w:rPr>
          <w:rFonts w:asciiTheme="minorHAnsi" w:hAnsiTheme="minorHAnsi" w:cstheme="minorHAnsi"/>
          <w:szCs w:val="24"/>
        </w:rPr>
        <w:t xml:space="preserve">Monday through Friday, from 8:00 a.m. – 5:00 p.m. </w:t>
      </w:r>
      <w:r w:rsidR="00066635">
        <w:rPr>
          <w:rFonts w:asciiTheme="minorHAnsi" w:hAnsiTheme="minorHAnsi" w:cstheme="minorHAnsi"/>
          <w:szCs w:val="24"/>
        </w:rPr>
        <w:t>(</w:t>
      </w:r>
      <w:r w:rsidR="00183F6B" w:rsidRPr="00183F6B">
        <w:rPr>
          <w:rFonts w:asciiTheme="minorHAnsi" w:hAnsiTheme="minorHAnsi" w:cstheme="minorHAnsi"/>
          <w:szCs w:val="24"/>
        </w:rPr>
        <w:t>PST</w:t>
      </w:r>
      <w:r w:rsidR="00066635">
        <w:rPr>
          <w:rFonts w:asciiTheme="minorHAnsi" w:hAnsiTheme="minorHAnsi" w:cstheme="minorHAnsi"/>
          <w:szCs w:val="24"/>
        </w:rPr>
        <w:t>) at specific</w:t>
      </w:r>
      <w:r w:rsidR="00183F6B" w:rsidRPr="00183F6B">
        <w:rPr>
          <w:rFonts w:asciiTheme="minorHAnsi" w:hAnsiTheme="minorHAnsi" w:cstheme="minorHAnsi"/>
          <w:szCs w:val="24"/>
        </w:rPr>
        <w:t xml:space="preserve"> times to be mutually agreed upon by Participating Entity and Contractor</w:t>
      </w:r>
      <w:r w:rsidR="00066635">
        <w:rPr>
          <w:rFonts w:asciiTheme="minorHAnsi" w:hAnsiTheme="minorHAnsi" w:cstheme="minorHAnsi"/>
          <w:szCs w:val="24"/>
        </w:rPr>
        <w:t>.</w:t>
      </w:r>
      <w:r w:rsidR="00183F6B" w:rsidRPr="00183F6B">
        <w:rPr>
          <w:rFonts w:asciiTheme="minorHAnsi" w:hAnsiTheme="minorHAnsi" w:cstheme="minorHAnsi"/>
          <w:szCs w:val="24"/>
        </w:rPr>
        <w:t xml:space="preserve"> Services will not be required on bank holid</w:t>
      </w:r>
      <w:r w:rsidR="00183F6B">
        <w:rPr>
          <w:rFonts w:asciiTheme="minorHAnsi" w:hAnsiTheme="minorHAnsi" w:cstheme="minorHAnsi"/>
          <w:szCs w:val="24"/>
        </w:rPr>
        <w:t xml:space="preserve">ays </w:t>
      </w:r>
      <w:r w:rsidR="001A01F3">
        <w:rPr>
          <w:rFonts w:asciiTheme="minorHAnsi" w:hAnsiTheme="minorHAnsi" w:cstheme="minorHAnsi"/>
          <w:szCs w:val="24"/>
        </w:rPr>
        <w:t xml:space="preserve">and court holidays. Court holidays will be listed in the </w:t>
      </w:r>
      <w:r w:rsidR="0086721B">
        <w:rPr>
          <w:rFonts w:asciiTheme="minorHAnsi" w:hAnsiTheme="minorHAnsi" w:cstheme="minorHAnsi"/>
          <w:szCs w:val="24"/>
        </w:rPr>
        <w:t>JBE’s</w:t>
      </w:r>
      <w:r w:rsidR="001A01F3">
        <w:rPr>
          <w:rFonts w:asciiTheme="minorHAnsi" w:hAnsiTheme="minorHAnsi" w:cstheme="minorHAnsi"/>
          <w:szCs w:val="24"/>
        </w:rPr>
        <w:t xml:space="preserve"> Participating </w:t>
      </w:r>
      <w:r w:rsidR="0086721B">
        <w:rPr>
          <w:rFonts w:asciiTheme="minorHAnsi" w:hAnsiTheme="minorHAnsi" w:cstheme="minorHAnsi"/>
          <w:szCs w:val="24"/>
        </w:rPr>
        <w:t>Addendum</w:t>
      </w:r>
      <w:r w:rsidR="001A01F3">
        <w:rPr>
          <w:rFonts w:asciiTheme="minorHAnsi" w:hAnsiTheme="minorHAnsi" w:cstheme="minorHAnsi"/>
          <w:szCs w:val="24"/>
        </w:rPr>
        <w:t xml:space="preserve">. Bank holidays are </w:t>
      </w:r>
      <w:r w:rsidR="00183F6B">
        <w:rPr>
          <w:rFonts w:asciiTheme="minorHAnsi" w:hAnsiTheme="minorHAnsi" w:cstheme="minorHAnsi"/>
          <w:szCs w:val="24"/>
        </w:rPr>
        <w:t>listed below:</w:t>
      </w:r>
    </w:p>
    <w:p w14:paraId="5C348A3E" w14:textId="35069136"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New Years</w:t>
      </w:r>
      <w:r w:rsidR="003D0A4A">
        <w:rPr>
          <w:rFonts w:asciiTheme="minorHAnsi" w:hAnsiTheme="minorHAnsi" w:cstheme="minorHAnsi"/>
          <w:bCs/>
          <w:szCs w:val="24"/>
          <w:lang w:bidi="en-US"/>
        </w:rPr>
        <w:t>’</w:t>
      </w:r>
      <w:r w:rsidRPr="00183F6B">
        <w:rPr>
          <w:rFonts w:asciiTheme="minorHAnsi" w:hAnsiTheme="minorHAnsi" w:cstheme="minorHAnsi"/>
          <w:bCs/>
          <w:szCs w:val="24"/>
          <w:lang w:bidi="en-US"/>
        </w:rPr>
        <w:t xml:space="preserve"> Day</w:t>
      </w:r>
    </w:p>
    <w:p w14:paraId="7288C65C" w14:textId="0ABB1B54"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Martin Luther King, Jr., Day</w:t>
      </w:r>
    </w:p>
    <w:p w14:paraId="042E9948" w14:textId="48AD7E21"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L:incoln’s Birthday</w:t>
      </w:r>
    </w:p>
    <w:p w14:paraId="7DAF49C1" w14:textId="04C3B8BC"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Washington’s Birthday</w:t>
      </w:r>
    </w:p>
    <w:p w14:paraId="1D2DE555" w14:textId="11447A37"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Cesar Chavez Day</w:t>
      </w:r>
    </w:p>
    <w:p w14:paraId="6392C961" w14:textId="2EDD221E"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Memorial Day</w:t>
      </w:r>
    </w:p>
    <w:p w14:paraId="0B1139A5" w14:textId="6F98EA52"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Independence Day</w:t>
      </w:r>
    </w:p>
    <w:p w14:paraId="7472B50F" w14:textId="4C15F786"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Labor Day</w:t>
      </w:r>
    </w:p>
    <w:p w14:paraId="58623EF4" w14:textId="16390E2C"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Columbus Day</w:t>
      </w:r>
    </w:p>
    <w:p w14:paraId="01C5A434" w14:textId="55EE4BCE"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Veterans Day</w:t>
      </w:r>
    </w:p>
    <w:p w14:paraId="25E17911" w14:textId="5151FF36"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Thanksgiving Day</w:t>
      </w:r>
    </w:p>
    <w:p w14:paraId="31DEF461" w14:textId="2F80710F"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Day after Thanksgiving</w:t>
      </w:r>
    </w:p>
    <w:p w14:paraId="51B88984" w14:textId="6D7E19B3"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Christmas Day</w:t>
      </w:r>
    </w:p>
    <w:p w14:paraId="7B789AAA" w14:textId="042AC7D3" w:rsidR="00927DC6" w:rsidRPr="00626E75" w:rsidRDefault="004D41EE" w:rsidP="000A5619">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3.5</w:t>
      </w:r>
      <w:r w:rsidRPr="00626E75">
        <w:rPr>
          <w:rFonts w:asciiTheme="minorHAnsi" w:hAnsiTheme="minorHAnsi" w:cstheme="minorHAnsi"/>
          <w:b/>
          <w:szCs w:val="24"/>
        </w:rPr>
        <w:tab/>
      </w:r>
      <w:r w:rsidR="00D722B2" w:rsidRPr="00626E75">
        <w:rPr>
          <w:rFonts w:asciiTheme="minorHAnsi" w:hAnsiTheme="minorHAnsi" w:cstheme="minorHAnsi"/>
          <w:b/>
          <w:szCs w:val="24"/>
        </w:rPr>
        <w:t>Project Managers.</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Each JBE may designate a project manager.</w:t>
      </w:r>
      <w:r w:rsidR="00D722B2" w:rsidRPr="00626E75">
        <w:rPr>
          <w:rFonts w:asciiTheme="minorHAnsi" w:hAnsiTheme="minorHAnsi" w:cstheme="minorHAnsi"/>
          <w:szCs w:val="24"/>
        </w:rPr>
        <w:t xml:space="preserve"> </w:t>
      </w:r>
      <w:r w:rsidR="00066635" w:rsidRPr="0010484D">
        <w:rPr>
          <w:rFonts w:asciiTheme="minorHAnsi" w:hAnsiTheme="minorHAnsi" w:cstheme="minorHAnsi"/>
          <w:szCs w:val="24"/>
        </w:rPr>
        <w:t xml:space="preserve">A JBE may change its project manager at any time upon notice to Contractor without need for an amendment to this Agreement. </w:t>
      </w:r>
      <w:r w:rsidR="00375663" w:rsidRPr="0010484D">
        <w:rPr>
          <w:rFonts w:asciiTheme="minorHAnsi" w:hAnsiTheme="minorHAnsi" w:cstheme="minorHAnsi"/>
          <w:szCs w:val="24"/>
        </w:rPr>
        <w:t xml:space="preserve">The </w:t>
      </w:r>
      <w:r w:rsidR="00001577">
        <w:rPr>
          <w:rFonts w:asciiTheme="minorHAnsi" w:hAnsiTheme="minorHAnsi" w:cstheme="minorHAnsi"/>
          <w:szCs w:val="24"/>
        </w:rPr>
        <w:t>Judicial Council</w:t>
      </w:r>
      <w:r w:rsidR="00375663" w:rsidRPr="0010484D">
        <w:rPr>
          <w:rFonts w:asciiTheme="minorHAnsi" w:hAnsiTheme="minorHAnsi" w:cstheme="minorHAnsi"/>
          <w:szCs w:val="24"/>
        </w:rPr>
        <w:t xml:space="preserve">’s project manager is: </w:t>
      </w:r>
      <w:r w:rsidR="0010484D" w:rsidRPr="0010484D">
        <w:rPr>
          <w:rFonts w:asciiTheme="minorHAnsi" w:hAnsiTheme="minorHAnsi" w:cstheme="minorHAnsi"/>
          <w:b/>
          <w:szCs w:val="24"/>
        </w:rPr>
        <w:t>_____________</w:t>
      </w:r>
      <w:r w:rsidR="00066635">
        <w:rPr>
          <w:rFonts w:asciiTheme="minorHAnsi" w:hAnsiTheme="minorHAnsi" w:cstheme="minorHAnsi"/>
          <w:b/>
          <w:szCs w:val="24"/>
        </w:rPr>
        <w:t>.</w:t>
      </w:r>
      <w:r w:rsidR="00D722B2" w:rsidRPr="0010484D">
        <w:rPr>
          <w:rFonts w:asciiTheme="minorHAnsi" w:hAnsiTheme="minorHAnsi" w:cstheme="minorHAnsi"/>
          <w:szCs w:val="24"/>
        </w:rPr>
        <w:t xml:space="preserve"> </w:t>
      </w:r>
      <w:r w:rsidR="00066635">
        <w:rPr>
          <w:rFonts w:asciiTheme="minorHAnsi" w:hAnsiTheme="minorHAnsi" w:cstheme="minorHAnsi"/>
          <w:szCs w:val="24"/>
        </w:rPr>
        <w:t xml:space="preserve">The </w:t>
      </w:r>
      <w:r w:rsidR="00001577">
        <w:rPr>
          <w:rFonts w:asciiTheme="minorHAnsi" w:hAnsiTheme="minorHAnsi" w:cstheme="minorHAnsi"/>
          <w:szCs w:val="24"/>
        </w:rPr>
        <w:t>Judicial Council</w:t>
      </w:r>
      <w:r w:rsidR="00066635" w:rsidRPr="0010484D">
        <w:rPr>
          <w:rFonts w:asciiTheme="minorHAnsi" w:hAnsiTheme="minorHAnsi" w:cstheme="minorHAnsi"/>
          <w:szCs w:val="24"/>
        </w:rPr>
        <w:t xml:space="preserve"> may change its project manager at any time upon notice to Contractor without need for an amendment to this Agreement. </w:t>
      </w:r>
      <w:r w:rsidR="00D722B2" w:rsidRPr="0010484D">
        <w:rPr>
          <w:rFonts w:asciiTheme="minorHAnsi" w:hAnsiTheme="minorHAnsi" w:cstheme="minorHAnsi"/>
          <w:szCs w:val="24"/>
        </w:rPr>
        <w:t xml:space="preserve">Contractor’s project manager is: </w:t>
      </w:r>
      <w:r w:rsidR="0010484D" w:rsidRPr="0010484D">
        <w:rPr>
          <w:rFonts w:asciiTheme="minorHAnsi" w:hAnsiTheme="minorHAnsi" w:cstheme="minorHAnsi"/>
          <w:b/>
          <w:szCs w:val="24"/>
        </w:rPr>
        <w:t>_______________.</w:t>
      </w:r>
      <w:r w:rsidR="00D722B2" w:rsidRPr="0010484D">
        <w:rPr>
          <w:rFonts w:asciiTheme="minorHAnsi" w:hAnsiTheme="minorHAnsi" w:cstheme="minorHAnsi"/>
          <w:szCs w:val="24"/>
        </w:rPr>
        <w:t xml:space="preserve">  Subject to </w:t>
      </w:r>
      <w:r w:rsidR="003E04D4" w:rsidRPr="0010484D">
        <w:rPr>
          <w:rFonts w:asciiTheme="minorHAnsi" w:hAnsiTheme="minorHAnsi" w:cstheme="minorHAnsi"/>
          <w:szCs w:val="24"/>
        </w:rPr>
        <w:t xml:space="preserve">written </w:t>
      </w:r>
      <w:r w:rsidR="00D722B2" w:rsidRPr="0010484D">
        <w:rPr>
          <w:rFonts w:asciiTheme="minorHAnsi" w:hAnsiTheme="minorHAnsi" w:cstheme="minorHAnsi"/>
          <w:szCs w:val="24"/>
        </w:rPr>
        <w:t xml:space="preserve">approval by the </w:t>
      </w:r>
      <w:r w:rsidR="00001577">
        <w:rPr>
          <w:rFonts w:asciiTheme="minorHAnsi" w:hAnsiTheme="minorHAnsi" w:cstheme="minorHAnsi"/>
          <w:szCs w:val="24"/>
        </w:rPr>
        <w:t>Judicial Council</w:t>
      </w:r>
      <w:r w:rsidR="00D722B2" w:rsidRPr="0010484D">
        <w:rPr>
          <w:rFonts w:asciiTheme="minorHAnsi" w:hAnsiTheme="minorHAnsi" w:cstheme="minorHAnsi"/>
          <w:szCs w:val="24"/>
        </w:rPr>
        <w:t>, Contractor may change its project manager without need for an amendment to this Agreement</w:t>
      </w:r>
      <w:r w:rsidR="00EB564D" w:rsidRPr="0010484D">
        <w:rPr>
          <w:rFonts w:asciiTheme="minorHAnsi" w:hAnsiTheme="minorHAnsi" w:cstheme="minorHAnsi"/>
          <w:szCs w:val="24"/>
        </w:rPr>
        <w:t>.</w:t>
      </w:r>
    </w:p>
    <w:p w14:paraId="5CD25FAC" w14:textId="4BB4C7CB" w:rsidR="006C35F6" w:rsidRPr="00626E75" w:rsidRDefault="004D41EE" w:rsidP="000A5619">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3.6</w:t>
      </w:r>
      <w:r w:rsidRPr="00626E75">
        <w:rPr>
          <w:rFonts w:asciiTheme="minorHAnsi" w:hAnsiTheme="minorHAnsi" w:cstheme="minorHAnsi"/>
          <w:b/>
          <w:szCs w:val="24"/>
        </w:rPr>
        <w:tab/>
      </w:r>
      <w:r w:rsidR="00EB564D" w:rsidRPr="00626E75">
        <w:rPr>
          <w:rFonts w:asciiTheme="minorHAnsi" w:hAnsiTheme="minorHAnsi" w:cstheme="minorHAnsi"/>
          <w:b/>
          <w:szCs w:val="24"/>
        </w:rPr>
        <w:t>Service Warranties.</w:t>
      </w:r>
      <w:r w:rsidR="00EB564D" w:rsidRPr="00626E75">
        <w:rPr>
          <w:rFonts w:asciiTheme="minorHAnsi" w:hAnsiTheme="minorHAnsi" w:cstheme="minorHAnsi"/>
          <w:szCs w:val="24"/>
        </w:rPr>
        <w:t xml:space="preserve">  Contractor warrants </w:t>
      </w:r>
      <w:r w:rsidR="003162ED" w:rsidRPr="00626E75">
        <w:rPr>
          <w:rFonts w:asciiTheme="minorHAnsi" w:hAnsiTheme="minorHAnsi" w:cstheme="minorHAnsi"/>
          <w:szCs w:val="24"/>
        </w:rPr>
        <w:t xml:space="preserve">to the </w:t>
      </w:r>
      <w:r w:rsidR="004C67AB" w:rsidRPr="00626E75">
        <w:rPr>
          <w:rFonts w:asciiTheme="minorHAnsi" w:hAnsiTheme="minorHAnsi" w:cstheme="minorHAnsi"/>
          <w:szCs w:val="24"/>
        </w:rPr>
        <w:t xml:space="preserve">JBEs </w:t>
      </w:r>
      <w:r w:rsidR="00EB564D" w:rsidRPr="00626E75">
        <w:rPr>
          <w:rFonts w:asciiTheme="minorHAnsi" w:hAnsiTheme="minorHAnsi" w:cstheme="minorHAnsi"/>
          <w:szCs w:val="24"/>
        </w:rPr>
        <w:t>that: (</w:t>
      </w:r>
      <w:proofErr w:type="spellStart"/>
      <w:r w:rsidR="00EB564D" w:rsidRPr="00626E75">
        <w:rPr>
          <w:rFonts w:asciiTheme="minorHAnsi" w:hAnsiTheme="minorHAnsi" w:cstheme="minorHAnsi"/>
          <w:szCs w:val="24"/>
        </w:rPr>
        <w:t>i</w:t>
      </w:r>
      <w:proofErr w:type="spellEnd"/>
      <w:r w:rsidR="00EB564D" w:rsidRPr="00626E75">
        <w:rPr>
          <w:rFonts w:asciiTheme="minorHAnsi" w:hAnsiTheme="minorHAnsi" w:cstheme="minorHAnsi"/>
          <w:szCs w:val="24"/>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626E75">
        <w:rPr>
          <w:rFonts w:asciiTheme="minorHAnsi" w:hAnsiTheme="minorHAnsi" w:cstheme="minorHAnsi"/>
          <w:szCs w:val="24"/>
        </w:rPr>
        <w:t xml:space="preserve">m the Services in the most cost-effective </w:t>
      </w:r>
      <w:r w:rsidR="00EB564D" w:rsidRPr="00626E75">
        <w:rPr>
          <w:rFonts w:asciiTheme="minorHAnsi" w:hAnsiTheme="minorHAnsi" w:cstheme="minorHAnsi"/>
          <w:szCs w:val="24"/>
        </w:rPr>
        <w:t xml:space="preserve">manner consistent with the required level of quality and performance. Contractor warrants that </w:t>
      </w:r>
      <w:r w:rsidR="00A862C1">
        <w:rPr>
          <w:rFonts w:asciiTheme="minorHAnsi" w:hAnsiTheme="minorHAnsi" w:cstheme="minorHAnsi"/>
          <w:szCs w:val="24"/>
        </w:rPr>
        <w:t xml:space="preserve">the Services </w:t>
      </w:r>
      <w:r w:rsidR="00EB564D" w:rsidRPr="00626E75">
        <w:rPr>
          <w:rFonts w:asciiTheme="minorHAnsi" w:hAnsiTheme="minorHAnsi" w:cstheme="minorHAnsi"/>
          <w:szCs w:val="24"/>
        </w:rPr>
        <w:t>will conform to</w:t>
      </w:r>
      <w:r w:rsidR="00A862C1">
        <w:rPr>
          <w:rFonts w:asciiTheme="minorHAnsi" w:hAnsiTheme="minorHAnsi" w:cstheme="minorHAnsi"/>
          <w:szCs w:val="24"/>
        </w:rPr>
        <w:t xml:space="preserve"> </w:t>
      </w:r>
      <w:r w:rsidR="00EB564D" w:rsidRPr="00626E75">
        <w:rPr>
          <w:rFonts w:asciiTheme="minorHAnsi" w:hAnsiTheme="minorHAnsi" w:cstheme="minorHAnsi"/>
          <w:szCs w:val="24"/>
        </w:rPr>
        <w:t>the requirements of this Agreement and all applicable spe</w:t>
      </w:r>
      <w:r w:rsidR="004C08E5">
        <w:rPr>
          <w:rFonts w:asciiTheme="minorHAnsi" w:hAnsiTheme="minorHAnsi" w:cstheme="minorHAnsi"/>
          <w:szCs w:val="24"/>
        </w:rPr>
        <w:t xml:space="preserve">cifications and documentation. </w:t>
      </w:r>
      <w:r w:rsidR="00EB564D" w:rsidRPr="00626E75">
        <w:rPr>
          <w:rFonts w:asciiTheme="minorHAnsi" w:hAnsiTheme="minorHAnsi" w:cstheme="minorHAnsi"/>
          <w:szCs w:val="24"/>
        </w:rPr>
        <w:t xml:space="preserve">In the event any </w:t>
      </w:r>
      <w:r w:rsidR="00A862C1">
        <w:rPr>
          <w:rFonts w:asciiTheme="minorHAnsi" w:hAnsiTheme="minorHAnsi" w:cstheme="minorHAnsi"/>
          <w:szCs w:val="24"/>
        </w:rPr>
        <w:t xml:space="preserve">Service </w:t>
      </w:r>
      <w:r w:rsidR="00EB564D" w:rsidRPr="00626E75">
        <w:rPr>
          <w:rFonts w:asciiTheme="minorHAnsi" w:hAnsiTheme="minorHAnsi" w:cstheme="minorHAnsi"/>
          <w:szCs w:val="24"/>
        </w:rPr>
        <w:t>does not to conform to the foregoing warranty, Contractor shall promptly correct all nonconformities</w:t>
      </w:r>
      <w:r w:rsidR="003F1B2B" w:rsidRPr="00626E75">
        <w:rPr>
          <w:rFonts w:asciiTheme="minorHAnsi" w:hAnsiTheme="minorHAnsi" w:cstheme="minorHAnsi"/>
          <w:szCs w:val="24"/>
        </w:rPr>
        <w:t xml:space="preserve"> to the satisfaction of the </w:t>
      </w:r>
      <w:r w:rsidR="008676AC" w:rsidRPr="00626E75">
        <w:rPr>
          <w:rFonts w:asciiTheme="minorHAnsi" w:hAnsiTheme="minorHAnsi" w:cstheme="minorHAnsi"/>
          <w:szCs w:val="24"/>
        </w:rPr>
        <w:t>JBE</w:t>
      </w:r>
      <w:r w:rsidR="00EB564D" w:rsidRPr="00626E75">
        <w:rPr>
          <w:rFonts w:asciiTheme="minorHAnsi" w:hAnsiTheme="minorHAnsi" w:cstheme="minorHAnsi"/>
          <w:szCs w:val="24"/>
        </w:rPr>
        <w:t>.</w:t>
      </w:r>
    </w:p>
    <w:p w14:paraId="0DAD2354" w14:textId="77777777" w:rsidR="00EB564D" w:rsidRPr="00626E75" w:rsidRDefault="004D41EE" w:rsidP="000A5619">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3.7</w:t>
      </w:r>
      <w:r w:rsidRPr="00626E75">
        <w:rPr>
          <w:rFonts w:asciiTheme="minorHAnsi" w:hAnsiTheme="minorHAnsi" w:cstheme="minorHAnsi"/>
          <w:b/>
          <w:szCs w:val="24"/>
        </w:rPr>
        <w:tab/>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Contractor is responsible for providing any and all facilities, materials and resources (including personnel, equipment</w:t>
      </w:r>
      <w:r w:rsidR="00A862C1">
        <w:rPr>
          <w:rFonts w:asciiTheme="minorHAnsi" w:hAnsiTheme="minorHAnsi" w:cstheme="minorHAnsi"/>
          <w:szCs w:val="24"/>
        </w:rPr>
        <w:t>, tools</w:t>
      </w:r>
      <w:r w:rsidR="006C35F6" w:rsidRPr="00626E75">
        <w:rPr>
          <w:rFonts w:asciiTheme="minorHAnsi" w:hAnsiTheme="minorHAnsi" w:cstheme="minorHAnsi"/>
          <w:szCs w:val="24"/>
        </w:rPr>
        <w:t xml:space="preserve"> and software)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4630F8D3" w14:textId="1BD86703" w:rsidR="003267C5" w:rsidRPr="00626E75" w:rsidRDefault="004D41EE" w:rsidP="000A5619">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3.8</w:t>
      </w:r>
      <w:r w:rsidRPr="00626E75">
        <w:rPr>
          <w:rFonts w:asciiTheme="minorHAnsi" w:hAnsiTheme="minorHAnsi" w:cstheme="minorHAnsi"/>
          <w:b/>
          <w:szCs w:val="24"/>
        </w:rPr>
        <w:tab/>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001577">
        <w:rPr>
          <w:rFonts w:asciiTheme="minorHAnsi" w:hAnsiTheme="minorHAnsi" w:cstheme="minorHAnsi"/>
          <w:szCs w:val="24"/>
        </w:rPr>
        <w:t>Judicial Council</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5FC6900A" w14:textId="77777777" w:rsidR="00B15A09" w:rsidRPr="00626E75" w:rsidRDefault="004D41EE" w:rsidP="00B77A20">
      <w:pPr>
        <w:keepNext/>
        <w:tabs>
          <w:tab w:val="left" w:pos="900"/>
        </w:tabs>
        <w:spacing w:before="120" w:after="120"/>
        <w:ind w:left="360"/>
        <w:rPr>
          <w:rFonts w:asciiTheme="minorHAnsi" w:hAnsiTheme="minorHAnsi" w:cstheme="minorHAnsi"/>
          <w:b/>
          <w:szCs w:val="24"/>
        </w:rPr>
      </w:pPr>
      <w:r w:rsidRPr="00626E75">
        <w:rPr>
          <w:rFonts w:asciiTheme="minorHAnsi" w:hAnsiTheme="minorHAnsi" w:cstheme="minorHAnsi"/>
          <w:b/>
          <w:szCs w:val="24"/>
        </w:rPr>
        <w:lastRenderedPageBreak/>
        <w:t>3.9</w:t>
      </w:r>
      <w:r w:rsidRPr="00626E75">
        <w:rPr>
          <w:rFonts w:asciiTheme="minorHAnsi" w:hAnsiTheme="minorHAnsi" w:cstheme="minorHAnsi"/>
          <w:b/>
          <w:szCs w:val="24"/>
        </w:rPr>
        <w:tab/>
      </w:r>
      <w:r w:rsidR="00D809AB" w:rsidRPr="00626E75">
        <w:rPr>
          <w:rFonts w:asciiTheme="minorHAnsi" w:hAnsiTheme="minorHAnsi" w:cstheme="minorHAnsi"/>
          <w:b/>
          <w:szCs w:val="24"/>
        </w:rPr>
        <w:t xml:space="preserve">Stop Work Orders.  </w:t>
      </w:r>
    </w:p>
    <w:p w14:paraId="5F90C438" w14:textId="77777777" w:rsidR="00B15A09" w:rsidRPr="00626E75" w:rsidRDefault="008676AC" w:rsidP="000A5619">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w:t>
      </w:r>
      <w:proofErr w:type="spellStart"/>
      <w:r w:rsidR="00C52C7B" w:rsidRPr="00626E75">
        <w:rPr>
          <w:rFonts w:asciiTheme="minorHAnsi" w:hAnsiTheme="minorHAnsi" w:cstheme="minorHAnsi"/>
          <w:szCs w:val="24"/>
        </w:rPr>
        <w:t>i</w:t>
      </w:r>
      <w:proofErr w:type="spellEnd"/>
      <w:r w:rsidR="00C52C7B" w:rsidRPr="00626E75">
        <w:rPr>
          <w:rFonts w:asciiTheme="minorHAnsi" w:hAnsiTheme="minorHAnsi" w:cstheme="minorHAnsi"/>
          <w:szCs w:val="24"/>
        </w:rPr>
        <w:t xml:space="preserve">)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4FC48A75" w14:textId="77777777" w:rsidR="00B15A09" w:rsidRPr="00626E75" w:rsidRDefault="000E10DB" w:rsidP="000A5619">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2009CD8" w14:textId="77777777" w:rsidR="000E10DB" w:rsidRPr="00626E75" w:rsidRDefault="000E10DB" w:rsidP="000A5619">
      <w:pPr>
        <w:pStyle w:val="BodyText"/>
        <w:tabs>
          <w:tab w:val="left" w:pos="900"/>
        </w:tabs>
        <w:spacing w:before="120" w:after="120" w:line="240" w:lineRule="auto"/>
        <w:ind w:left="360"/>
        <w:rPr>
          <w:rFonts w:asciiTheme="minorHAnsi" w:hAnsiTheme="minorHAnsi" w:cstheme="minorHAnsi"/>
          <w:szCs w:val="24"/>
        </w:rPr>
      </w:pPr>
      <w:proofErr w:type="spellStart"/>
      <w:proofErr w:type="gramStart"/>
      <w:r w:rsidRPr="00626E75">
        <w:rPr>
          <w:rFonts w:asciiTheme="minorHAnsi" w:hAnsiTheme="minorHAnsi" w:cstheme="minorHAnsi"/>
          <w:szCs w:val="24"/>
        </w:rPr>
        <w:t>i</w:t>
      </w:r>
      <w:proofErr w:type="spellEnd"/>
      <w:proofErr w:type="gramEnd"/>
      <w:r w:rsidRPr="00626E75">
        <w:rPr>
          <w:rFonts w:asciiTheme="minorHAnsi" w:hAnsiTheme="minorHAnsi" w:cstheme="minorHAnsi"/>
          <w:szCs w:val="24"/>
        </w:rPr>
        <w:t>.     The Stop Work Order results in an increase in the time required for</w:t>
      </w:r>
      <w:r w:rsidR="008D693D">
        <w:rPr>
          <w:rFonts w:asciiTheme="minorHAnsi" w:hAnsiTheme="minorHAnsi" w:cstheme="minorHAnsi"/>
          <w:szCs w:val="24"/>
        </w:rPr>
        <w:t xml:space="preserve"> </w:t>
      </w:r>
      <w:r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Pr="00626E75">
        <w:rPr>
          <w:rFonts w:asciiTheme="minorHAnsi" w:hAnsiTheme="minorHAnsi" w:cstheme="minorHAnsi"/>
          <w:szCs w:val="24"/>
        </w:rPr>
        <w:t>; and</w:t>
      </w:r>
    </w:p>
    <w:p w14:paraId="2C8DEB5A" w14:textId="77777777" w:rsidR="000E10DB" w:rsidRPr="00626E75" w:rsidRDefault="000E10DB" w:rsidP="000A5619">
      <w:pPr>
        <w:pStyle w:val="BodyText"/>
        <w:tabs>
          <w:tab w:val="clear" w:pos="360"/>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Pr="00626E75">
        <w:rPr>
          <w:rFonts w:asciiTheme="minorHAnsi" w:hAnsiTheme="minorHAnsi" w:cstheme="minorHAnsi"/>
          <w:szCs w:val="24"/>
        </w:rPr>
        <w:t>an equitable adjustment within thirty (30) days after the end of the period of stoppage.</w:t>
      </w:r>
    </w:p>
    <w:p w14:paraId="5B8AB037" w14:textId="77777777" w:rsidR="00B15A09" w:rsidRPr="00626E75" w:rsidRDefault="00E37567" w:rsidP="000A5619">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2672DC34" w14:textId="12D6CECB" w:rsidR="00AA5515" w:rsidRPr="00626E75" w:rsidRDefault="00C36343" w:rsidP="000A5619">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00D43F05">
        <w:rPr>
          <w:rFonts w:asciiTheme="minorHAnsi" w:hAnsiTheme="minorHAnsi" w:cstheme="minorHAnsi"/>
          <w:b w:val="0"/>
          <w:sz w:val="24"/>
          <w:szCs w:val="24"/>
        </w:rPr>
        <w:t xml:space="preserve">All Goods and </w:t>
      </w:r>
      <w:r w:rsidRPr="00626E75">
        <w:rPr>
          <w:rFonts w:asciiTheme="minorHAnsi" w:hAnsiTheme="minorHAnsi" w:cstheme="minorHAnsi"/>
          <w:b w:val="0"/>
          <w:sz w:val="24"/>
          <w:szCs w:val="24"/>
        </w:rPr>
        <w:t>Services</w:t>
      </w:r>
      <w:r w:rsidR="00D43F05">
        <w:rPr>
          <w:rFonts w:asciiTheme="minorHAnsi" w:hAnsiTheme="minorHAnsi" w:cstheme="minorHAnsi"/>
          <w:b w:val="0"/>
          <w:sz w:val="24"/>
          <w:szCs w:val="24"/>
        </w:rPr>
        <w:t xml:space="preserve"> </w:t>
      </w:r>
      <w:r w:rsidRPr="00626E75">
        <w:rPr>
          <w:rFonts w:asciiTheme="minorHAnsi" w:hAnsiTheme="minorHAnsi" w:cstheme="minorHAnsi"/>
          <w:b w:val="0"/>
          <w:sz w:val="24"/>
          <w:szCs w:val="24"/>
        </w:rPr>
        <w:t xml:space="preserve">are subject to acceptance by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Goods</w:t>
      </w:r>
      <w:r w:rsidR="00D43F05">
        <w:rPr>
          <w:rFonts w:asciiTheme="minorHAnsi" w:hAnsiTheme="minorHAnsi" w:cstheme="minorHAnsi"/>
          <w:b w:val="0"/>
          <w:sz w:val="24"/>
          <w:szCs w:val="24"/>
        </w:rPr>
        <w:t xml:space="preserve"> or</w:t>
      </w:r>
      <w:r w:rsidRPr="00626E75">
        <w:rPr>
          <w:rFonts w:asciiTheme="minorHAnsi" w:hAnsiTheme="minorHAnsi" w:cstheme="minorHAnsi"/>
          <w:b w:val="0"/>
          <w:sz w:val="24"/>
          <w:szCs w:val="24"/>
        </w:rPr>
        <w:t xml:space="preserve"> Services that (</w:t>
      </w:r>
      <w:proofErr w:type="spellStart"/>
      <w:r w:rsidRPr="00626E75">
        <w:rPr>
          <w:rFonts w:asciiTheme="minorHAnsi" w:hAnsiTheme="minorHAnsi" w:cstheme="minorHAnsi"/>
          <w:b w:val="0"/>
          <w:sz w:val="24"/>
          <w:szCs w:val="24"/>
        </w:rPr>
        <w:t>i</w:t>
      </w:r>
      <w:proofErr w:type="spellEnd"/>
      <w:r w:rsidRPr="00626E75">
        <w:rPr>
          <w:rFonts w:asciiTheme="minorHAnsi" w:hAnsiTheme="minorHAnsi" w:cstheme="minorHAnsi"/>
          <w:b w:val="0"/>
          <w:sz w:val="24"/>
          <w:szCs w:val="24"/>
        </w:rPr>
        <w:t xml:space="preserve">)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0" w:name="_Ref52292790"/>
      <w:bookmarkStart w:id="1" w:name="_Ref55633268"/>
      <w:bookmarkStart w:id="2" w:name="_Ref55895797"/>
      <w:bookmarkStart w:id="3" w:name="_Ref65945493"/>
      <w:r w:rsidR="00AC360F" w:rsidRPr="00626E75">
        <w:rPr>
          <w:rFonts w:asciiTheme="minorHAnsi" w:hAnsiTheme="minorHAnsi" w:cstheme="minorHAnsi"/>
          <w:b w:val="0"/>
          <w:sz w:val="24"/>
          <w:szCs w:val="24"/>
        </w:rPr>
        <w:t xml:space="preserve">If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 </w:t>
      </w:r>
      <w:proofErr w:type="gramStart"/>
      <w:r w:rsidR="00AC360F" w:rsidRPr="00626E75">
        <w:rPr>
          <w:rFonts w:asciiTheme="minorHAnsi" w:hAnsiTheme="minorHAnsi" w:cstheme="minorHAnsi"/>
          <w:b w:val="0"/>
          <w:sz w:val="24"/>
          <w:szCs w:val="24"/>
        </w:rPr>
        <w:t>Good</w:t>
      </w:r>
      <w:proofErr w:type="gramEnd"/>
      <w:r w:rsidR="00D43F05">
        <w:rPr>
          <w:rFonts w:asciiTheme="minorHAnsi" w:hAnsiTheme="minorHAnsi" w:cstheme="minorHAnsi"/>
          <w:b w:val="0"/>
          <w:sz w:val="24"/>
          <w:szCs w:val="24"/>
        </w:rPr>
        <w:t xml:space="preserve"> or</w:t>
      </w:r>
      <w:r w:rsidR="00AC360F" w:rsidRPr="00626E75">
        <w:rPr>
          <w:rFonts w:asciiTheme="minorHAnsi" w:hAnsiTheme="minorHAnsi" w:cstheme="minorHAnsi"/>
          <w:b w:val="0"/>
          <w:sz w:val="24"/>
          <w:szCs w:val="24"/>
        </w:rPr>
        <w:t xml:space="preserve"> Service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Contractor shall modify such rejected Good</w:t>
      </w:r>
      <w:r w:rsidR="00D43F05">
        <w:rPr>
          <w:rFonts w:asciiTheme="minorHAnsi" w:hAnsiTheme="minorHAnsi" w:cstheme="minorHAnsi"/>
          <w:b w:val="0"/>
          <w:sz w:val="24"/>
          <w:szCs w:val="24"/>
        </w:rPr>
        <w:t xml:space="preserve"> or</w:t>
      </w:r>
      <w:r w:rsidR="00AC360F" w:rsidRPr="00626E75">
        <w:rPr>
          <w:rFonts w:asciiTheme="minorHAnsi" w:hAnsiTheme="minorHAnsi" w:cstheme="minorHAnsi"/>
          <w:b w:val="0"/>
          <w:sz w:val="24"/>
          <w:szCs w:val="24"/>
        </w:rPr>
        <w:t xml:space="preserve"> Service at no expense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to co</w:t>
      </w:r>
      <w:r w:rsidR="000A5619">
        <w:rPr>
          <w:rFonts w:asciiTheme="minorHAnsi" w:hAnsiTheme="minorHAnsi" w:cstheme="minorHAnsi"/>
          <w:b w:val="0"/>
          <w:sz w:val="24"/>
          <w:szCs w:val="24"/>
        </w:rPr>
        <w:t xml:space="preserve">rrect the relevant deficiencies.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575AB4" w:rsidRPr="00626E75">
        <w:rPr>
          <w:rFonts w:asciiTheme="minorHAnsi" w:hAnsiTheme="minorHAnsi" w:cstheme="minorHAnsi"/>
          <w:b w:val="0"/>
          <w:sz w:val="24"/>
          <w:szCs w:val="24"/>
        </w:rPr>
        <w:t>relates to a rejected Good</w:t>
      </w:r>
      <w:r w:rsidR="00260298">
        <w:rPr>
          <w:rFonts w:asciiTheme="minorHAnsi" w:hAnsiTheme="minorHAnsi" w:cstheme="minorHAnsi"/>
          <w:b w:val="0"/>
          <w:sz w:val="24"/>
          <w:szCs w:val="24"/>
        </w:rPr>
        <w:t xml:space="preserve"> or</w:t>
      </w:r>
      <w:r w:rsidR="00575AB4" w:rsidRPr="00626E75">
        <w:rPr>
          <w:rFonts w:asciiTheme="minorHAnsi" w:hAnsiTheme="minorHAnsi" w:cstheme="minorHAnsi"/>
          <w:b w:val="0"/>
          <w:sz w:val="24"/>
          <w:szCs w:val="24"/>
        </w:rPr>
        <w:t xml:space="preserve"> Service at no expense to the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AC360F" w:rsidRPr="00626E75">
        <w:rPr>
          <w:rFonts w:asciiTheme="minorHAnsi" w:hAnsiTheme="minorHAnsi" w:cstheme="minorHAnsi"/>
          <w:b w:val="0"/>
          <w:snapToGrid w:val="0"/>
          <w:sz w:val="24"/>
          <w:szCs w:val="24"/>
        </w:rPr>
        <w:t xml:space="preserve"> </w:t>
      </w:r>
      <w:r w:rsidR="00AC360F" w:rsidRPr="00626E75">
        <w:rPr>
          <w:rFonts w:asciiTheme="minorHAnsi" w:hAnsiTheme="minorHAnsi" w:cstheme="minorHAnsi"/>
          <w:b w:val="0"/>
          <w:sz w:val="24"/>
          <w:szCs w:val="24"/>
        </w:rPr>
        <w:t>Good</w:t>
      </w:r>
      <w:r w:rsidR="00260298">
        <w:rPr>
          <w:rFonts w:asciiTheme="minorHAnsi" w:hAnsiTheme="minorHAnsi" w:cstheme="minorHAnsi"/>
          <w:b w:val="0"/>
          <w:sz w:val="24"/>
          <w:szCs w:val="24"/>
        </w:rPr>
        <w:t xml:space="preserve"> or</w:t>
      </w:r>
      <w:r w:rsidR="00AC360F" w:rsidRPr="00626E75">
        <w:rPr>
          <w:rFonts w:asciiTheme="minorHAnsi" w:hAnsiTheme="minorHAnsi" w:cstheme="minorHAnsi"/>
          <w:b w:val="0"/>
          <w:sz w:val="24"/>
          <w:szCs w:val="24"/>
        </w:rPr>
        <w:t xml:space="preserve"> Service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w:t>
      </w:r>
      <w:proofErr w:type="spellStart"/>
      <w:r w:rsidR="00575AB4" w:rsidRPr="00626E75">
        <w:rPr>
          <w:rFonts w:asciiTheme="minorHAnsi" w:hAnsiTheme="minorHAnsi" w:cstheme="minorHAnsi"/>
          <w:b w:val="0"/>
          <w:snapToGrid w:val="0"/>
          <w:sz w:val="24"/>
          <w:szCs w:val="24"/>
        </w:rPr>
        <w:t>i</w:t>
      </w:r>
      <w:proofErr w:type="spellEnd"/>
      <w:r w:rsidR="00575AB4" w:rsidRPr="00626E75">
        <w:rPr>
          <w:rFonts w:asciiTheme="minorHAnsi" w:hAnsiTheme="minorHAnsi" w:cstheme="minorHAnsi"/>
          <w:b w:val="0"/>
          <w:snapToGrid w:val="0"/>
          <w:sz w:val="24"/>
          <w:szCs w:val="24"/>
        </w:rPr>
        <w:t xml:space="preserve">) for late performance or delivery,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0"/>
      <w:bookmarkEnd w:id="1"/>
      <w:bookmarkEnd w:id="2"/>
      <w:bookmarkEnd w:id="3"/>
    </w:p>
    <w:p w14:paraId="3638B7F8" w14:textId="3DB4E827" w:rsidR="008906EF" w:rsidRPr="00626E75" w:rsidRDefault="00B545D0" w:rsidP="000A5619">
      <w:pPr>
        <w:jc w:val="center"/>
        <w:rPr>
          <w:rFonts w:asciiTheme="minorHAnsi" w:hAnsiTheme="minorHAnsi" w:cstheme="minorHAnsi"/>
          <w:szCs w:val="24"/>
        </w:rPr>
        <w:sectPr w:rsidR="008906EF" w:rsidRPr="00626E75" w:rsidSect="00382DDC">
          <w:pgSz w:w="12240" w:h="15840" w:code="1"/>
          <w:pgMar w:top="1440" w:right="1440" w:bottom="1440" w:left="1354" w:header="720" w:footer="720" w:gutter="0"/>
          <w:pgNumType w:start="1" w:chapStyle="1"/>
          <w:cols w:space="720"/>
          <w:docGrid w:linePitch="360"/>
        </w:sectPr>
      </w:pPr>
      <w:r w:rsidRPr="00626E75">
        <w:rPr>
          <w:rFonts w:asciiTheme="minorHAnsi" w:hAnsiTheme="minorHAnsi" w:cstheme="minorHAnsi"/>
          <w:szCs w:val="24"/>
        </w:rPr>
        <w:br w:type="page"/>
      </w:r>
    </w:p>
    <w:p w14:paraId="38F67797" w14:textId="77777777" w:rsidR="004D2739" w:rsidRPr="00626E75" w:rsidRDefault="004D2739" w:rsidP="000A5619">
      <w:pPr>
        <w:spacing w:line="300" w:lineRule="atLeast"/>
        <w:rPr>
          <w:rFonts w:asciiTheme="minorHAnsi" w:hAnsiTheme="minorHAnsi" w:cstheme="minorHAnsi"/>
          <w:szCs w:val="24"/>
        </w:rPr>
      </w:pPr>
    </w:p>
    <w:p w14:paraId="6256B52B" w14:textId="77777777" w:rsidR="00392AC3" w:rsidRPr="00626E75" w:rsidRDefault="00DC7868" w:rsidP="000A5619">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3371203E" w14:textId="77777777" w:rsidR="00392AC3" w:rsidRPr="00626E75" w:rsidRDefault="00DC7868" w:rsidP="000A5619">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15EEBA66" w14:textId="77777777" w:rsidR="008B1D57" w:rsidRPr="00626E75" w:rsidRDefault="008B1D57" w:rsidP="000A5619">
      <w:pPr>
        <w:spacing w:line="300" w:lineRule="atLeast"/>
        <w:ind w:left="360"/>
        <w:rPr>
          <w:rFonts w:asciiTheme="minorHAnsi" w:hAnsiTheme="minorHAnsi" w:cstheme="minorHAnsi"/>
          <w:szCs w:val="24"/>
        </w:rPr>
      </w:pPr>
    </w:p>
    <w:p w14:paraId="0271A6A9" w14:textId="77777777" w:rsidR="00C36343" w:rsidRPr="00626E75" w:rsidRDefault="00DC7868" w:rsidP="000A5619">
      <w:pPr>
        <w:numPr>
          <w:ilvl w:val="0"/>
          <w:numId w:val="11"/>
        </w:numPr>
        <w:spacing w:before="120" w:after="120"/>
        <w:rPr>
          <w:rFonts w:asciiTheme="minorHAnsi" w:hAnsiTheme="minorHAnsi" w:cstheme="minorHAnsi"/>
          <w:b/>
          <w:bCs/>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any and all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5D135F6F" w14:textId="04BC1CBE" w:rsidR="00C36343" w:rsidRPr="00626E75" w:rsidRDefault="00C36343" w:rsidP="000A5619">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Goods.  </w:t>
      </w:r>
      <w:r w:rsidRPr="00626E75">
        <w:rPr>
          <w:rFonts w:asciiTheme="minorHAnsi" w:hAnsiTheme="minorHAnsi" w:cstheme="minorHAnsi"/>
          <w:bCs/>
          <w:szCs w:val="24"/>
        </w:rPr>
        <w:t xml:space="preserve">Contractor will invoice the following amounts </w:t>
      </w:r>
      <w:r w:rsidR="002206AA">
        <w:rPr>
          <w:rFonts w:asciiTheme="minorHAnsi" w:hAnsiTheme="minorHAnsi" w:cstheme="minorHAnsi"/>
          <w:bCs/>
          <w:szCs w:val="24"/>
        </w:rPr>
        <w:t>for Goods:</w:t>
      </w:r>
    </w:p>
    <w:p w14:paraId="746CCCB4" w14:textId="77777777" w:rsidR="002206AA" w:rsidRPr="00626E75" w:rsidRDefault="002206AA" w:rsidP="000A5619">
      <w:pPr>
        <w:numPr>
          <w:ilvl w:val="0"/>
          <w:numId w:val="17"/>
        </w:numPr>
        <w:spacing w:before="120" w:after="120"/>
        <w:ind w:left="1080"/>
        <w:rPr>
          <w:rFonts w:asciiTheme="minorHAnsi" w:hAnsiTheme="minorHAnsi" w:cstheme="minorHAnsi"/>
          <w:bCs/>
          <w:i/>
          <w:szCs w:val="24"/>
          <w:lang w:bidi="en-US"/>
        </w:rPr>
      </w:pPr>
      <w:r w:rsidRPr="00626E75">
        <w:rPr>
          <w:rFonts w:asciiTheme="minorHAnsi" w:hAnsiTheme="minorHAnsi" w:cstheme="minorHAnsi"/>
          <w:bCs/>
          <w:i/>
          <w:szCs w:val="24"/>
          <w:lang w:bidi="en-US"/>
        </w:rPr>
        <w:t xml:space="preserve">  </w:t>
      </w:r>
      <w:r w:rsidRPr="00B77A20">
        <w:rPr>
          <w:rFonts w:asciiTheme="minorHAnsi" w:hAnsiTheme="minorHAnsi" w:cstheme="minorHAnsi"/>
          <w:bCs/>
          <w:i/>
          <w:szCs w:val="24"/>
          <w:highlight w:val="yellow"/>
          <w:lang w:bidi="en-US"/>
        </w:rPr>
        <w:t>TO BE COMPLETED BASED ON BIDDER’S PROPOSAL</w:t>
      </w:r>
    </w:p>
    <w:p w14:paraId="7E23C0D7" w14:textId="77777777" w:rsidR="00270F4F" w:rsidRPr="00626E75" w:rsidRDefault="00C36343" w:rsidP="000A5619">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Services.  </w:t>
      </w:r>
    </w:p>
    <w:p w14:paraId="3CA9ED38" w14:textId="3016156D" w:rsidR="00C36343" w:rsidRPr="00626E75" w:rsidRDefault="00270F4F" w:rsidP="000A5619">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Amount.</w:t>
      </w:r>
      <w:r w:rsidRPr="00626E75">
        <w:rPr>
          <w:rFonts w:asciiTheme="minorHAnsi" w:hAnsiTheme="minorHAnsi" w:cstheme="minorHAnsi"/>
          <w:bCs/>
          <w:szCs w:val="24"/>
        </w:rPr>
        <w:t xml:space="preserve">  </w:t>
      </w:r>
      <w:r w:rsidR="00B6312C" w:rsidRPr="00626E75">
        <w:rPr>
          <w:rFonts w:asciiTheme="minorHAnsi" w:hAnsiTheme="minorHAnsi" w:cstheme="minorHAnsi"/>
          <w:bCs/>
          <w:szCs w:val="24"/>
        </w:rPr>
        <w:t xml:space="preserve">Contractor will invoice the </w:t>
      </w:r>
      <w:r w:rsidR="005C5EAE" w:rsidRPr="00626E75">
        <w:rPr>
          <w:rFonts w:asciiTheme="minorHAnsi" w:hAnsiTheme="minorHAnsi" w:cstheme="minorHAnsi"/>
          <w:bCs/>
          <w:szCs w:val="24"/>
        </w:rPr>
        <w:t xml:space="preserve">following amounts for Services </w:t>
      </w:r>
      <w:r w:rsidR="00B6312C" w:rsidRPr="00626E75">
        <w:rPr>
          <w:rFonts w:asciiTheme="minorHAnsi" w:hAnsiTheme="minorHAnsi" w:cstheme="minorHAnsi"/>
          <w:bCs/>
          <w:szCs w:val="24"/>
        </w:rPr>
        <w:t xml:space="preserve">that the </w:t>
      </w:r>
      <w:r w:rsidR="008676AC" w:rsidRPr="00626E75">
        <w:rPr>
          <w:rFonts w:asciiTheme="minorHAnsi" w:hAnsiTheme="minorHAnsi" w:cstheme="minorHAnsi"/>
          <w:bCs/>
          <w:szCs w:val="24"/>
        </w:rPr>
        <w:t>JBE</w:t>
      </w:r>
      <w:r w:rsidR="00B6312C" w:rsidRPr="00626E75">
        <w:rPr>
          <w:rFonts w:asciiTheme="minorHAnsi" w:hAnsiTheme="minorHAnsi" w:cstheme="minorHAnsi"/>
          <w:bCs/>
          <w:szCs w:val="24"/>
        </w:rPr>
        <w:t xml:space="preserve"> has accepted:  </w:t>
      </w:r>
    </w:p>
    <w:p w14:paraId="5DFE5396" w14:textId="1DE9EC8E" w:rsidR="00E165F5" w:rsidRPr="00B77A20" w:rsidRDefault="00E165F5" w:rsidP="000A5619">
      <w:pPr>
        <w:numPr>
          <w:ilvl w:val="0"/>
          <w:numId w:val="17"/>
        </w:numPr>
        <w:spacing w:before="120" w:after="120"/>
        <w:ind w:left="1080"/>
        <w:rPr>
          <w:rFonts w:asciiTheme="minorHAnsi" w:hAnsiTheme="minorHAnsi" w:cstheme="minorHAnsi"/>
          <w:bCs/>
          <w:i/>
          <w:szCs w:val="24"/>
          <w:highlight w:val="yellow"/>
          <w:lang w:bidi="en-US"/>
        </w:rPr>
      </w:pPr>
      <w:r w:rsidRPr="00626E75">
        <w:rPr>
          <w:rFonts w:asciiTheme="minorHAnsi" w:hAnsiTheme="minorHAnsi" w:cstheme="minorHAnsi"/>
          <w:bCs/>
          <w:i/>
          <w:szCs w:val="24"/>
          <w:lang w:bidi="en-US"/>
        </w:rPr>
        <w:t xml:space="preserve">  </w:t>
      </w:r>
      <w:r w:rsidR="0018718A" w:rsidRPr="00B77A20">
        <w:rPr>
          <w:rFonts w:asciiTheme="minorHAnsi" w:hAnsiTheme="minorHAnsi" w:cstheme="minorHAnsi"/>
          <w:bCs/>
          <w:i/>
          <w:szCs w:val="24"/>
          <w:highlight w:val="yellow"/>
          <w:lang w:bidi="en-US"/>
        </w:rPr>
        <w:t xml:space="preserve">LIST OF JBE LOCATIONS AND PRICING </w:t>
      </w:r>
      <w:r w:rsidR="002206AA" w:rsidRPr="00B77A20">
        <w:rPr>
          <w:rFonts w:asciiTheme="minorHAnsi" w:hAnsiTheme="minorHAnsi" w:cstheme="minorHAnsi"/>
          <w:bCs/>
          <w:i/>
          <w:szCs w:val="24"/>
          <w:highlight w:val="yellow"/>
          <w:lang w:bidi="en-US"/>
        </w:rPr>
        <w:t>TO BE COMPLETED BASED ON BIDDER’S PROPOSAL</w:t>
      </w:r>
      <w:r w:rsidR="0018718A" w:rsidRPr="00B77A20">
        <w:rPr>
          <w:rFonts w:asciiTheme="minorHAnsi" w:hAnsiTheme="minorHAnsi" w:cstheme="minorHAnsi"/>
          <w:bCs/>
          <w:i/>
          <w:szCs w:val="24"/>
          <w:highlight w:val="yellow"/>
          <w:lang w:bidi="en-US"/>
        </w:rPr>
        <w:t>.</w:t>
      </w:r>
    </w:p>
    <w:p w14:paraId="5BB4B078" w14:textId="5C16DE22" w:rsidR="002206AA" w:rsidRPr="002206AA" w:rsidRDefault="002206AA" w:rsidP="000A5619">
      <w:pPr>
        <w:numPr>
          <w:ilvl w:val="1"/>
          <w:numId w:val="23"/>
        </w:numPr>
        <w:spacing w:before="120" w:after="120"/>
        <w:rPr>
          <w:rFonts w:asciiTheme="minorHAnsi" w:hAnsiTheme="minorHAnsi" w:cstheme="minorHAnsi"/>
          <w:bCs/>
          <w:szCs w:val="24"/>
        </w:rPr>
      </w:pPr>
      <w:r>
        <w:rPr>
          <w:rFonts w:asciiTheme="minorHAnsi" w:hAnsiTheme="minorHAnsi" w:cstheme="minorHAnsi"/>
          <w:b/>
          <w:bCs/>
          <w:szCs w:val="24"/>
        </w:rPr>
        <w:t xml:space="preserve">Price Increases. </w:t>
      </w:r>
      <w:r w:rsidRPr="002206AA">
        <w:rPr>
          <w:rFonts w:asciiTheme="minorHAnsi" w:hAnsiTheme="minorHAnsi" w:cstheme="minorHAnsi"/>
          <w:bCs/>
          <w:szCs w:val="24"/>
        </w:rPr>
        <w:t xml:space="preserve">All pricing shall remain fixed for </w:t>
      </w:r>
      <w:r w:rsidR="000A5619">
        <w:rPr>
          <w:rFonts w:asciiTheme="minorHAnsi" w:hAnsiTheme="minorHAnsi" w:cstheme="minorHAnsi"/>
          <w:bCs/>
          <w:szCs w:val="24"/>
        </w:rPr>
        <w:t xml:space="preserve">the </w:t>
      </w:r>
      <w:r>
        <w:rPr>
          <w:rFonts w:asciiTheme="minorHAnsi" w:hAnsiTheme="minorHAnsi" w:cstheme="minorHAnsi"/>
          <w:bCs/>
          <w:szCs w:val="24"/>
        </w:rPr>
        <w:t>Initial Term</w:t>
      </w:r>
      <w:r w:rsidRPr="002206AA">
        <w:rPr>
          <w:rFonts w:asciiTheme="minorHAnsi" w:hAnsiTheme="minorHAnsi" w:cstheme="minorHAnsi"/>
          <w:bCs/>
          <w:szCs w:val="24"/>
        </w:rPr>
        <w:t xml:space="preserve"> of this Agreement</w:t>
      </w:r>
      <w:r>
        <w:rPr>
          <w:rFonts w:asciiTheme="minorHAnsi" w:hAnsiTheme="minorHAnsi" w:cstheme="minorHAnsi"/>
          <w:bCs/>
          <w:szCs w:val="24"/>
        </w:rPr>
        <w:t xml:space="preserve">. If the </w:t>
      </w:r>
      <w:r w:rsidR="00001577">
        <w:rPr>
          <w:rFonts w:asciiTheme="minorHAnsi" w:hAnsiTheme="minorHAnsi" w:cstheme="minorHAnsi"/>
          <w:bCs/>
          <w:szCs w:val="24"/>
        </w:rPr>
        <w:t>Judicial Council</w:t>
      </w:r>
      <w:r>
        <w:rPr>
          <w:rFonts w:asciiTheme="minorHAnsi" w:hAnsiTheme="minorHAnsi" w:cstheme="minorHAnsi"/>
          <w:bCs/>
          <w:szCs w:val="24"/>
        </w:rPr>
        <w:t xml:space="preserve"> elects to extend the term of this Agreement, the price adjustment factors will be used during the option period(s) and the price adjustments will be set forth in a written amendment to this Agreement. Any agreed-upon price adjustment may not exceed during any one year option period the Consumer Price Index as published by the U.S. Bureau of Labor Statistics.</w:t>
      </w:r>
    </w:p>
    <w:p w14:paraId="51AF9DC9" w14:textId="77777777" w:rsidR="00604041" w:rsidRPr="002206AA" w:rsidRDefault="00604041" w:rsidP="000A5619">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No Advance Payment.  </w:t>
      </w:r>
      <w:r w:rsidRPr="00626E75">
        <w:rPr>
          <w:rFonts w:asciiTheme="minorHAnsi" w:hAnsiTheme="minorHAnsi" w:cstheme="minorHAnsi"/>
          <w:bCs/>
          <w:szCs w:val="24"/>
        </w:rPr>
        <w:t>T</w:t>
      </w:r>
      <w:r w:rsidRPr="00626E75">
        <w:rPr>
          <w:rFonts w:asciiTheme="minorHAnsi" w:hAnsiTheme="minorHAnsi" w:cstheme="minorHAnsi"/>
          <w:szCs w:val="24"/>
        </w:rPr>
        <w:t xml:space="preserve">he </w:t>
      </w:r>
      <w:r w:rsidR="008676AC" w:rsidRPr="00626E75">
        <w:rPr>
          <w:rFonts w:asciiTheme="minorHAnsi" w:hAnsiTheme="minorHAnsi" w:cstheme="minorHAnsi"/>
          <w:szCs w:val="24"/>
        </w:rPr>
        <w:t>JBEs</w:t>
      </w:r>
      <w:r w:rsidRPr="00626E75">
        <w:rPr>
          <w:rFonts w:asciiTheme="minorHAnsi" w:hAnsiTheme="minorHAnsi" w:cstheme="minorHAnsi"/>
          <w:szCs w:val="24"/>
        </w:rPr>
        <w:t xml:space="preserve"> will not make any advance payment</w:t>
      </w:r>
      <w:r w:rsidR="008676AC" w:rsidRPr="00626E75">
        <w:rPr>
          <w:rFonts w:asciiTheme="minorHAnsi" w:hAnsiTheme="minorHAnsi" w:cstheme="minorHAnsi"/>
          <w:szCs w:val="24"/>
        </w:rPr>
        <w:t>s</w:t>
      </w:r>
      <w:r w:rsidR="00A862C1">
        <w:rPr>
          <w:rFonts w:asciiTheme="minorHAnsi" w:hAnsiTheme="minorHAnsi" w:cstheme="minorHAnsi"/>
          <w:szCs w:val="24"/>
        </w:rPr>
        <w:t>.</w:t>
      </w:r>
    </w:p>
    <w:p w14:paraId="0D12AAC5" w14:textId="652DD0D2" w:rsidR="002206AA" w:rsidRPr="00626E75" w:rsidRDefault="002206AA" w:rsidP="000A5619">
      <w:pPr>
        <w:numPr>
          <w:ilvl w:val="1"/>
          <w:numId w:val="23"/>
        </w:numPr>
        <w:spacing w:before="120" w:after="120"/>
        <w:rPr>
          <w:rFonts w:asciiTheme="minorHAnsi" w:hAnsiTheme="minorHAnsi" w:cstheme="minorHAnsi"/>
          <w:b/>
          <w:bCs/>
          <w:szCs w:val="24"/>
        </w:rPr>
      </w:pPr>
      <w:r>
        <w:rPr>
          <w:rFonts w:asciiTheme="minorHAnsi" w:hAnsiTheme="minorHAnsi" w:cstheme="minorHAnsi"/>
          <w:b/>
          <w:bCs/>
          <w:szCs w:val="24"/>
        </w:rPr>
        <w:t xml:space="preserve">Overtime Rates. </w:t>
      </w:r>
      <w:r>
        <w:rPr>
          <w:rFonts w:asciiTheme="minorHAnsi" w:hAnsiTheme="minorHAnsi" w:cstheme="minorHAnsi"/>
          <w:bCs/>
          <w:szCs w:val="24"/>
        </w:rPr>
        <w:t>Contractor shall not charge nor shall the Participating Entities pay any overtime rate.</w:t>
      </w:r>
    </w:p>
    <w:p w14:paraId="59450EDB" w14:textId="6C28C3ED" w:rsidR="00C36343" w:rsidRPr="00626E75" w:rsidRDefault="00B6312C" w:rsidP="000A5619">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Expenses.  </w:t>
      </w:r>
      <w:r w:rsidR="002206AA">
        <w:rPr>
          <w:rFonts w:asciiTheme="minorHAnsi" w:hAnsiTheme="minorHAnsi" w:cstheme="minorHAnsi"/>
          <w:bCs/>
          <w:szCs w:val="24"/>
        </w:rPr>
        <w:t xml:space="preserve">Contractor shall not request nor shall the Participating Entities </w:t>
      </w:r>
      <w:r w:rsidR="00A6090A">
        <w:rPr>
          <w:rFonts w:asciiTheme="minorHAnsi" w:hAnsiTheme="minorHAnsi" w:cstheme="minorHAnsi"/>
          <w:bCs/>
          <w:szCs w:val="24"/>
        </w:rPr>
        <w:t>be required to reimburse</w:t>
      </w:r>
      <w:r w:rsidR="002206AA">
        <w:rPr>
          <w:rFonts w:asciiTheme="minorHAnsi" w:hAnsiTheme="minorHAnsi" w:cstheme="minorHAnsi"/>
          <w:bCs/>
          <w:szCs w:val="24"/>
        </w:rPr>
        <w:t xml:space="preserve"> any expense, including but not limited to, travel expense, time spent for non-production work, time spent traveling to and from the pickup locations or any living expenses.</w:t>
      </w:r>
      <w:r w:rsidRPr="00626E75">
        <w:rPr>
          <w:rFonts w:asciiTheme="minorHAnsi" w:hAnsiTheme="minorHAnsi" w:cstheme="minorHAnsi"/>
          <w:bCs/>
          <w:szCs w:val="24"/>
        </w:rPr>
        <w:t xml:space="preserve">  </w:t>
      </w:r>
    </w:p>
    <w:p w14:paraId="4957E031" w14:textId="77777777" w:rsidR="00513347" w:rsidRPr="00AE6D29" w:rsidRDefault="00513347" w:rsidP="000A5619">
      <w:pPr>
        <w:pStyle w:val="ListParagraph"/>
        <w:spacing w:before="120" w:after="120"/>
        <w:ind w:left="360"/>
        <w:rPr>
          <w:rFonts w:asciiTheme="minorHAnsi" w:hAnsiTheme="minorHAnsi" w:cstheme="minorHAnsi"/>
          <w:b/>
          <w:bCs/>
          <w:vanish/>
          <w:szCs w:val="24"/>
        </w:rPr>
      </w:pPr>
    </w:p>
    <w:p w14:paraId="7DFC242A" w14:textId="77777777" w:rsidR="0070078B" w:rsidRPr="00626E75" w:rsidRDefault="00DC5733" w:rsidP="000A5619">
      <w:pPr>
        <w:numPr>
          <w:ilvl w:val="0"/>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Invoicing and Payment</w:t>
      </w:r>
    </w:p>
    <w:p w14:paraId="4D04648E" w14:textId="77777777" w:rsidR="00884DE5" w:rsidRPr="00626E75" w:rsidRDefault="002968EA" w:rsidP="000A5619">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Invoicing. </w:t>
      </w:r>
      <w:r w:rsidRPr="00626E75">
        <w:rPr>
          <w:rFonts w:asciiTheme="minorHAnsi" w:hAnsiTheme="minorHAnsi" w:cstheme="minorHAnsi"/>
          <w:bCs/>
          <w:szCs w:val="24"/>
        </w:rPr>
        <w:t xml:space="preserve">Contractor shall submit invoices to the </w:t>
      </w:r>
      <w:r w:rsidR="008418A9" w:rsidRPr="00626E75">
        <w:rPr>
          <w:rFonts w:asciiTheme="minorHAnsi" w:hAnsiTheme="minorHAnsi" w:cstheme="minorHAnsi"/>
          <w:bCs/>
          <w:szCs w:val="24"/>
        </w:rPr>
        <w:t>JBE</w:t>
      </w:r>
      <w:r w:rsidRPr="00626E75">
        <w:rPr>
          <w:rFonts w:asciiTheme="minorHAnsi" w:hAnsiTheme="minorHAnsi" w:cstheme="minorHAnsi"/>
          <w:bCs/>
          <w:szCs w:val="24"/>
        </w:rPr>
        <w:t xml:space="preserve"> in arrears no more frequently than monthly. Contractor’s invoices must include information and supp</w:t>
      </w:r>
      <w:r w:rsidR="00FC1AEF" w:rsidRPr="00626E75">
        <w:rPr>
          <w:rFonts w:asciiTheme="minorHAnsi" w:hAnsiTheme="minorHAnsi" w:cstheme="minorHAnsi"/>
          <w:bCs/>
          <w:szCs w:val="24"/>
        </w:rPr>
        <w:t>orting documentation</w:t>
      </w:r>
      <w:r w:rsidR="0044669E" w:rsidRPr="00626E75">
        <w:rPr>
          <w:rFonts w:asciiTheme="minorHAnsi" w:hAnsiTheme="minorHAnsi" w:cstheme="minorHAnsi"/>
          <w:bCs/>
          <w:szCs w:val="24"/>
        </w:rPr>
        <w:t xml:space="preserve"> acceptable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Contractor shall adhere to reasonable billing guidelines issued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from time to time. </w:t>
      </w:r>
    </w:p>
    <w:p w14:paraId="3C927AD2" w14:textId="307668A7" w:rsidR="002968EA" w:rsidRPr="00626E75" w:rsidRDefault="00884DE5" w:rsidP="000A5619">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szCs w:val="24"/>
        </w:rPr>
        <w:t xml:space="preserve">Payment.  </w:t>
      </w:r>
      <w:r w:rsidR="005B0639" w:rsidRPr="00626E75">
        <w:rPr>
          <w:rFonts w:asciiTheme="minorHAnsi" w:hAnsiTheme="minorHAnsi" w:cstheme="minorHAnsi"/>
          <w:szCs w:val="24"/>
        </w:rPr>
        <w:t xml:space="preserve">The </w:t>
      </w:r>
      <w:r w:rsidR="009F78B9" w:rsidRPr="00626E75">
        <w:rPr>
          <w:rFonts w:asciiTheme="minorHAnsi" w:hAnsiTheme="minorHAnsi" w:cstheme="minorHAnsi"/>
          <w:szCs w:val="24"/>
        </w:rPr>
        <w:t>JBE</w:t>
      </w:r>
      <w:r w:rsidR="00D1741D" w:rsidRPr="00626E75">
        <w:rPr>
          <w:rFonts w:asciiTheme="minorHAnsi" w:hAnsiTheme="minorHAnsi" w:cstheme="minorHAnsi"/>
          <w:szCs w:val="24"/>
        </w:rPr>
        <w:t xml:space="preserve"> </w:t>
      </w:r>
      <w:r w:rsidR="005B0639" w:rsidRPr="00626E75">
        <w:rPr>
          <w:rFonts w:asciiTheme="minorHAnsi" w:hAnsiTheme="minorHAnsi" w:cstheme="minorHAnsi"/>
          <w:szCs w:val="24"/>
        </w:rPr>
        <w:t xml:space="preserve">will pay each correct, itemized invoice received </w:t>
      </w:r>
      <w:r w:rsidRPr="00626E75">
        <w:rPr>
          <w:rFonts w:asciiTheme="minorHAnsi" w:hAnsiTheme="minorHAnsi" w:cstheme="minorHAnsi"/>
          <w:szCs w:val="24"/>
        </w:rPr>
        <w:t>from Contractor after a</w:t>
      </w:r>
      <w:r w:rsidR="005B0639" w:rsidRPr="00626E75">
        <w:rPr>
          <w:rFonts w:asciiTheme="minorHAnsi" w:hAnsiTheme="minorHAnsi" w:cstheme="minorHAnsi"/>
          <w:szCs w:val="24"/>
        </w:rPr>
        <w:t>cceptance</w:t>
      </w:r>
      <w:r w:rsidR="00260298">
        <w:rPr>
          <w:rFonts w:asciiTheme="minorHAnsi" w:hAnsiTheme="minorHAnsi" w:cstheme="minorHAnsi"/>
          <w:szCs w:val="24"/>
        </w:rPr>
        <w:t xml:space="preserve"> of the applicable </w:t>
      </w:r>
      <w:r w:rsidR="00A6090A">
        <w:rPr>
          <w:rFonts w:asciiTheme="minorHAnsi" w:hAnsiTheme="minorHAnsi" w:cstheme="minorHAnsi"/>
          <w:szCs w:val="24"/>
        </w:rPr>
        <w:t>Work</w:t>
      </w:r>
      <w:r w:rsidR="005B0639" w:rsidRPr="00626E75">
        <w:rPr>
          <w:rFonts w:asciiTheme="minorHAnsi" w:hAnsiTheme="minorHAnsi" w:cstheme="minorHAnsi"/>
          <w:szCs w:val="24"/>
        </w:rPr>
        <w:t xml:space="preserve">, in accordance with the terms </w:t>
      </w:r>
      <w:r w:rsidR="00597EA5" w:rsidRPr="00626E75">
        <w:rPr>
          <w:rFonts w:asciiTheme="minorHAnsi" w:hAnsiTheme="minorHAnsi" w:cstheme="minorHAnsi"/>
          <w:szCs w:val="24"/>
        </w:rPr>
        <w:t>of this Agreement</w:t>
      </w:r>
      <w:r w:rsidR="00244E3E" w:rsidRPr="00626E75">
        <w:rPr>
          <w:rFonts w:asciiTheme="minorHAnsi" w:hAnsiTheme="minorHAnsi" w:cstheme="minorHAnsi"/>
          <w:szCs w:val="24"/>
        </w:rPr>
        <w:t xml:space="preserve"> and</w:t>
      </w:r>
      <w:r w:rsidR="00E46827">
        <w:rPr>
          <w:rFonts w:asciiTheme="minorHAnsi" w:hAnsiTheme="minorHAnsi" w:cstheme="minorHAnsi"/>
          <w:szCs w:val="24"/>
        </w:rPr>
        <w:t xml:space="preserve"> the applicable Participating Addendum</w:t>
      </w:r>
      <w:r w:rsidR="005B0639" w:rsidRPr="00626E75">
        <w:rPr>
          <w:rFonts w:asciiTheme="minorHAnsi" w:hAnsiTheme="minorHAnsi" w:cstheme="minorHAnsi"/>
          <w:szCs w:val="24"/>
        </w:rPr>
        <w:t>.</w:t>
      </w:r>
      <w:r w:rsidR="00FC1AEF" w:rsidRPr="00626E75">
        <w:rPr>
          <w:rFonts w:asciiTheme="minorHAnsi" w:hAnsiTheme="minorHAnsi" w:cstheme="minorHAnsi"/>
          <w:szCs w:val="24"/>
        </w:rPr>
        <w:t xml:space="preserve"> </w:t>
      </w:r>
      <w:r w:rsidR="00FC1AEF" w:rsidRPr="00626E7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p>
    <w:p w14:paraId="5A7E9EF5" w14:textId="36DC038F" w:rsidR="002968EA" w:rsidRPr="00626E75" w:rsidRDefault="002968EA" w:rsidP="000A5619">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lastRenderedPageBreak/>
        <w:t>No Implied Acceptance.</w:t>
      </w:r>
      <w:r w:rsidRPr="00626E75">
        <w:rPr>
          <w:rFonts w:asciiTheme="minorHAnsi" w:hAnsiTheme="minorHAnsi" w:cstheme="minorHAnsi"/>
          <w:bCs/>
          <w:szCs w:val="24"/>
        </w:rPr>
        <w:t xml:space="preserve">  Payment does not imply acceptance</w:t>
      </w:r>
      <w:r w:rsidR="00260298">
        <w:rPr>
          <w:rFonts w:asciiTheme="minorHAnsi" w:hAnsiTheme="minorHAnsi" w:cstheme="minorHAnsi"/>
          <w:bCs/>
          <w:szCs w:val="24"/>
        </w:rPr>
        <w:t xml:space="preserve"> of Contractor’s </w:t>
      </w:r>
      <w:proofErr w:type="gramStart"/>
      <w:r w:rsidR="00260298">
        <w:rPr>
          <w:rFonts w:asciiTheme="minorHAnsi" w:hAnsiTheme="minorHAnsi" w:cstheme="minorHAnsi"/>
          <w:bCs/>
          <w:szCs w:val="24"/>
        </w:rPr>
        <w:t xml:space="preserve">invoice </w:t>
      </w:r>
      <w:r w:rsidR="00A6090A">
        <w:rPr>
          <w:rFonts w:asciiTheme="minorHAnsi" w:hAnsiTheme="minorHAnsi" w:cstheme="minorHAnsi"/>
          <w:bCs/>
          <w:szCs w:val="24"/>
        </w:rPr>
        <w:t xml:space="preserve"> or</w:t>
      </w:r>
      <w:proofErr w:type="gramEnd"/>
      <w:r w:rsidR="00A6090A">
        <w:rPr>
          <w:rFonts w:asciiTheme="minorHAnsi" w:hAnsiTheme="minorHAnsi" w:cstheme="minorHAnsi"/>
          <w:bCs/>
          <w:szCs w:val="24"/>
        </w:rPr>
        <w:t xml:space="preserve"> Work</w:t>
      </w:r>
      <w:r w:rsidRPr="00626E75">
        <w:rPr>
          <w:rFonts w:asciiTheme="minorHAnsi" w:hAnsiTheme="minorHAnsi" w:cstheme="minorHAnsi"/>
          <w:bCs/>
          <w:szCs w:val="24"/>
        </w:rPr>
        <w:t xml:space="preserve">. Contractor shall immediately refund any payment made in error.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shall have the right at any time to set off any amount owing from Contractor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against any amount payable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to Contractor under this Agreement</w:t>
      </w:r>
      <w:r w:rsidR="00055BF3" w:rsidRPr="00626E75">
        <w:rPr>
          <w:rFonts w:asciiTheme="minorHAnsi" w:hAnsiTheme="minorHAnsi" w:cstheme="minorHAnsi"/>
          <w:bCs/>
          <w:szCs w:val="24"/>
        </w:rPr>
        <w:t>.</w:t>
      </w:r>
      <w:r w:rsidRPr="00626E75">
        <w:rPr>
          <w:rFonts w:asciiTheme="minorHAnsi" w:hAnsiTheme="minorHAnsi" w:cstheme="minorHAnsi"/>
          <w:bCs/>
          <w:szCs w:val="24"/>
        </w:rPr>
        <w:t xml:space="preserve">  </w:t>
      </w:r>
    </w:p>
    <w:p w14:paraId="46A50095" w14:textId="77777777" w:rsidR="0070078B" w:rsidRPr="00626E75" w:rsidRDefault="0070078B" w:rsidP="000A5619">
      <w:pPr>
        <w:numPr>
          <w:ilvl w:val="0"/>
          <w:numId w:val="25"/>
        </w:numPr>
        <w:spacing w:before="120" w:after="120"/>
        <w:rPr>
          <w:rFonts w:asciiTheme="minorHAnsi" w:hAnsiTheme="minorHAnsi" w:cstheme="minorHAnsi"/>
          <w:bCs/>
          <w:szCs w:val="24"/>
        </w:rPr>
      </w:pPr>
      <w:r w:rsidRPr="00626E75">
        <w:rPr>
          <w:rFonts w:asciiTheme="minorHAnsi" w:hAnsiTheme="minorHAnsi" w:cstheme="minorHAnsi"/>
          <w:b/>
          <w:szCs w:val="24"/>
        </w:rPr>
        <w:t>Taxes.</w:t>
      </w:r>
      <w:r w:rsidRPr="00626E75">
        <w:rPr>
          <w:rFonts w:asciiTheme="minorHAnsi" w:hAnsiTheme="minorHAnsi" w:cstheme="minorHAnsi"/>
          <w:szCs w:val="24"/>
        </w:rPr>
        <w:t xml:space="preserve">  Unless otherwise required by law,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is exempt from federal excise taxes and no payment will be made for any personal property taxes levied on Contractor or on any taxes levied on employee wages.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pursuant to this Agreement.</w:t>
      </w:r>
    </w:p>
    <w:p w14:paraId="43143D54" w14:textId="77777777" w:rsidR="00F474E0" w:rsidRPr="00626E75" w:rsidRDefault="00270F4F" w:rsidP="000A5619">
      <w:pPr>
        <w:pStyle w:val="Heading3"/>
        <w:spacing w:before="120" w:after="120" w:line="240" w:lineRule="auto"/>
        <w:rPr>
          <w:rFonts w:asciiTheme="minorHAnsi" w:hAnsiTheme="minorHAnsi" w:cstheme="minorHAnsi"/>
          <w:szCs w:val="24"/>
        </w:rPr>
        <w:sectPr w:rsidR="00F474E0" w:rsidRPr="00626E75" w:rsidSect="00F474E0">
          <w:footerReference w:type="default" r:id="rId13"/>
          <w:pgSz w:w="12240" w:h="15840"/>
          <w:pgMar w:top="1260" w:right="1340" w:bottom="940" w:left="1680" w:header="748" w:footer="754" w:gutter="0"/>
          <w:pgNumType w:start="1"/>
          <w:cols w:space="720"/>
        </w:sectPr>
      </w:pPr>
      <w:r w:rsidRPr="00626E75">
        <w:rPr>
          <w:rFonts w:asciiTheme="minorHAnsi" w:hAnsiTheme="minorHAnsi" w:cstheme="minorHAnsi"/>
          <w:szCs w:val="24"/>
        </w:rPr>
        <w:tab/>
      </w:r>
    </w:p>
    <w:p w14:paraId="7A819A40" w14:textId="77777777" w:rsidR="00270F4F" w:rsidRPr="00626E75" w:rsidRDefault="00270F4F" w:rsidP="000A5619">
      <w:pPr>
        <w:pStyle w:val="Heading3"/>
        <w:spacing w:before="120" w:after="120" w:line="240" w:lineRule="auto"/>
        <w:rPr>
          <w:rFonts w:asciiTheme="minorHAnsi" w:hAnsiTheme="minorHAnsi" w:cstheme="minorHAnsi"/>
          <w:b w:val="0"/>
          <w:szCs w:val="24"/>
        </w:rPr>
      </w:pPr>
    </w:p>
    <w:p w14:paraId="5907882D" w14:textId="77777777" w:rsidR="00392AC3" w:rsidRPr="00985B40" w:rsidRDefault="00740EFF" w:rsidP="000A5619">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11001B2A" w14:textId="77777777" w:rsidR="00B7449E" w:rsidRPr="00626E75" w:rsidRDefault="00993261" w:rsidP="000A561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4C1ED48D" w14:textId="77777777" w:rsidR="00B7449E" w:rsidRPr="00626E75" w:rsidRDefault="00B7449E" w:rsidP="000A5619">
      <w:pPr>
        <w:spacing w:line="300" w:lineRule="atLeast"/>
        <w:ind w:left="360"/>
        <w:rPr>
          <w:rFonts w:asciiTheme="minorHAnsi" w:hAnsiTheme="minorHAnsi" w:cstheme="minorHAnsi"/>
          <w:szCs w:val="24"/>
        </w:rPr>
      </w:pPr>
    </w:p>
    <w:p w14:paraId="55CD0B33" w14:textId="77777777" w:rsidR="00E6137A" w:rsidRPr="00626E75" w:rsidRDefault="00E6137A" w:rsidP="000A5619">
      <w:pPr>
        <w:numPr>
          <w:ilvl w:val="0"/>
          <w:numId w:val="20"/>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36338589" w14:textId="31815D5E" w:rsidR="00E6137A" w:rsidRPr="00626E75" w:rsidRDefault="00A52EB4" w:rsidP="000A5619">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w:t>
      </w:r>
      <w:r w:rsidR="00A6090A">
        <w:rPr>
          <w:rFonts w:asciiTheme="minorHAnsi" w:hAnsiTheme="minorHAnsi" w:cstheme="minorHAnsi"/>
          <w:bCs/>
          <w:szCs w:val="24"/>
        </w:rPr>
        <w:t>each Participating Entity</w:t>
      </w:r>
      <w:r w:rsidR="00E6137A" w:rsidRPr="00626E75">
        <w:rPr>
          <w:rFonts w:asciiTheme="minorHAnsi" w:hAnsiTheme="minorHAnsi" w:cstheme="minorHAnsi"/>
          <w:bCs/>
          <w:szCs w:val="24"/>
        </w:rPr>
        <w:t xml:space="preserve"> only persons who have sufficient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14:paraId="7196A2B9" w14:textId="77777777" w:rsidR="00E6137A" w:rsidRPr="00626E75" w:rsidRDefault="00A52EB4" w:rsidP="000A5619">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3AED77C3" w14:textId="77777777" w:rsidR="00E6137A" w:rsidRPr="00626E75" w:rsidRDefault="00A52EB4" w:rsidP="000A5619">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Background Checks. </w:t>
      </w:r>
      <w:r w:rsidRPr="00626E75">
        <w:rPr>
          <w:rFonts w:asciiTheme="minorHAnsi" w:hAnsiTheme="minorHAnsi" w:cstheme="minorHAnsi"/>
          <w:bCs/>
          <w:szCs w:val="24"/>
        </w:rPr>
        <w:t xml:space="preserve"> </w:t>
      </w:r>
      <w:r w:rsidR="00773A86" w:rsidRPr="003E02B7">
        <w:rPr>
          <w:rFonts w:asciiTheme="minorHAnsi" w:hAnsiTheme="minorHAnsi" w:cstheme="minorHAnsi"/>
          <w:bCs/>
          <w:szCs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w:t>
      </w:r>
      <w:r w:rsidR="00FE0AB8">
        <w:rPr>
          <w:rFonts w:asciiTheme="minorHAnsi" w:hAnsiTheme="minorHAnsi" w:cstheme="minorHAnsi"/>
          <w:bCs/>
          <w:szCs w:val="24"/>
        </w:rPr>
        <w:t>hall provide prompt notice to the JBE of (</w:t>
      </w:r>
      <w:proofErr w:type="spellStart"/>
      <w:r w:rsidR="00FE0AB8">
        <w:rPr>
          <w:rFonts w:asciiTheme="minorHAnsi" w:hAnsiTheme="minorHAnsi" w:cstheme="minorHAnsi"/>
          <w:bCs/>
          <w:szCs w:val="24"/>
        </w:rPr>
        <w:t>i</w:t>
      </w:r>
      <w:proofErr w:type="spellEnd"/>
      <w:r w:rsidR="00FE0AB8">
        <w:rPr>
          <w:rFonts w:asciiTheme="minorHAnsi" w:hAnsiTheme="minorHAnsi" w:cstheme="minorHAnsi"/>
          <w:bCs/>
          <w:szCs w:val="24"/>
        </w:rPr>
        <w:t>)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r w:rsidR="00611B11" w:rsidRPr="00626E75">
        <w:rPr>
          <w:rFonts w:asciiTheme="minorHAnsi" w:hAnsiTheme="minorHAnsi" w:cstheme="minorHAnsi"/>
          <w:bCs/>
          <w:szCs w:val="24"/>
        </w:rPr>
        <w:t>.</w:t>
      </w:r>
    </w:p>
    <w:p w14:paraId="431844B0" w14:textId="77777777" w:rsidR="00023CC5" w:rsidRPr="00626E75" w:rsidRDefault="00222C95" w:rsidP="000A5619">
      <w:pPr>
        <w:numPr>
          <w:ilvl w:val="0"/>
          <w:numId w:val="10"/>
        </w:numPr>
        <w:spacing w:before="120" w:after="120"/>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14:paraId="150FED68" w14:textId="77777777" w:rsidR="00023CC5" w:rsidRPr="00626E75" w:rsidRDefault="00023CC5" w:rsidP="000A5619">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Contractor has authority to enter into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1F135D9D" w14:textId="77777777" w:rsidR="00023CC5" w:rsidRPr="00626E75" w:rsidRDefault="00023CC5" w:rsidP="000A5619">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44FB17AB" w14:textId="77777777"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6FC7C778" w14:textId="77777777"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et seq. or 87100 et seq.; or California Rules of Court, rule 10.103 or 10.104, which </w:t>
      </w:r>
      <w:r w:rsidRPr="00626E75">
        <w:rPr>
          <w:rFonts w:asciiTheme="minorHAnsi" w:hAnsiTheme="minorHAnsi" w:cstheme="minorHAnsi"/>
          <w:bCs/>
          <w:szCs w:val="24"/>
        </w:rPr>
        <w:lastRenderedPageBreak/>
        <w:t xml:space="preserve">restrict employees and former employees from contracting with Judicial Branch Entities. </w:t>
      </w:r>
    </w:p>
    <w:p w14:paraId="5E3C4A51" w14:textId="77777777"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49FBEBDA" w14:textId="77777777"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6093EFA6" w14:textId="77777777"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265D8AE6" w14:textId="77777777"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6DA659FE" w14:textId="77777777"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21D74735" w14:textId="1E4BA80A"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Cs/>
          <w:szCs w:val="24"/>
        </w:rPr>
      </w:pPr>
      <w:bookmarkStart w:id="4"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00260298">
        <w:rPr>
          <w:rFonts w:asciiTheme="minorHAnsi" w:hAnsiTheme="minorHAnsi" w:cstheme="minorHAnsi"/>
          <w:szCs w:val="24"/>
        </w:rPr>
        <w:t>he Goods and Services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do not infringe, or constitute an infringement, misappropriation or violation of, any third party’s intellectual property right.</w:t>
      </w:r>
      <w:bookmarkEnd w:id="4"/>
      <w:r w:rsidRPr="00626E75">
        <w:rPr>
          <w:rFonts w:asciiTheme="minorHAnsi" w:hAnsiTheme="minorHAnsi" w:cstheme="minorHAnsi"/>
          <w:szCs w:val="24"/>
        </w:rPr>
        <w:t xml:space="preserve"> </w:t>
      </w:r>
    </w:p>
    <w:p w14:paraId="5AD37F50" w14:textId="77777777"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7EC80FB4" w14:textId="77777777"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5C0F5EF4" w14:textId="77777777" w:rsidR="00535786" w:rsidRPr="00626E75" w:rsidRDefault="00DC5733" w:rsidP="00B77A20">
      <w:pPr>
        <w:keepNext/>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lastRenderedPageBreak/>
        <w:t xml:space="preserve">Insurance </w:t>
      </w:r>
    </w:p>
    <w:p w14:paraId="54BAAC80" w14:textId="4E884EE1" w:rsidR="008B1D57" w:rsidRPr="00626E75" w:rsidRDefault="00153D95" w:rsidP="00B77A20">
      <w:pPr>
        <w:keepNext/>
        <w:spacing w:before="120" w:after="120"/>
        <w:ind w:left="900" w:hanging="540"/>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w:t>
      </w:r>
      <w:r w:rsidR="008B77C8">
        <w:rPr>
          <w:rFonts w:asciiTheme="minorHAnsi" w:hAnsiTheme="minorHAnsi" w:cstheme="minorHAnsi"/>
          <w:szCs w:val="24"/>
        </w:rPr>
        <w:t xml:space="preserve">the Judicial Council and </w:t>
      </w:r>
      <w:r w:rsidR="00055FCD">
        <w:rPr>
          <w:rFonts w:asciiTheme="minorHAnsi" w:hAnsiTheme="minorHAnsi" w:cstheme="minorHAnsi"/>
          <w:szCs w:val="24"/>
        </w:rPr>
        <w:t xml:space="preserve">each </w:t>
      </w:r>
      <w:r w:rsidR="00E1444F">
        <w:rPr>
          <w:rFonts w:asciiTheme="minorHAnsi" w:hAnsiTheme="minorHAnsi" w:cstheme="minorHAnsi"/>
          <w:szCs w:val="24"/>
        </w:rPr>
        <w:t>Participating Entity</w:t>
      </w:r>
      <w:r w:rsidR="00055FCD">
        <w:rPr>
          <w:rFonts w:asciiTheme="minorHAnsi" w:hAnsiTheme="minorHAnsi" w:cstheme="minorHAnsi"/>
          <w:szCs w:val="24"/>
        </w:rPr>
        <w:t xml:space="preserv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 xml:space="preserve">Contractor’s expense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18789FFE" w14:textId="60E9ED8A" w:rsidR="00483DAC" w:rsidRPr="00626E75" w:rsidRDefault="00483DAC" w:rsidP="000A5619">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w:t>
      </w:r>
      <w:r w:rsidR="00591969">
        <w:rPr>
          <w:rFonts w:asciiTheme="minorHAnsi" w:hAnsiTheme="minorHAnsi" w:cstheme="minorHAnsi"/>
          <w:bCs/>
          <w:szCs w:val="24"/>
        </w:rPr>
        <w:t>2</w:t>
      </w:r>
      <w:r w:rsidR="00AC4A49" w:rsidRPr="00626E75">
        <w:rPr>
          <w:rFonts w:asciiTheme="minorHAnsi" w:hAnsiTheme="minorHAnsi" w:cstheme="minorHAnsi"/>
          <w:bCs/>
          <w:szCs w:val="24"/>
        </w:rPr>
        <w:t xml:space="preserve">,000,000 per occurrence and </w:t>
      </w:r>
      <w:r w:rsidR="008B77C8">
        <w:rPr>
          <w:rFonts w:asciiTheme="minorHAnsi" w:hAnsiTheme="minorHAnsi" w:cstheme="minorHAnsi"/>
          <w:bCs/>
          <w:szCs w:val="24"/>
        </w:rPr>
        <w:t xml:space="preserve">with </w:t>
      </w:r>
      <w:r w:rsidR="00AC4A49" w:rsidRPr="00626E75">
        <w:rPr>
          <w:rFonts w:asciiTheme="minorHAnsi" w:hAnsiTheme="minorHAnsi" w:cstheme="minorHAnsi"/>
          <w:bCs/>
          <w:szCs w:val="24"/>
        </w:rPr>
        <w:t>annual aggregate</w:t>
      </w:r>
      <w:r w:rsidR="008B77C8">
        <w:rPr>
          <w:rFonts w:asciiTheme="minorHAnsi" w:hAnsiTheme="minorHAnsi" w:cstheme="minorHAnsi"/>
          <w:bCs/>
          <w:szCs w:val="24"/>
        </w:rPr>
        <w:t xml:space="preserve"> limits as set forth in section 3.3 below</w:t>
      </w:r>
      <w:r w:rsidR="00AC4A49" w:rsidRPr="00626E75">
        <w:rPr>
          <w:rFonts w:asciiTheme="minorHAnsi" w:hAnsiTheme="minorHAnsi" w:cstheme="minorHAnsi"/>
          <w:bCs/>
          <w:szCs w:val="24"/>
        </w:rPr>
        <w:t>.</w:t>
      </w:r>
      <w:r w:rsidR="00AC4A49" w:rsidRPr="00626E75">
        <w:rPr>
          <w:rFonts w:asciiTheme="minorHAnsi" w:hAnsiTheme="minorHAnsi" w:cstheme="minorHAnsi"/>
          <w:b/>
          <w:bCs/>
          <w:szCs w:val="24"/>
        </w:rPr>
        <w:t xml:space="preserve">  </w:t>
      </w:r>
    </w:p>
    <w:p w14:paraId="669E7F8E" w14:textId="32D9E1FE" w:rsidR="00392AC3" w:rsidRPr="00626E75" w:rsidRDefault="004C7DAC" w:rsidP="000A5619">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83DAC" w:rsidRPr="00626E75">
        <w:rPr>
          <w:rFonts w:asciiTheme="minorHAnsi" w:hAnsiTheme="minorHAnsi" w:cstheme="minorHAnsi"/>
          <w:szCs w:val="24"/>
        </w:rPr>
        <w:t>The policy</w:t>
      </w:r>
      <w:r w:rsidR="00437785" w:rsidRPr="00626E75">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626E75">
        <w:rPr>
          <w:rFonts w:asciiTheme="minorHAnsi" w:hAnsiTheme="minorHAnsi" w:cstheme="minorHAnsi"/>
          <w:szCs w:val="24"/>
        </w:rPr>
        <w:t xml:space="preserve">inimum limits of $1,000,000 </w:t>
      </w:r>
      <w:r w:rsidR="008B77C8">
        <w:rPr>
          <w:rFonts w:asciiTheme="minorHAnsi" w:hAnsiTheme="minorHAnsi" w:cstheme="minorHAnsi"/>
          <w:szCs w:val="24"/>
        </w:rPr>
        <w:t>with limits not less than $1,000,000 for each accident, $1,000,000 as the aggregate disease policy limit, and $1,000,000 as the disease limit for each employee</w:t>
      </w:r>
      <w:r w:rsidR="00D662AB" w:rsidRPr="00626E75">
        <w:rPr>
          <w:rFonts w:asciiTheme="minorHAnsi" w:hAnsiTheme="minorHAnsi" w:cstheme="minorHAnsi"/>
          <w:szCs w:val="24"/>
        </w:rPr>
        <w:t>.</w:t>
      </w:r>
    </w:p>
    <w:p w14:paraId="699051D6" w14:textId="571D1D16" w:rsidR="00FA47DA" w:rsidRPr="00591969" w:rsidRDefault="004C7DAC" w:rsidP="000A5619">
      <w:pPr>
        <w:pStyle w:val="BodyText"/>
        <w:numPr>
          <w:ilvl w:val="2"/>
          <w:numId w:val="5"/>
        </w:numPr>
        <w:tabs>
          <w:tab w:val="clear" w:pos="360"/>
        </w:tabs>
        <w:spacing w:before="120" w:after="120" w:line="240" w:lineRule="auto"/>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483DAC" w:rsidRPr="00626E75">
        <w:rPr>
          <w:rFonts w:asciiTheme="minorHAnsi" w:hAnsiTheme="minorHAnsi" w:cstheme="minorHAnsi"/>
          <w:szCs w:val="24"/>
        </w:rPr>
        <w:t>The</w:t>
      </w:r>
      <w:r w:rsidR="00D662AB" w:rsidRPr="00626E75">
        <w:rPr>
          <w:rFonts w:asciiTheme="minorHAnsi" w:hAnsiTheme="minorHAnsi" w:cstheme="minorHAnsi"/>
          <w:szCs w:val="24"/>
        </w:rPr>
        <w:t xml:space="preserve"> policy must cover bodily injury and property damage liability and be applicable to </w:t>
      </w:r>
      <w:r w:rsidR="008B77C8">
        <w:rPr>
          <w:rFonts w:asciiTheme="minorHAnsi" w:hAnsiTheme="minorHAnsi" w:cstheme="minorHAnsi"/>
          <w:szCs w:val="24"/>
        </w:rPr>
        <w:t xml:space="preserve">the operation, use, loading, or unloading of a motor </w:t>
      </w:r>
      <w:r w:rsidR="00D662AB" w:rsidRPr="00626E75">
        <w:rPr>
          <w:rFonts w:asciiTheme="minorHAnsi" w:hAnsiTheme="minorHAnsi" w:cstheme="minorHAnsi"/>
          <w:szCs w:val="24"/>
        </w:rPr>
        <w:t>vehicle used in Contractor’s performance of this Agreement whether owned, non-owned, leased, or hired</w:t>
      </w:r>
      <w:r w:rsidR="008B77C8">
        <w:rPr>
          <w:rFonts w:asciiTheme="minorHAnsi" w:hAnsiTheme="minorHAnsi" w:cstheme="minorHAnsi"/>
          <w:szCs w:val="24"/>
        </w:rPr>
        <w:t xml:space="preserve"> assigned to or used in connection with the Work</w:t>
      </w:r>
      <w:r w:rsidR="00D662AB" w:rsidRPr="00626E75">
        <w:rPr>
          <w:rFonts w:asciiTheme="minorHAnsi" w:hAnsiTheme="minorHAnsi" w:cstheme="minorHAnsi"/>
          <w:szCs w:val="24"/>
        </w:rPr>
        <w:t xml:space="preserve">. </w:t>
      </w:r>
      <w:r w:rsidR="00AC4A49" w:rsidRPr="00626E75">
        <w:rPr>
          <w:rFonts w:asciiTheme="minorHAnsi" w:hAnsiTheme="minorHAnsi" w:cstheme="minorHAnsi"/>
          <w:szCs w:val="24"/>
        </w:rPr>
        <w:t xml:space="preserve">The policy must provide </w:t>
      </w:r>
      <w:r w:rsidR="008B77C8">
        <w:rPr>
          <w:rFonts w:asciiTheme="minorHAnsi" w:hAnsiTheme="minorHAnsi" w:cstheme="minorHAnsi"/>
          <w:szCs w:val="24"/>
        </w:rPr>
        <w:t xml:space="preserve">limits of liability of not less than </w:t>
      </w:r>
      <w:r w:rsidR="00AC4A49" w:rsidRPr="00626E75">
        <w:rPr>
          <w:rFonts w:asciiTheme="minorHAnsi" w:hAnsiTheme="minorHAnsi" w:cstheme="minorHAnsi"/>
          <w:szCs w:val="24"/>
        </w:rPr>
        <w:t>$</w:t>
      </w:r>
      <w:r w:rsidR="00591969">
        <w:rPr>
          <w:rFonts w:asciiTheme="minorHAnsi" w:hAnsiTheme="minorHAnsi" w:cstheme="minorHAnsi"/>
          <w:szCs w:val="24"/>
        </w:rPr>
        <w:t>2</w:t>
      </w:r>
      <w:r w:rsidR="00AC4A49" w:rsidRPr="00626E75">
        <w:rPr>
          <w:rFonts w:asciiTheme="minorHAnsi" w:hAnsiTheme="minorHAnsi" w:cstheme="minorHAnsi"/>
          <w:szCs w:val="24"/>
        </w:rPr>
        <w:t xml:space="preserve">,000,000 </w:t>
      </w:r>
      <w:r w:rsidR="008B77C8">
        <w:rPr>
          <w:rFonts w:asciiTheme="minorHAnsi" w:hAnsiTheme="minorHAnsi" w:cstheme="minorHAnsi"/>
          <w:szCs w:val="24"/>
        </w:rPr>
        <w:t>for each accident</w:t>
      </w:r>
      <w:r w:rsidR="003A254A" w:rsidRPr="00626E75">
        <w:rPr>
          <w:rFonts w:asciiTheme="minorHAnsi" w:hAnsiTheme="minorHAnsi" w:cstheme="minorHAnsi"/>
          <w:szCs w:val="24"/>
        </w:rPr>
        <w:t>.</w:t>
      </w:r>
    </w:p>
    <w:p w14:paraId="3DC96AEF" w14:textId="0FBE9D23" w:rsidR="00591969" w:rsidRPr="00E249D2" w:rsidRDefault="008B77C8" w:rsidP="000A5619">
      <w:pPr>
        <w:pStyle w:val="BodyText"/>
        <w:numPr>
          <w:ilvl w:val="2"/>
          <w:numId w:val="5"/>
        </w:numPr>
        <w:tabs>
          <w:tab w:val="clear" w:pos="360"/>
        </w:tabs>
        <w:spacing w:before="120" w:after="120" w:line="240" w:lineRule="auto"/>
        <w:rPr>
          <w:rFonts w:asciiTheme="minorHAnsi" w:hAnsiTheme="minorHAnsi" w:cstheme="minorHAnsi"/>
          <w:b/>
          <w:szCs w:val="24"/>
        </w:rPr>
      </w:pPr>
      <w:r>
        <w:rPr>
          <w:rFonts w:asciiTheme="minorHAnsi" w:hAnsiTheme="minorHAnsi" w:cstheme="minorHAnsi"/>
          <w:i/>
          <w:szCs w:val="24"/>
        </w:rPr>
        <w:t xml:space="preserve">All Risk </w:t>
      </w:r>
      <w:r w:rsidR="00591969">
        <w:rPr>
          <w:rFonts w:asciiTheme="minorHAnsi" w:hAnsiTheme="minorHAnsi" w:cstheme="minorHAnsi"/>
          <w:i/>
          <w:szCs w:val="24"/>
        </w:rPr>
        <w:t>Armored Car Cargo Insurance.</w:t>
      </w:r>
      <w:r w:rsidR="00E249D2">
        <w:rPr>
          <w:rFonts w:asciiTheme="minorHAnsi" w:hAnsiTheme="minorHAnsi" w:cstheme="minorHAnsi"/>
          <w:i/>
          <w:szCs w:val="24"/>
        </w:rPr>
        <w:t xml:space="preserve"> </w:t>
      </w:r>
      <w:r w:rsidR="00E249D2" w:rsidRPr="00E249D2">
        <w:rPr>
          <w:rFonts w:asciiTheme="minorHAnsi" w:hAnsiTheme="minorHAnsi" w:cstheme="minorHAnsi"/>
          <w:szCs w:val="24"/>
        </w:rPr>
        <w:t xml:space="preserve">Armored car cargo insurance with limits of not less than </w:t>
      </w:r>
      <w:del w:id="5" w:author="Author">
        <w:r w:rsidR="00E249D2" w:rsidRPr="00E249D2" w:rsidDel="00DC3754">
          <w:rPr>
            <w:rFonts w:asciiTheme="minorHAnsi" w:hAnsiTheme="minorHAnsi" w:cstheme="minorHAnsi"/>
            <w:szCs w:val="24"/>
          </w:rPr>
          <w:delText>$</w:delText>
        </w:r>
        <w:r w:rsidDel="00DC3754">
          <w:rPr>
            <w:rFonts w:asciiTheme="minorHAnsi" w:hAnsiTheme="minorHAnsi" w:cstheme="minorHAnsi"/>
            <w:szCs w:val="24"/>
          </w:rPr>
          <w:delText>5</w:delText>
        </w:r>
        <w:r w:rsidR="00E249D2" w:rsidRPr="00E249D2" w:rsidDel="00DC3754">
          <w:rPr>
            <w:rFonts w:asciiTheme="minorHAnsi" w:hAnsiTheme="minorHAnsi" w:cstheme="minorHAnsi"/>
            <w:szCs w:val="24"/>
          </w:rPr>
          <w:delText xml:space="preserve">,000,000 </w:delText>
        </w:r>
      </w:del>
      <w:ins w:id="6" w:author="Author">
        <w:r w:rsidR="00DC3754">
          <w:rPr>
            <w:rFonts w:asciiTheme="minorHAnsi" w:hAnsiTheme="minorHAnsi" w:cstheme="minorHAnsi"/>
            <w:szCs w:val="24"/>
          </w:rPr>
          <w:t xml:space="preserve">$2,000,000 </w:t>
        </w:r>
      </w:ins>
      <w:r w:rsidR="00E249D2" w:rsidRPr="00E249D2">
        <w:rPr>
          <w:rFonts w:asciiTheme="minorHAnsi" w:hAnsiTheme="minorHAnsi" w:cstheme="minorHAnsi"/>
          <w:szCs w:val="24"/>
        </w:rPr>
        <w:t>per occurrence and annual aggregate to cover loss or damage to currency, coin, checks, securities, or other property placed into the care, custody and control of the Contractor</w:t>
      </w:r>
      <w:r w:rsidR="00E249D2">
        <w:rPr>
          <w:rFonts w:asciiTheme="minorHAnsi" w:hAnsiTheme="minorHAnsi" w:cstheme="minorHAnsi"/>
          <w:szCs w:val="24"/>
        </w:rPr>
        <w:t xml:space="preserve"> by the Judicial Council of California or any Superior Court of California, whether in transit or storage resulting in or from:</w:t>
      </w:r>
    </w:p>
    <w:p w14:paraId="575F0BD8" w14:textId="6EAA2B02" w:rsidR="00E249D2" w:rsidRPr="00E249D2" w:rsidRDefault="00E249D2" w:rsidP="000A5619">
      <w:pPr>
        <w:pStyle w:val="BodyText"/>
        <w:numPr>
          <w:ilvl w:val="3"/>
          <w:numId w:val="5"/>
        </w:numPr>
        <w:tabs>
          <w:tab w:val="clear" w:pos="360"/>
        </w:tabs>
        <w:spacing w:before="120" w:after="120" w:line="240" w:lineRule="auto"/>
        <w:rPr>
          <w:rFonts w:asciiTheme="minorHAnsi" w:hAnsiTheme="minorHAnsi" w:cstheme="minorHAnsi"/>
          <w:b/>
          <w:szCs w:val="24"/>
        </w:rPr>
      </w:pPr>
      <w:r w:rsidRPr="00E249D2">
        <w:rPr>
          <w:rFonts w:asciiTheme="minorHAnsi" w:hAnsiTheme="minorHAnsi" w:cstheme="minorHAnsi"/>
          <w:szCs w:val="24"/>
        </w:rPr>
        <w:t>The theft, disappearance or destruction of money, securities, and property, including, the cost of check reconstruction,</w:t>
      </w:r>
    </w:p>
    <w:p w14:paraId="65A0690E" w14:textId="01BC25D1" w:rsidR="00E249D2" w:rsidRPr="00E249D2" w:rsidRDefault="00E249D2" w:rsidP="000A5619">
      <w:pPr>
        <w:pStyle w:val="BodyText"/>
        <w:numPr>
          <w:ilvl w:val="3"/>
          <w:numId w:val="5"/>
        </w:numPr>
        <w:tabs>
          <w:tab w:val="clear" w:pos="360"/>
        </w:tabs>
        <w:spacing w:before="120" w:after="120" w:line="240" w:lineRule="auto"/>
        <w:rPr>
          <w:rFonts w:asciiTheme="minorHAnsi" w:hAnsiTheme="minorHAnsi" w:cstheme="minorHAnsi"/>
          <w:b/>
          <w:szCs w:val="24"/>
        </w:rPr>
      </w:pPr>
      <w:r w:rsidRPr="00E249D2">
        <w:rPr>
          <w:rFonts w:asciiTheme="minorHAnsi" w:hAnsiTheme="minorHAnsi" w:cstheme="minorHAnsi"/>
          <w:szCs w:val="24"/>
        </w:rPr>
        <w:t>Dishonest or fraudulent acts, including forgery and alteration,</w:t>
      </w:r>
    </w:p>
    <w:p w14:paraId="1B4C0B88" w14:textId="63B15942" w:rsidR="00E249D2" w:rsidRPr="00E249D2" w:rsidRDefault="00E249D2" w:rsidP="000A5619">
      <w:pPr>
        <w:pStyle w:val="BodyText"/>
        <w:numPr>
          <w:ilvl w:val="3"/>
          <w:numId w:val="5"/>
        </w:numPr>
        <w:tabs>
          <w:tab w:val="clear" w:pos="360"/>
        </w:tabs>
        <w:spacing w:before="120" w:after="120" w:line="240" w:lineRule="auto"/>
        <w:rPr>
          <w:rFonts w:asciiTheme="minorHAnsi" w:hAnsiTheme="minorHAnsi" w:cstheme="minorHAnsi"/>
          <w:b/>
          <w:szCs w:val="24"/>
        </w:rPr>
      </w:pPr>
      <w:r w:rsidRPr="00E249D2">
        <w:rPr>
          <w:rFonts w:asciiTheme="minorHAnsi" w:hAnsiTheme="minorHAnsi" w:cstheme="minorHAnsi"/>
          <w:szCs w:val="24"/>
        </w:rPr>
        <w:t>Loss or damage to locked safe, vault, or cash box in the possession of the Contractor.</w:t>
      </w:r>
    </w:p>
    <w:p w14:paraId="6BA6CE06" w14:textId="1E9EF7D2" w:rsidR="008B1D57" w:rsidRPr="00626E75" w:rsidRDefault="00437785" w:rsidP="000A5619">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Umbrella </w:t>
      </w:r>
      <w:r w:rsidR="008B77C8">
        <w:rPr>
          <w:rFonts w:asciiTheme="minorHAnsi" w:hAnsiTheme="minorHAnsi" w:cstheme="minorHAnsi"/>
          <w:b/>
          <w:szCs w:val="24"/>
        </w:rPr>
        <w:t xml:space="preserve">or Excess Liability </w:t>
      </w:r>
      <w:r w:rsidRPr="00626E75">
        <w:rPr>
          <w:rFonts w:asciiTheme="minorHAnsi" w:hAnsiTheme="minorHAnsi" w:cstheme="minorHAnsi"/>
          <w:b/>
          <w:szCs w:val="24"/>
        </w:rPr>
        <w:t>Policies.</w:t>
      </w:r>
      <w:r w:rsidRPr="00626E75">
        <w:rPr>
          <w:rFonts w:asciiTheme="minorHAnsi" w:hAnsiTheme="minorHAnsi" w:cstheme="minorHAnsi"/>
          <w:szCs w:val="24"/>
        </w:rPr>
        <w:t xml:space="preserve"> Contractor may satisfy basic coverage limits through any combination of basic coverage and</w:t>
      </w:r>
      <w:r w:rsidR="008B77C8">
        <w:rPr>
          <w:rFonts w:asciiTheme="minorHAnsi" w:hAnsiTheme="minorHAnsi" w:cstheme="minorHAnsi"/>
          <w:szCs w:val="24"/>
        </w:rPr>
        <w:t xml:space="preserve"> excess liability or </w:t>
      </w:r>
      <w:bookmarkStart w:id="7" w:name="_GoBack"/>
      <w:bookmarkEnd w:id="7"/>
      <w:r w:rsidRPr="00626E75">
        <w:rPr>
          <w:rFonts w:asciiTheme="minorHAnsi" w:hAnsiTheme="minorHAnsi" w:cstheme="minorHAnsi"/>
          <w:szCs w:val="24"/>
        </w:rPr>
        <w:t xml:space="preserve">umbrella </w:t>
      </w:r>
      <w:r w:rsidR="008B77C8">
        <w:rPr>
          <w:rFonts w:asciiTheme="minorHAnsi" w:hAnsiTheme="minorHAnsi" w:cstheme="minorHAnsi"/>
          <w:szCs w:val="24"/>
        </w:rPr>
        <w:t xml:space="preserve">liability </w:t>
      </w:r>
      <w:r w:rsidRPr="00626E75">
        <w:rPr>
          <w:rFonts w:asciiTheme="minorHAnsi" w:hAnsiTheme="minorHAnsi" w:cstheme="minorHAnsi"/>
          <w:szCs w:val="24"/>
        </w:rPr>
        <w:t>insurance.</w:t>
      </w:r>
    </w:p>
    <w:p w14:paraId="793A9DBC" w14:textId="77777777" w:rsidR="008B1D57" w:rsidRPr="00626E75" w:rsidRDefault="00437785" w:rsidP="000A5619">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58C22251" w14:textId="256F2DAB" w:rsidR="008B1D57" w:rsidRPr="00626E75" w:rsidRDefault="00437785" w:rsidP="000A5619">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lastRenderedPageBreak/>
        <w:t xml:space="preserve">Deductibles and Self-Insured Retentions. </w:t>
      </w:r>
      <w:r w:rsidRPr="00626E75">
        <w:rPr>
          <w:rFonts w:asciiTheme="minorHAnsi" w:hAnsiTheme="minorHAnsi" w:cstheme="minorHAnsi"/>
          <w:szCs w:val="24"/>
        </w:rPr>
        <w:t xml:space="preserve">Contractor shall declare to </w:t>
      </w:r>
      <w:r w:rsidR="00962FA2">
        <w:rPr>
          <w:rFonts w:asciiTheme="minorHAnsi" w:hAnsiTheme="minorHAnsi" w:cstheme="minorHAnsi"/>
          <w:szCs w:val="24"/>
        </w:rPr>
        <w:t xml:space="preserve">each </w:t>
      </w:r>
      <w:r w:rsidR="00E1444F">
        <w:rPr>
          <w:rFonts w:asciiTheme="minorHAnsi" w:hAnsiTheme="minorHAnsi" w:cstheme="minorHAnsi"/>
          <w:szCs w:val="24"/>
        </w:rPr>
        <w:t>Participating Entity</w:t>
      </w:r>
      <w:r w:rsidR="00962FA2">
        <w:rPr>
          <w:rFonts w:asciiTheme="minorHAnsi" w:hAnsiTheme="minorHAnsi" w:cstheme="minorHAnsi"/>
          <w:szCs w:val="24"/>
        </w:rPr>
        <w:t xml:space="preserve"> </w:t>
      </w:r>
      <w:r w:rsidRPr="00626E75">
        <w:rPr>
          <w:rFonts w:asciiTheme="minorHAnsi" w:hAnsiTheme="minorHAnsi" w:cstheme="minorHAnsi"/>
          <w:szCs w:val="24"/>
        </w:rPr>
        <w:t>all deductibles and self-insured retentions that exceed $100,000 per occurrence. Deductibles and self-insured retentions do not limit Contractor’s liability.</w:t>
      </w:r>
      <w:r w:rsidR="00747C96" w:rsidRPr="00626E75">
        <w:rPr>
          <w:rFonts w:asciiTheme="minorHAnsi" w:hAnsiTheme="minorHAnsi" w:cstheme="minorHAnsi"/>
          <w:szCs w:val="24"/>
        </w:rPr>
        <w:t xml:space="preserve"> </w:t>
      </w:r>
    </w:p>
    <w:p w14:paraId="2AAB625B" w14:textId="256F6048" w:rsidR="008B1D57" w:rsidRPr="00626E75" w:rsidRDefault="00437785" w:rsidP="000A5619">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A6090A">
        <w:rPr>
          <w:rFonts w:asciiTheme="minorHAnsi" w:hAnsiTheme="minorHAnsi" w:cstheme="minorHAnsi"/>
          <w:szCs w:val="24"/>
        </w:rPr>
        <w:t>Judicial Council</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38F5A0EE" w14:textId="77777777" w:rsidR="008B77C8" w:rsidRDefault="00437785" w:rsidP="000A5619">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E1444F">
        <w:rPr>
          <w:rFonts w:asciiTheme="minorHAnsi" w:hAnsiTheme="minorHAnsi" w:cstheme="minorHAnsi"/>
          <w:szCs w:val="24"/>
        </w:rPr>
        <w:t>Participating Entity</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w:t>
      </w:r>
      <w:r w:rsidR="00E1444F">
        <w:rPr>
          <w:rFonts w:asciiTheme="minorHAnsi" w:hAnsiTheme="minorHAnsi" w:cstheme="minorHAnsi"/>
          <w:szCs w:val="24"/>
        </w:rPr>
        <w:t xml:space="preserve">the </w:t>
      </w:r>
      <w:r w:rsidR="00A6090A">
        <w:rPr>
          <w:rFonts w:asciiTheme="minorHAnsi" w:hAnsiTheme="minorHAnsi" w:cstheme="minorHAnsi"/>
          <w:szCs w:val="24"/>
        </w:rPr>
        <w:t>Judicial Council</w:t>
      </w:r>
      <w:r w:rsidR="00312207" w:rsidRPr="00626E75">
        <w:rPr>
          <w:rFonts w:asciiTheme="minorHAnsi" w:hAnsiTheme="minorHAnsi" w:cstheme="minorHAnsi"/>
          <w:szCs w:val="24"/>
        </w:rPr>
        <w:t xml:space="preserve">) </w:t>
      </w:r>
      <w:r w:rsidRPr="00626E75">
        <w:rPr>
          <w:rFonts w:asciiTheme="minorHAnsi" w:hAnsiTheme="minorHAnsi" w:cstheme="minorHAnsi"/>
          <w:szCs w:val="24"/>
        </w:rPr>
        <w:t>certificates of insurance attesting to the existence of coverage</w:t>
      </w:r>
      <w:r w:rsidR="008B77C8">
        <w:rPr>
          <w:rFonts w:asciiTheme="minorHAnsi" w:hAnsiTheme="minorHAnsi" w:cstheme="minorHAnsi"/>
          <w:szCs w:val="24"/>
        </w:rPr>
        <w:t>. Where applicable, each certificate of insurance and signed insurance policy endorsement shall specifically provide verification that the Judicial Council, the State of California, the Participating Entities, and their respective judges, subordinate judicial officers, executive officers, administrators, officers, officials, agents, representatives, contractors, volunteers or employees have been added as additional insureds on the insurance policy being referenced.</w:t>
      </w:r>
    </w:p>
    <w:p w14:paraId="72A1DE19" w14:textId="636E9760" w:rsidR="008B77C8" w:rsidRPr="008B77C8" w:rsidRDefault="00E07B06" w:rsidP="000A5619">
      <w:pPr>
        <w:numPr>
          <w:ilvl w:val="1"/>
          <w:numId w:val="15"/>
        </w:numPr>
        <w:spacing w:before="120" w:after="120"/>
        <w:rPr>
          <w:rFonts w:asciiTheme="minorHAnsi" w:hAnsiTheme="minorHAnsi" w:cstheme="minorHAnsi"/>
          <w:szCs w:val="24"/>
        </w:rPr>
      </w:pPr>
      <w:r>
        <w:rPr>
          <w:rFonts w:asciiTheme="minorHAnsi" w:hAnsiTheme="minorHAnsi" w:cstheme="minorHAnsi"/>
          <w:b/>
          <w:szCs w:val="24"/>
        </w:rPr>
        <w:t>Endorse for Material Change or Cancellation</w:t>
      </w:r>
      <w:r w:rsidR="008B77C8" w:rsidRPr="008B77C8">
        <w:rPr>
          <w:rFonts w:asciiTheme="minorHAnsi" w:hAnsiTheme="minorHAnsi" w:cstheme="minorHAnsi"/>
          <w:b/>
          <w:szCs w:val="24"/>
        </w:rPr>
        <w:t>.</w:t>
      </w:r>
      <w:r w:rsidR="008B77C8">
        <w:rPr>
          <w:rFonts w:asciiTheme="minorHAnsi" w:hAnsiTheme="minorHAnsi" w:cstheme="minorHAnsi"/>
          <w:szCs w:val="24"/>
        </w:rPr>
        <w:t xml:space="preserve"> </w:t>
      </w:r>
      <w:r w:rsidR="008B77C8" w:rsidRPr="008B77C8">
        <w:rPr>
          <w:rFonts w:asciiTheme="minorHAnsi" w:hAnsiTheme="minorHAnsi" w:cstheme="minorHAnsi"/>
          <w:szCs w:val="24"/>
        </w:rPr>
        <w:t>All insurance policies required under this “Basic Covera</w:t>
      </w:r>
      <w:r w:rsidR="008B77C8">
        <w:rPr>
          <w:rFonts w:asciiTheme="minorHAnsi" w:hAnsiTheme="minorHAnsi" w:cstheme="minorHAnsi"/>
          <w:szCs w:val="24"/>
        </w:rPr>
        <w:t>g</w:t>
      </w:r>
      <w:r w:rsidR="008B77C8" w:rsidRPr="008B77C8">
        <w:rPr>
          <w:rFonts w:asciiTheme="minorHAnsi" w:hAnsiTheme="minorHAnsi" w:cstheme="minorHAnsi"/>
          <w:szCs w:val="24"/>
        </w:rPr>
        <w:t>e” section shall be endorsed to provide that coverage will not be materially changed or cancelled without thirty (30) days prior written notice to the Judicial Council.</w:t>
      </w:r>
    </w:p>
    <w:p w14:paraId="0BE90A3D" w14:textId="7A748711" w:rsidR="008B1D57" w:rsidRPr="00626E75" w:rsidRDefault="00E07B06" w:rsidP="000A5619">
      <w:pPr>
        <w:numPr>
          <w:ilvl w:val="1"/>
          <w:numId w:val="15"/>
        </w:numPr>
        <w:spacing w:before="120" w:after="120"/>
        <w:rPr>
          <w:rFonts w:asciiTheme="minorHAnsi" w:hAnsiTheme="minorHAnsi" w:cstheme="minorHAnsi"/>
          <w:szCs w:val="24"/>
        </w:rPr>
      </w:pPr>
      <w:r w:rsidRPr="00E07B06">
        <w:rPr>
          <w:rFonts w:asciiTheme="minorHAnsi" w:hAnsiTheme="minorHAnsi" w:cstheme="minorHAnsi"/>
          <w:b/>
          <w:szCs w:val="24"/>
        </w:rPr>
        <w:t>Notice of Cancellation, Termination or Amendment.</w:t>
      </w:r>
      <w:r w:rsidR="00437785" w:rsidRPr="00626E75">
        <w:rPr>
          <w:rFonts w:asciiTheme="minorHAnsi" w:hAnsiTheme="minorHAnsi" w:cstheme="minorHAnsi"/>
          <w:szCs w:val="24"/>
        </w:rPr>
        <w:t xml:space="preserve"> </w:t>
      </w:r>
      <w:r>
        <w:rPr>
          <w:rFonts w:asciiTheme="minorHAnsi" w:hAnsiTheme="minorHAnsi" w:cstheme="minorHAnsi"/>
          <w:szCs w:val="24"/>
        </w:rPr>
        <w:t xml:space="preserve">Contractor shall immediately notify the Judicial Council and all Participating Entities should any Basic Coverage insurance policy be </w:t>
      </w:r>
      <w:r w:rsidR="00437785" w:rsidRPr="00626E75">
        <w:rPr>
          <w:rFonts w:asciiTheme="minorHAnsi" w:hAnsiTheme="minorHAnsi" w:cstheme="minorHAnsi"/>
          <w:szCs w:val="24"/>
        </w:rPr>
        <w:t xml:space="preserve">canceled, terminated, or amended to reduce coverage </w:t>
      </w:r>
      <w:r>
        <w:rPr>
          <w:rFonts w:asciiTheme="minorHAnsi" w:hAnsiTheme="minorHAnsi" w:cstheme="minorHAnsi"/>
          <w:szCs w:val="24"/>
        </w:rPr>
        <w:t>within</w:t>
      </w:r>
      <w:r w:rsidR="001E2002" w:rsidRPr="00626E75">
        <w:rPr>
          <w:rFonts w:asciiTheme="minorHAnsi" w:hAnsiTheme="minorHAnsi" w:cstheme="minorHAnsi"/>
          <w:szCs w:val="24"/>
        </w:rPr>
        <w:t xml:space="preserve"> </w:t>
      </w:r>
      <w:r w:rsidR="00993813" w:rsidRPr="00626E75">
        <w:rPr>
          <w:rFonts w:asciiTheme="minorHAnsi" w:hAnsiTheme="minorHAnsi" w:cstheme="minorHAnsi"/>
          <w:szCs w:val="24"/>
        </w:rPr>
        <w:t>thirty (</w:t>
      </w:r>
      <w:r w:rsidR="001E2002" w:rsidRPr="00626E75">
        <w:rPr>
          <w:rFonts w:asciiTheme="minorHAnsi" w:hAnsiTheme="minorHAnsi" w:cstheme="minorHAnsi"/>
          <w:szCs w:val="24"/>
        </w:rPr>
        <w:t>30</w:t>
      </w:r>
      <w:r w:rsidR="00993813" w:rsidRPr="00626E75">
        <w:rPr>
          <w:rFonts w:asciiTheme="minorHAnsi" w:hAnsiTheme="minorHAnsi" w:cstheme="minorHAnsi"/>
          <w:szCs w:val="24"/>
        </w:rPr>
        <w:t>)</w:t>
      </w:r>
      <w:r w:rsidR="001E2002" w:rsidRPr="00626E75">
        <w:rPr>
          <w:rFonts w:asciiTheme="minorHAnsi" w:hAnsiTheme="minorHAnsi" w:cstheme="minorHAnsi"/>
          <w:szCs w:val="24"/>
        </w:rPr>
        <w:t xml:space="preserve"> days’ prior written n</w:t>
      </w:r>
      <w:r w:rsidR="00437785" w:rsidRPr="00626E75">
        <w:rPr>
          <w:rFonts w:asciiTheme="minorHAnsi" w:hAnsiTheme="minorHAnsi" w:cstheme="minorHAnsi"/>
          <w:szCs w:val="24"/>
        </w:rPr>
        <w:t xml:space="preserve">otice to </w:t>
      </w:r>
      <w:r>
        <w:rPr>
          <w:rFonts w:asciiTheme="minorHAnsi" w:hAnsiTheme="minorHAnsi" w:cstheme="minorHAnsi"/>
          <w:szCs w:val="24"/>
        </w:rPr>
        <w:t>such change taking place</w:t>
      </w:r>
      <w:r w:rsidR="00437785" w:rsidRPr="00626E75">
        <w:rPr>
          <w:rFonts w:asciiTheme="minorHAnsi" w:hAnsiTheme="minorHAnsi" w:cstheme="minorHAnsi"/>
          <w:szCs w:val="24"/>
        </w:rPr>
        <w:t xml:space="preserve">. </w:t>
      </w:r>
    </w:p>
    <w:p w14:paraId="063A7D16" w14:textId="5F079158" w:rsidR="008B1D57" w:rsidRPr="00626E75" w:rsidRDefault="00437785" w:rsidP="000A5619">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 xml:space="preserve">For insurance to satisfy the requirements of this section, all required insurance must be issued by an insurer with an A.M. Best rating of A </w:t>
      </w:r>
      <w:r w:rsidR="00E07B06">
        <w:rPr>
          <w:rFonts w:asciiTheme="minorHAnsi" w:hAnsiTheme="minorHAnsi" w:cstheme="minorHAnsi"/>
          <w:szCs w:val="24"/>
        </w:rPr>
        <w:t>–</w:t>
      </w:r>
      <w:r w:rsidRPr="00626E75">
        <w:rPr>
          <w:rFonts w:asciiTheme="minorHAnsi" w:hAnsiTheme="minorHAnsi" w:cstheme="minorHAnsi"/>
          <w:szCs w:val="24"/>
        </w:rPr>
        <w:t xml:space="preserve"> </w:t>
      </w:r>
      <w:r w:rsidR="00E07B06">
        <w:rPr>
          <w:rFonts w:asciiTheme="minorHAnsi" w:hAnsiTheme="minorHAnsi" w:cstheme="minorHAnsi"/>
          <w:szCs w:val="24"/>
        </w:rPr>
        <w:t xml:space="preserve">VII </w:t>
      </w:r>
      <w:r w:rsidRPr="00626E75">
        <w:rPr>
          <w:rFonts w:asciiTheme="minorHAnsi" w:hAnsiTheme="minorHAnsi" w:cstheme="minorHAnsi"/>
          <w:szCs w:val="24"/>
        </w:rPr>
        <w:t xml:space="preserve">or better </w:t>
      </w:r>
      <w:r w:rsidR="00E07B06">
        <w:rPr>
          <w:rFonts w:asciiTheme="minorHAnsi" w:hAnsiTheme="minorHAnsi" w:cstheme="minorHAnsi"/>
          <w:szCs w:val="24"/>
        </w:rPr>
        <w:t xml:space="preserve">and be </w:t>
      </w:r>
      <w:r w:rsidRPr="00626E75">
        <w:rPr>
          <w:rFonts w:asciiTheme="minorHAnsi" w:hAnsiTheme="minorHAnsi" w:cstheme="minorHAnsi"/>
          <w:szCs w:val="24"/>
        </w:rPr>
        <w:t>approved to do business in the State of California.</w:t>
      </w:r>
    </w:p>
    <w:p w14:paraId="0CDD6DF1" w14:textId="36DCF220" w:rsidR="008B1D57" w:rsidRPr="00626E75" w:rsidRDefault="00437785" w:rsidP="000A5619">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w:t>
      </w:r>
      <w:r w:rsidR="00E07B06">
        <w:rPr>
          <w:rFonts w:asciiTheme="minorHAnsi" w:hAnsiTheme="minorHAnsi" w:cstheme="minorHAnsi"/>
          <w:szCs w:val="24"/>
        </w:rPr>
        <w:t xml:space="preserve">be endorsed to </w:t>
      </w:r>
      <w:r w:rsidRPr="00626E75">
        <w:rPr>
          <w:rFonts w:asciiTheme="minorHAnsi" w:hAnsiTheme="minorHAnsi" w:cstheme="minorHAnsi"/>
          <w:szCs w:val="24"/>
        </w:rPr>
        <w:t xml:space="preserve">provide, as follows: </w:t>
      </w:r>
      <w:r w:rsidR="003B5BE0" w:rsidRPr="00626E75">
        <w:rPr>
          <w:rFonts w:asciiTheme="minorHAnsi" w:hAnsiTheme="minorHAnsi" w:cstheme="minorHAnsi"/>
          <w:szCs w:val="24"/>
        </w:rPr>
        <w:t>(</w:t>
      </w:r>
      <w:proofErr w:type="spellStart"/>
      <w:r w:rsidR="003B5BE0" w:rsidRPr="00626E75">
        <w:rPr>
          <w:rFonts w:asciiTheme="minorHAnsi" w:hAnsiTheme="minorHAnsi" w:cstheme="minorHAnsi"/>
          <w:szCs w:val="24"/>
        </w:rPr>
        <w:t>i</w:t>
      </w:r>
      <w:proofErr w:type="spellEnd"/>
      <w:r w:rsidR="003B5BE0" w:rsidRPr="00626E75">
        <w:rPr>
          <w:rFonts w:asciiTheme="minorHAnsi" w:hAnsiTheme="minorHAnsi" w:cstheme="minorHAnsi"/>
          <w:szCs w:val="24"/>
        </w:rPr>
        <w:t xml:space="preserve">)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w:t>
      </w:r>
      <w:r w:rsidR="00E07B06">
        <w:rPr>
          <w:rFonts w:asciiTheme="minorHAnsi" w:hAnsiTheme="minorHAnsi" w:cstheme="minorHAnsi"/>
          <w:szCs w:val="24"/>
        </w:rPr>
        <w:t xml:space="preserve">the State of California, any </w:t>
      </w:r>
      <w:r w:rsidR="003B5BE0" w:rsidRPr="00626E75">
        <w:rPr>
          <w:rFonts w:asciiTheme="minorHAnsi" w:hAnsiTheme="minorHAnsi" w:cstheme="minorHAnsi"/>
          <w:szCs w:val="24"/>
        </w:rPr>
        <w:t>Judicial Branch Entitie</w:t>
      </w:r>
      <w:r w:rsidR="00E07B06">
        <w:rPr>
          <w:rFonts w:asciiTheme="minorHAnsi" w:hAnsiTheme="minorHAnsi" w:cstheme="minorHAnsi"/>
          <w:szCs w:val="24"/>
        </w:rPr>
        <w:t>s and Judicial Branch Personnel</w:t>
      </w:r>
      <w:r w:rsidR="003B5BE0" w:rsidRPr="00626E75">
        <w:rPr>
          <w:rFonts w:asciiTheme="minorHAnsi" w:hAnsiTheme="minorHAnsi" w:cstheme="minorHAnsi"/>
          <w:szCs w:val="24"/>
        </w:rPr>
        <w:t xml:space="preserve">;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 xml:space="preserve">mits of the insurer’s liability; and (iii) </w:t>
      </w:r>
      <w:r w:rsidR="00E07B06">
        <w:rPr>
          <w:rFonts w:asciiTheme="minorHAnsi" w:hAnsiTheme="minorHAnsi" w:cstheme="minorHAnsi"/>
          <w:szCs w:val="24"/>
        </w:rPr>
        <w:t xml:space="preserve">the Contractor and </w:t>
      </w:r>
      <w:r w:rsidR="00061EE3" w:rsidRPr="00626E75">
        <w:rPr>
          <w:rFonts w:asciiTheme="minorHAnsi" w:hAnsiTheme="minorHAnsi" w:cstheme="minorHAnsi"/>
          <w:szCs w:val="24"/>
        </w:rPr>
        <w:t xml:space="preserve">each insurer waives any right of recovery or subrogation it may have against </w:t>
      </w:r>
      <w:r w:rsidR="00E07B06">
        <w:rPr>
          <w:rFonts w:asciiTheme="minorHAnsi" w:hAnsiTheme="minorHAnsi" w:cstheme="minorHAnsi"/>
          <w:szCs w:val="24"/>
        </w:rPr>
        <w:t xml:space="preserve">State of California, </w:t>
      </w:r>
      <w:r w:rsidR="00061EE3" w:rsidRPr="00626E75">
        <w:rPr>
          <w:rFonts w:asciiTheme="minorHAnsi" w:hAnsiTheme="minorHAnsi" w:cstheme="minorHAnsi"/>
          <w:szCs w:val="24"/>
        </w:rPr>
        <w:t>the</w:t>
      </w:r>
      <w:r w:rsidR="00F70321" w:rsidRPr="00626E75">
        <w:rPr>
          <w:rFonts w:asciiTheme="minorHAnsi" w:hAnsiTheme="minorHAnsi" w:cstheme="minorHAnsi"/>
          <w:szCs w:val="24"/>
        </w:rPr>
        <w:t xml:space="preserve"> </w:t>
      </w:r>
      <w:r w:rsidR="00A6090A">
        <w:rPr>
          <w:rFonts w:asciiTheme="minorHAnsi" w:hAnsiTheme="minorHAnsi" w:cstheme="minorHAnsi"/>
          <w:szCs w:val="24"/>
        </w:rPr>
        <w:t>Judicial Council</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p>
    <w:p w14:paraId="25CF6BD4" w14:textId="77777777" w:rsidR="008B1D57" w:rsidRPr="00626E75" w:rsidRDefault="00437785" w:rsidP="000A5619">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w:t>
      </w:r>
      <w:proofErr w:type="spellStart"/>
      <w:r w:rsidR="00CC66B5" w:rsidRPr="00626E75">
        <w:rPr>
          <w:rFonts w:asciiTheme="minorHAnsi" w:hAnsiTheme="minorHAnsi" w:cstheme="minorHAnsi"/>
          <w:szCs w:val="24"/>
        </w:rPr>
        <w:t>i</w:t>
      </w:r>
      <w:proofErr w:type="spellEnd"/>
      <w:r w:rsidR="00CC66B5" w:rsidRPr="00626E75">
        <w:rPr>
          <w:rFonts w:asciiTheme="minorHAnsi" w:hAnsiTheme="minorHAnsi" w:cstheme="minorHAnsi"/>
          <w:szCs w:val="24"/>
        </w:rPr>
        <w:t xml:space="preserve">) separate insurance policies issued for each individual entity, with each entity included as a named insured or as an </w:t>
      </w:r>
      <w:r w:rsidR="00CC66B5" w:rsidRPr="00626E75">
        <w:rPr>
          <w:rFonts w:asciiTheme="minorHAnsi" w:hAnsiTheme="minorHAnsi" w:cstheme="minorHAnsi"/>
          <w:szCs w:val="24"/>
        </w:rPr>
        <w:lastRenderedPageBreak/>
        <w:t>additional insured; or (ii) joint insurance program with the association, partnership, or other joint business venture included as a named insured.</w:t>
      </w:r>
    </w:p>
    <w:p w14:paraId="21685D1D" w14:textId="77777777" w:rsidR="008B1D57" w:rsidRPr="00626E75" w:rsidRDefault="00437785" w:rsidP="000A5619">
      <w:pPr>
        <w:numPr>
          <w:ilvl w:val="1"/>
          <w:numId w:val="15"/>
        </w:numPr>
        <w:spacing w:before="120" w:after="120"/>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3BC8E4BF" w14:textId="26433AB7" w:rsidR="007A62B5" w:rsidRPr="00626E75" w:rsidRDefault="007A62B5" w:rsidP="000A5619">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w:t>
      </w:r>
      <w:r w:rsidR="00A6090A">
        <w:rPr>
          <w:rFonts w:asciiTheme="minorHAnsi" w:hAnsiTheme="minorHAnsi" w:cstheme="minorHAnsi"/>
          <w:szCs w:val="24"/>
        </w:rPr>
        <w:t xml:space="preserve">(as defined in Appendix D) </w:t>
      </w:r>
      <w:r w:rsidRPr="00626E75">
        <w:rPr>
          <w:rFonts w:asciiTheme="minorHAnsi" w:hAnsiTheme="minorHAnsi" w:cstheme="minorHAnsi"/>
          <w:szCs w:val="24"/>
        </w:rPr>
        <w:t>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w:t>
      </w:r>
      <w:proofErr w:type="spellStart"/>
      <w:r w:rsidRPr="00626E75">
        <w:rPr>
          <w:rFonts w:asciiTheme="minorHAnsi" w:hAnsiTheme="minorHAnsi" w:cstheme="minorHAnsi"/>
          <w:szCs w:val="24"/>
        </w:rPr>
        <w:t>i</w:t>
      </w:r>
      <w:proofErr w:type="spellEnd"/>
      <w:r w:rsidRPr="00626E75">
        <w:rPr>
          <w:rFonts w:asciiTheme="minorHAnsi" w:hAnsiTheme="minorHAnsi" w:cstheme="minorHAnsi"/>
          <w:szCs w:val="24"/>
        </w:rPr>
        <w:t>) a laten</w:t>
      </w:r>
      <w:r w:rsidR="00642D14">
        <w:rPr>
          <w:rFonts w:asciiTheme="minorHAnsi" w:hAnsiTheme="minorHAnsi" w:cstheme="minorHAnsi"/>
          <w:szCs w:val="24"/>
        </w:rPr>
        <w:t>t or patent defect in any Goods;</w:t>
      </w:r>
      <w:r w:rsidRPr="00626E75">
        <w:rPr>
          <w:rFonts w:asciiTheme="minorHAnsi" w:hAnsiTheme="minorHAnsi" w:cstheme="minorHAnsi"/>
          <w:szCs w:val="24"/>
        </w:rPr>
        <w:t xml:space="preserve"> (ii) an act or omission of Contractor, its agents, employees, independent contractors, or subcontractors in the 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(iv) infringement of any trade secret, patent, copyright or other third party intellectual property</w:t>
      </w:r>
      <w:r w:rsidRPr="00626E75">
        <w:rPr>
          <w:rFonts w:asciiTheme="minorHAnsi" w:hAnsiTheme="minorHAnsi" w:cstheme="minorHAnsi"/>
          <w:szCs w:val="24"/>
        </w:rPr>
        <w:t>.  This indemnity applies regardless of the theory of liability on which a claim is made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260298">
        <w:rPr>
          <w:rFonts w:asciiTheme="minorHAnsi" w:hAnsiTheme="minorHAnsi" w:cstheme="minorHAnsi"/>
          <w:szCs w:val="24"/>
        </w:rPr>
        <w:t xml:space="preserve">, and acceptance of any Goods or </w:t>
      </w:r>
      <w:r w:rsidRPr="00626E75">
        <w:rPr>
          <w:rFonts w:asciiTheme="minorHAnsi" w:hAnsiTheme="minorHAnsi" w:cstheme="minorHAnsi"/>
          <w:szCs w:val="24"/>
        </w:rPr>
        <w:t xml:space="preserve">Services.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shall have the right, at its option and expense, to participate in the defense and/or settlement of a claim through counsel 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24FC4A9B" w14:textId="5E3252EE" w:rsidR="00081C7A" w:rsidRPr="00626E75" w:rsidRDefault="007E21F5" w:rsidP="000A5619">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Option</w:t>
      </w:r>
      <w:r w:rsidR="00081C7A" w:rsidRPr="00626E75">
        <w:rPr>
          <w:rFonts w:asciiTheme="minorHAnsi" w:hAnsiTheme="minorHAnsi" w:cstheme="minorHAnsi"/>
          <w:b/>
          <w:bCs/>
          <w:szCs w:val="24"/>
        </w:rPr>
        <w:t xml:space="preserve"> Term.  </w:t>
      </w:r>
      <w:r w:rsidR="00240011">
        <w:rPr>
          <w:rFonts w:asciiTheme="minorHAnsi" w:hAnsiTheme="minorHAnsi" w:cstheme="minorHAnsi"/>
          <w:bCs/>
          <w:szCs w:val="24"/>
        </w:rPr>
        <w:t xml:space="preserve">The </w:t>
      </w:r>
      <w:r w:rsidR="00A6090A">
        <w:rPr>
          <w:rFonts w:asciiTheme="minorHAnsi" w:hAnsiTheme="minorHAnsi" w:cstheme="minorHAnsi"/>
          <w:bCs/>
          <w:szCs w:val="24"/>
        </w:rPr>
        <w:t>Judicial Council</w:t>
      </w:r>
      <w:r w:rsidR="00240011">
        <w:rPr>
          <w:rFonts w:asciiTheme="minorHAnsi" w:hAnsiTheme="minorHAnsi" w:cstheme="minorHAnsi"/>
          <w:bCs/>
          <w:szCs w:val="24"/>
        </w:rPr>
        <w:t xml:space="preserve"> may elect to extend the term of this Agreement for up to three consecutive one-year terms</w:t>
      </w:r>
      <w:r w:rsidR="00A6090A">
        <w:rPr>
          <w:rFonts w:asciiTheme="minorHAnsi" w:hAnsiTheme="minorHAnsi" w:cstheme="minorHAnsi"/>
          <w:bCs/>
          <w:szCs w:val="24"/>
        </w:rPr>
        <w:t xml:space="preserve"> (each an “Option Term”)</w:t>
      </w:r>
      <w:r w:rsidR="00240011">
        <w:rPr>
          <w:rFonts w:asciiTheme="minorHAnsi" w:hAnsiTheme="minorHAnsi" w:cstheme="minorHAnsi"/>
          <w:bCs/>
          <w:szCs w:val="24"/>
        </w:rPr>
        <w:t xml:space="preserve">, at the end of which Option Terms this Agreement shall expire. </w:t>
      </w:r>
      <w:r w:rsidR="006F36FB" w:rsidRPr="00626E75">
        <w:rPr>
          <w:rFonts w:asciiTheme="minorHAnsi" w:hAnsiTheme="minorHAnsi" w:cstheme="minorHAnsi"/>
          <w:bCs/>
          <w:szCs w:val="24"/>
        </w:rPr>
        <w:t xml:space="preserve">In order to exercise </w:t>
      </w:r>
      <w:r w:rsidR="00A6090A">
        <w:rPr>
          <w:rFonts w:asciiTheme="minorHAnsi" w:hAnsiTheme="minorHAnsi" w:cstheme="minorHAnsi"/>
          <w:bCs/>
          <w:szCs w:val="24"/>
        </w:rPr>
        <w:t>an</w:t>
      </w:r>
      <w:r w:rsidR="00A6090A" w:rsidRPr="00626E75">
        <w:rPr>
          <w:rFonts w:asciiTheme="minorHAnsi" w:hAnsiTheme="minorHAnsi" w:cstheme="minorHAnsi"/>
          <w:bCs/>
          <w:szCs w:val="24"/>
        </w:rPr>
        <w:t xml:space="preserve"> </w:t>
      </w:r>
      <w:r w:rsidR="006F36FB" w:rsidRPr="00626E75">
        <w:rPr>
          <w:rFonts w:asciiTheme="minorHAnsi" w:hAnsiTheme="minorHAnsi" w:cstheme="minorHAnsi"/>
          <w:bCs/>
          <w:szCs w:val="24"/>
        </w:rPr>
        <w:t xml:space="preserve">Option Term, the </w:t>
      </w:r>
      <w:r w:rsidR="00A6090A">
        <w:rPr>
          <w:rFonts w:asciiTheme="minorHAnsi" w:hAnsiTheme="minorHAnsi" w:cstheme="minorHAnsi"/>
          <w:bCs/>
          <w:szCs w:val="24"/>
        </w:rPr>
        <w:t>Judicial Council</w:t>
      </w:r>
      <w:r w:rsidR="006F36FB" w:rsidRPr="00626E75">
        <w:rPr>
          <w:rFonts w:asciiTheme="minorHAnsi" w:hAnsiTheme="minorHAnsi" w:cstheme="minorHAnsi"/>
          <w:bCs/>
          <w:szCs w:val="24"/>
        </w:rPr>
        <w:t xml:space="preserve"> </w:t>
      </w:r>
      <w:r w:rsidR="00A6090A">
        <w:rPr>
          <w:rFonts w:asciiTheme="minorHAnsi" w:hAnsiTheme="minorHAnsi" w:cstheme="minorHAnsi"/>
          <w:bCs/>
          <w:szCs w:val="24"/>
        </w:rPr>
        <w:t>will</w:t>
      </w:r>
      <w:r w:rsidR="00A6090A" w:rsidRPr="00626E75">
        <w:rPr>
          <w:rFonts w:asciiTheme="minorHAnsi" w:hAnsiTheme="minorHAnsi" w:cstheme="minorHAnsi"/>
          <w:bCs/>
          <w:szCs w:val="24"/>
        </w:rPr>
        <w:t xml:space="preserve"> </w:t>
      </w:r>
      <w:r w:rsidR="006F36FB" w:rsidRPr="00626E75">
        <w:rPr>
          <w:rFonts w:asciiTheme="minorHAnsi" w:hAnsiTheme="minorHAnsi" w:cstheme="minorHAnsi"/>
          <w:bCs/>
          <w:szCs w:val="24"/>
        </w:rPr>
        <w:t xml:space="preserve">send </w:t>
      </w:r>
      <w:r w:rsidR="001E2002" w:rsidRPr="00626E75">
        <w:rPr>
          <w:rFonts w:asciiTheme="minorHAnsi" w:hAnsiTheme="minorHAnsi" w:cstheme="minorHAnsi"/>
          <w:bCs/>
          <w:szCs w:val="24"/>
        </w:rPr>
        <w:t>N</w:t>
      </w:r>
      <w:r w:rsidR="006F36FB" w:rsidRPr="00626E75">
        <w:rPr>
          <w:rFonts w:asciiTheme="minorHAnsi" w:hAnsiTheme="minorHAnsi" w:cstheme="minorHAnsi"/>
          <w:bCs/>
          <w:szCs w:val="24"/>
        </w:rPr>
        <w:t xml:space="preserve">otice to </w:t>
      </w:r>
      <w:r w:rsidR="00445058" w:rsidRPr="00626E75">
        <w:rPr>
          <w:rFonts w:asciiTheme="minorHAnsi" w:hAnsiTheme="minorHAnsi" w:cstheme="minorHAnsi"/>
          <w:bCs/>
          <w:szCs w:val="24"/>
        </w:rPr>
        <w:t>Contractor</w:t>
      </w:r>
      <w:r w:rsidR="006F36FB" w:rsidRPr="00626E75">
        <w:rPr>
          <w:rFonts w:asciiTheme="minorHAnsi" w:hAnsiTheme="minorHAnsi" w:cstheme="minorHAnsi"/>
          <w:bCs/>
          <w:szCs w:val="24"/>
        </w:rPr>
        <w:t xml:space="preserve"> prior to the end </w:t>
      </w:r>
      <w:r w:rsidR="008110B5" w:rsidRPr="00626E75">
        <w:rPr>
          <w:rFonts w:asciiTheme="minorHAnsi" w:hAnsiTheme="minorHAnsi" w:cstheme="minorHAnsi"/>
          <w:bCs/>
          <w:szCs w:val="24"/>
        </w:rPr>
        <w:t>of the Initial Term</w:t>
      </w:r>
      <w:r w:rsidR="006F36FB" w:rsidRPr="00626E75">
        <w:rPr>
          <w:rFonts w:asciiTheme="minorHAnsi" w:hAnsiTheme="minorHAnsi" w:cstheme="minorHAnsi"/>
          <w:bCs/>
          <w:szCs w:val="24"/>
        </w:rPr>
        <w:t xml:space="preserve">. </w:t>
      </w:r>
    </w:p>
    <w:p w14:paraId="7DC6E044" w14:textId="2683F2D9" w:rsidR="007F3498" w:rsidRPr="00626E75" w:rsidRDefault="007F3498" w:rsidP="000A5619">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Pr="00626E75">
        <w:rPr>
          <w:rFonts w:asciiTheme="minorHAnsi" w:hAnsiTheme="minorHAnsi" w:cstheme="minorHAnsi"/>
          <w:bCs/>
          <w:szCs w:val="24"/>
        </w:rPr>
        <w:t>immediately if Contractor has reason to believe it may be placed on either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the California Franchise Tax Board’s list of 500 largest state income tax delinquencies, or (ii) the California Board of Equalization’s list of 500 largest delinquent sales and use tax accounts.  The </w:t>
      </w:r>
      <w:r w:rsidR="00A6090A">
        <w:rPr>
          <w:rFonts w:asciiTheme="minorHAnsi" w:hAnsiTheme="minorHAnsi" w:cstheme="minorHAnsi"/>
          <w:bCs/>
          <w:szCs w:val="24"/>
        </w:rPr>
        <w:t>Judicial Council</w:t>
      </w:r>
      <w:r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if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Contractor fails to provide the notice required above, or (ii) Contractor is included on either list mentioned above.  </w:t>
      </w:r>
    </w:p>
    <w:p w14:paraId="25C875D1" w14:textId="78C66DC2" w:rsidR="00FD01CF" w:rsidRDefault="00FD01CF" w:rsidP="000A5619">
      <w:pPr>
        <w:numPr>
          <w:ilvl w:val="0"/>
          <w:numId w:val="26"/>
        </w:numPr>
        <w:spacing w:before="120" w:after="120"/>
        <w:rPr>
          <w:rFonts w:asciiTheme="minorHAnsi" w:hAnsiTheme="minorHAnsi" w:cstheme="minorHAnsi"/>
          <w:b/>
          <w:bCs/>
          <w:szCs w:val="24"/>
        </w:rPr>
      </w:pPr>
      <w:r>
        <w:rPr>
          <w:rFonts w:asciiTheme="minorHAnsi" w:hAnsiTheme="minorHAnsi" w:cstheme="minorHAnsi"/>
          <w:b/>
          <w:bCs/>
          <w:szCs w:val="24"/>
        </w:rPr>
        <w:t>Dispute Resolution</w:t>
      </w:r>
    </w:p>
    <w:p w14:paraId="10B438B3" w14:textId="77777777" w:rsidR="00FD01CF" w:rsidRPr="00FD01CF" w:rsidRDefault="00FD01CF" w:rsidP="000A5619">
      <w:pPr>
        <w:numPr>
          <w:ilvl w:val="1"/>
          <w:numId w:val="26"/>
        </w:numPr>
        <w:spacing w:before="120" w:after="120"/>
        <w:rPr>
          <w:rFonts w:asciiTheme="minorHAnsi" w:hAnsiTheme="minorHAnsi" w:cstheme="minorHAnsi"/>
          <w:b/>
          <w:bCs/>
          <w:szCs w:val="24"/>
        </w:rPr>
      </w:pPr>
      <w:r>
        <w:rPr>
          <w:rFonts w:asciiTheme="minorHAnsi" w:hAnsiTheme="minorHAnsi" w:cstheme="minorHAnsi"/>
          <w:bCs/>
          <w:szCs w:val="24"/>
        </w:rPr>
        <w:t>Informal Resolution:</w:t>
      </w:r>
    </w:p>
    <w:p w14:paraId="7BA4B526" w14:textId="2F083F88" w:rsidR="00FD01CF" w:rsidRPr="00FD01CF" w:rsidRDefault="00FD01CF" w:rsidP="000A5619">
      <w:pPr>
        <w:numPr>
          <w:ilvl w:val="2"/>
          <w:numId w:val="26"/>
        </w:numPr>
        <w:spacing w:before="120" w:after="120"/>
        <w:rPr>
          <w:rFonts w:asciiTheme="minorHAnsi" w:hAnsiTheme="minorHAnsi" w:cstheme="minorHAnsi"/>
          <w:b/>
          <w:bCs/>
          <w:szCs w:val="24"/>
        </w:rPr>
      </w:pPr>
      <w:r>
        <w:rPr>
          <w:rFonts w:asciiTheme="minorHAnsi" w:hAnsiTheme="minorHAnsi" w:cstheme="minorHAnsi"/>
          <w:bCs/>
          <w:szCs w:val="24"/>
        </w:rPr>
        <w:t xml:space="preserve">Contractor and the Establishing Judicial Branch Entity or, as applicable, Contractor and a Participating Entity will attempt, in good faith, to resolve informally any disputes under this Agreement or a Participating </w:t>
      </w:r>
      <w:r w:rsidR="0086721B">
        <w:rPr>
          <w:rFonts w:asciiTheme="minorHAnsi" w:hAnsiTheme="minorHAnsi" w:cstheme="minorHAnsi"/>
          <w:bCs/>
          <w:szCs w:val="24"/>
        </w:rPr>
        <w:t>Addendum</w:t>
      </w:r>
      <w:r>
        <w:rPr>
          <w:rFonts w:asciiTheme="minorHAnsi" w:hAnsiTheme="minorHAnsi" w:cstheme="minorHAnsi"/>
          <w:bCs/>
          <w:szCs w:val="24"/>
        </w:rPr>
        <w:t xml:space="preserve">. If the dispute involves this Agreement, Contractor must meet with the </w:t>
      </w:r>
      <w:r w:rsidR="00A6090A">
        <w:rPr>
          <w:rFonts w:asciiTheme="minorHAnsi" w:hAnsiTheme="minorHAnsi" w:cstheme="minorHAnsi"/>
          <w:bCs/>
          <w:szCs w:val="24"/>
        </w:rPr>
        <w:t>Judicial Council</w:t>
      </w:r>
      <w:r w:rsidR="0010484D">
        <w:rPr>
          <w:rFonts w:asciiTheme="minorHAnsi" w:hAnsiTheme="minorHAnsi" w:cstheme="minorHAnsi"/>
          <w:bCs/>
          <w:szCs w:val="24"/>
        </w:rPr>
        <w:t>’s Project</w:t>
      </w:r>
      <w:r>
        <w:rPr>
          <w:rFonts w:asciiTheme="minorHAnsi" w:hAnsiTheme="minorHAnsi" w:cstheme="minorHAnsi"/>
          <w:bCs/>
          <w:szCs w:val="24"/>
        </w:rPr>
        <w:t xml:space="preserve"> Manager to discuss the matter and any actions necessary to resolve the </w:t>
      </w:r>
      <w:r>
        <w:rPr>
          <w:rFonts w:asciiTheme="minorHAnsi" w:hAnsiTheme="minorHAnsi" w:cstheme="minorHAnsi"/>
          <w:bCs/>
          <w:szCs w:val="24"/>
        </w:rPr>
        <w:lastRenderedPageBreak/>
        <w:t xml:space="preserve">dispute informally. If the dispute involves a Participating </w:t>
      </w:r>
      <w:r w:rsidR="0086721B">
        <w:rPr>
          <w:rFonts w:asciiTheme="minorHAnsi" w:hAnsiTheme="minorHAnsi" w:cstheme="minorHAnsi"/>
          <w:bCs/>
          <w:szCs w:val="24"/>
        </w:rPr>
        <w:t>Addendum</w:t>
      </w:r>
      <w:r>
        <w:rPr>
          <w:rFonts w:asciiTheme="minorHAnsi" w:hAnsiTheme="minorHAnsi" w:cstheme="minorHAnsi"/>
          <w:bCs/>
          <w:szCs w:val="24"/>
        </w:rPr>
        <w:t>, Contractor must meet with the Participating Entity’s designated project manager to discuss the matter and any actions necessary to resolve the dispute informally.</w:t>
      </w:r>
    </w:p>
    <w:p w14:paraId="6CEB4518" w14:textId="568E0334" w:rsidR="00FD01CF" w:rsidRPr="00FD01CF" w:rsidRDefault="00FD01CF" w:rsidP="000A5619">
      <w:pPr>
        <w:numPr>
          <w:ilvl w:val="2"/>
          <w:numId w:val="26"/>
        </w:numPr>
        <w:spacing w:before="120" w:after="120"/>
        <w:rPr>
          <w:rFonts w:asciiTheme="minorHAnsi" w:hAnsiTheme="minorHAnsi" w:cstheme="minorHAnsi"/>
          <w:b/>
          <w:bCs/>
          <w:szCs w:val="24"/>
        </w:rPr>
      </w:pPr>
      <w:r>
        <w:rPr>
          <w:rFonts w:asciiTheme="minorHAnsi" w:hAnsiTheme="minorHAnsi" w:cstheme="minorHAnsi"/>
          <w:bCs/>
          <w:szCs w:val="24"/>
        </w:rPr>
        <w:t>If the Participating Entity and Contractor are unable to resolve the dispute as described above then the Finance Director (or equivalent) of the Participating Entity and Contractor will meet to discuss the matter and any actions necessary to resolve the dispute informally.</w:t>
      </w:r>
    </w:p>
    <w:p w14:paraId="31139027" w14:textId="109A1EA2" w:rsidR="00FD01CF" w:rsidRPr="00FD01CF" w:rsidRDefault="00FD01CF" w:rsidP="000A5619">
      <w:pPr>
        <w:numPr>
          <w:ilvl w:val="1"/>
          <w:numId w:val="26"/>
        </w:numPr>
        <w:spacing w:before="120" w:after="120"/>
        <w:rPr>
          <w:rFonts w:asciiTheme="minorHAnsi" w:hAnsiTheme="minorHAnsi" w:cstheme="minorHAnsi"/>
          <w:b/>
          <w:bCs/>
          <w:szCs w:val="24"/>
        </w:rPr>
      </w:pPr>
      <w:r>
        <w:rPr>
          <w:rFonts w:asciiTheme="minorHAnsi" w:hAnsiTheme="minorHAnsi" w:cstheme="minorHAnsi"/>
          <w:bCs/>
          <w:szCs w:val="24"/>
        </w:rPr>
        <w:t>Escalation:</w:t>
      </w:r>
    </w:p>
    <w:p w14:paraId="28D864A7" w14:textId="6A7A0FEF" w:rsidR="00FD01CF" w:rsidRPr="00FD01CF" w:rsidRDefault="00FD01CF" w:rsidP="000A5619">
      <w:pPr>
        <w:numPr>
          <w:ilvl w:val="2"/>
          <w:numId w:val="26"/>
        </w:numPr>
        <w:spacing w:before="120" w:after="120"/>
        <w:rPr>
          <w:rFonts w:asciiTheme="minorHAnsi" w:hAnsiTheme="minorHAnsi" w:cstheme="minorHAnsi"/>
          <w:b/>
          <w:bCs/>
          <w:szCs w:val="24"/>
        </w:rPr>
      </w:pPr>
      <w:r>
        <w:rPr>
          <w:rFonts w:asciiTheme="minorHAnsi" w:hAnsiTheme="minorHAnsi" w:cstheme="minorHAnsi"/>
          <w:bCs/>
          <w:szCs w:val="24"/>
        </w:rPr>
        <w:t xml:space="preserve">If the dispute is not resolved informally as described above, then either party to the dispute may issue a written notice of dispute to the other party. Following the </w:t>
      </w:r>
      <w:r w:rsidR="00066635">
        <w:rPr>
          <w:rFonts w:asciiTheme="minorHAnsi" w:hAnsiTheme="minorHAnsi" w:cstheme="minorHAnsi"/>
          <w:bCs/>
          <w:szCs w:val="24"/>
        </w:rPr>
        <w:t>issuance</w:t>
      </w:r>
      <w:r>
        <w:rPr>
          <w:rFonts w:asciiTheme="minorHAnsi" w:hAnsiTheme="minorHAnsi" w:cstheme="minorHAnsi"/>
          <w:bCs/>
          <w:szCs w:val="24"/>
        </w:rPr>
        <w:t xml:space="preserve"> of such notice, each party’s designated representative will meet to exchange information and attempt resolution within fifteen (15) days of receipt of such notice. If a Participating Entity is a party to the dispute, Contractor must also provide a copy of such notice to the </w:t>
      </w:r>
      <w:r w:rsidR="00A6090A">
        <w:rPr>
          <w:rFonts w:asciiTheme="minorHAnsi" w:hAnsiTheme="minorHAnsi" w:cstheme="minorHAnsi"/>
          <w:bCs/>
          <w:szCs w:val="24"/>
        </w:rPr>
        <w:t>Judicial Council</w:t>
      </w:r>
      <w:r w:rsidR="0010484D">
        <w:rPr>
          <w:rFonts w:asciiTheme="minorHAnsi" w:hAnsiTheme="minorHAnsi" w:cstheme="minorHAnsi"/>
          <w:bCs/>
          <w:szCs w:val="24"/>
        </w:rPr>
        <w:t>’s Project</w:t>
      </w:r>
      <w:r>
        <w:rPr>
          <w:rFonts w:asciiTheme="minorHAnsi" w:hAnsiTheme="minorHAnsi" w:cstheme="minorHAnsi"/>
          <w:bCs/>
          <w:szCs w:val="24"/>
        </w:rPr>
        <w:t xml:space="preserve"> Manager.</w:t>
      </w:r>
    </w:p>
    <w:p w14:paraId="7058B45C" w14:textId="5504BC5A" w:rsidR="00FD01CF" w:rsidRPr="00787F7B" w:rsidRDefault="00787F7B" w:rsidP="000A5619">
      <w:pPr>
        <w:numPr>
          <w:ilvl w:val="2"/>
          <w:numId w:val="26"/>
        </w:numPr>
        <w:spacing w:before="120" w:after="120"/>
        <w:rPr>
          <w:rFonts w:asciiTheme="minorHAnsi" w:hAnsiTheme="minorHAnsi" w:cstheme="minorHAnsi"/>
          <w:b/>
          <w:bCs/>
          <w:szCs w:val="24"/>
        </w:rPr>
      </w:pPr>
      <w:r>
        <w:rPr>
          <w:rFonts w:asciiTheme="minorHAnsi" w:hAnsiTheme="minorHAnsi" w:cstheme="minorHAnsi"/>
          <w:bCs/>
          <w:szCs w:val="24"/>
        </w:rPr>
        <w:t>Each party to the dispute will comply with reasonable requests for additional information. Any additional information will be provided to the requesting party within fifteen (15) days after receipt of a written request from the r</w:t>
      </w:r>
      <w:r w:rsidR="00066635">
        <w:rPr>
          <w:rFonts w:asciiTheme="minorHAnsi" w:hAnsiTheme="minorHAnsi" w:cstheme="minorHAnsi"/>
          <w:bCs/>
          <w:szCs w:val="24"/>
        </w:rPr>
        <w:t>e</w:t>
      </w:r>
      <w:r>
        <w:rPr>
          <w:rFonts w:asciiTheme="minorHAnsi" w:hAnsiTheme="minorHAnsi" w:cstheme="minorHAnsi"/>
          <w:bCs/>
          <w:szCs w:val="24"/>
        </w:rPr>
        <w:t>questing party, unless otherwise agreed.</w:t>
      </w:r>
    </w:p>
    <w:p w14:paraId="6B5A8F0C" w14:textId="29854817" w:rsidR="00787F7B" w:rsidRPr="00787F7B" w:rsidRDefault="00787F7B" w:rsidP="000A5619">
      <w:pPr>
        <w:numPr>
          <w:ilvl w:val="1"/>
          <w:numId w:val="26"/>
        </w:numPr>
        <w:spacing w:before="120" w:after="120"/>
        <w:rPr>
          <w:rFonts w:asciiTheme="minorHAnsi" w:hAnsiTheme="minorHAnsi" w:cstheme="minorHAnsi"/>
          <w:b/>
          <w:bCs/>
          <w:szCs w:val="24"/>
        </w:rPr>
      </w:pPr>
      <w:r w:rsidRPr="00B77A20">
        <w:rPr>
          <w:rFonts w:asciiTheme="minorHAnsi" w:hAnsiTheme="minorHAnsi" w:cstheme="minorHAnsi"/>
          <w:b/>
          <w:bCs/>
          <w:szCs w:val="24"/>
        </w:rPr>
        <w:t xml:space="preserve">Confidentiality </w:t>
      </w:r>
      <w:proofErr w:type="gramStart"/>
      <w:r w:rsidRPr="00B77A20">
        <w:rPr>
          <w:rFonts w:asciiTheme="minorHAnsi" w:hAnsiTheme="minorHAnsi" w:cstheme="minorHAnsi"/>
          <w:b/>
          <w:bCs/>
          <w:szCs w:val="24"/>
        </w:rPr>
        <w:t>During</w:t>
      </w:r>
      <w:proofErr w:type="gramEnd"/>
      <w:r w:rsidRPr="00B77A20">
        <w:rPr>
          <w:rFonts w:asciiTheme="minorHAnsi" w:hAnsiTheme="minorHAnsi" w:cstheme="minorHAnsi"/>
          <w:b/>
          <w:bCs/>
          <w:szCs w:val="24"/>
        </w:rPr>
        <w:t xml:space="preserve"> Dispute Resolution.</w:t>
      </w:r>
      <w:r>
        <w:rPr>
          <w:rFonts w:asciiTheme="minorHAnsi" w:hAnsiTheme="minorHAnsi" w:cstheme="minorHAnsi"/>
          <w:bCs/>
          <w:szCs w:val="24"/>
        </w:rPr>
        <w:t xml:space="preserve"> All dispute resolution negotiations are considered confidential, and will be treated as compromise and settlement negotiations, to which California Evidence Code section 1152 applies.</w:t>
      </w:r>
    </w:p>
    <w:p w14:paraId="07403526" w14:textId="7FF9181F" w:rsidR="00787F7B" w:rsidRDefault="00787F7B" w:rsidP="000A5619">
      <w:pPr>
        <w:numPr>
          <w:ilvl w:val="1"/>
          <w:numId w:val="26"/>
        </w:numPr>
        <w:spacing w:before="120" w:after="120"/>
        <w:rPr>
          <w:rFonts w:asciiTheme="minorHAnsi" w:hAnsiTheme="minorHAnsi" w:cstheme="minorHAnsi"/>
          <w:b/>
          <w:bCs/>
          <w:szCs w:val="24"/>
        </w:rPr>
      </w:pPr>
      <w:r w:rsidRPr="00B77A20">
        <w:rPr>
          <w:rFonts w:asciiTheme="minorHAnsi" w:hAnsiTheme="minorHAnsi" w:cstheme="minorHAnsi"/>
          <w:b/>
          <w:bCs/>
          <w:szCs w:val="24"/>
        </w:rPr>
        <w:t xml:space="preserve">Performance </w:t>
      </w:r>
      <w:proofErr w:type="gramStart"/>
      <w:r w:rsidRPr="00B77A20">
        <w:rPr>
          <w:rFonts w:asciiTheme="minorHAnsi" w:hAnsiTheme="minorHAnsi" w:cstheme="minorHAnsi"/>
          <w:b/>
          <w:bCs/>
          <w:szCs w:val="24"/>
        </w:rPr>
        <w:t>During</w:t>
      </w:r>
      <w:proofErr w:type="gramEnd"/>
      <w:r w:rsidRPr="00B77A20">
        <w:rPr>
          <w:rFonts w:asciiTheme="minorHAnsi" w:hAnsiTheme="minorHAnsi" w:cstheme="minorHAnsi"/>
          <w:b/>
          <w:bCs/>
          <w:szCs w:val="24"/>
        </w:rPr>
        <w:t xml:space="preserve"> Dispute Resolution.</w:t>
      </w:r>
      <w:r>
        <w:rPr>
          <w:rFonts w:asciiTheme="minorHAnsi" w:hAnsiTheme="minorHAnsi" w:cstheme="minorHAnsi"/>
          <w:bCs/>
          <w:szCs w:val="24"/>
        </w:rPr>
        <w:t xml:space="preserve"> Pending final resolution of any dispute, Contractor agrees to proceed diligently with the performance of the Work, including any Work under dispute, unless otherwise directed. Contractor’s failure to diligently proceed with the Work will be considered a material breach of this Agreement.</w:t>
      </w:r>
    </w:p>
    <w:p w14:paraId="5196873D" w14:textId="77777777" w:rsidR="00535786" w:rsidRPr="00626E75" w:rsidRDefault="00B52602" w:rsidP="000A5619">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16CF16CA" w14:textId="6092CEE5" w:rsidR="00B52602" w:rsidRPr="00626E75" w:rsidRDefault="00B52602" w:rsidP="000A5619">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A6090A">
        <w:rPr>
          <w:rFonts w:asciiTheme="minorHAnsi" w:hAnsiTheme="minorHAnsi" w:cstheme="minorHAnsi"/>
          <w:bCs/>
          <w:szCs w:val="24"/>
        </w:rPr>
        <w:t>Judicial Council</w:t>
      </w:r>
      <w:r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A5619">
        <w:rPr>
          <w:rFonts w:asciiTheme="minorHAnsi" w:hAnsiTheme="minorHAnsi" w:cstheme="minorHAnsi"/>
          <w:bCs/>
          <w:szCs w:val="24"/>
        </w:rPr>
        <w:t>Participating Entity</w:t>
      </w:r>
      <w:r w:rsidR="000C5598" w:rsidRPr="00626E75">
        <w:rPr>
          <w:rFonts w:asciiTheme="minorHAnsi" w:hAnsiTheme="minorHAnsi" w:cstheme="minorHAnsi"/>
          <w:bCs/>
          <w:szCs w:val="24"/>
        </w:rPr>
        <w:t xml:space="preserv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A6090A">
        <w:rPr>
          <w:rFonts w:asciiTheme="minorHAnsi" w:hAnsiTheme="minorHAnsi" w:cstheme="minorHAnsi"/>
          <w:bCs/>
          <w:szCs w:val="24"/>
        </w:rPr>
        <w:t>Judicial Council</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A5619">
        <w:rPr>
          <w:rFonts w:asciiTheme="minorHAnsi" w:hAnsiTheme="minorHAnsi" w:cstheme="minorHAnsi"/>
          <w:bCs/>
          <w:szCs w:val="24"/>
        </w:rPr>
        <w:t>Participating Entity</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ervices</w:t>
      </w:r>
      <w:r w:rsidR="000C5598" w:rsidRPr="00626E75">
        <w:rPr>
          <w:rFonts w:asciiTheme="minorHAnsi" w:hAnsiTheme="minorHAnsi" w:cstheme="minorHAnsi"/>
          <w:bCs/>
          <w:szCs w:val="24"/>
        </w:rPr>
        <w:t xml:space="preserve">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 or manufacture of Goods 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21A9FEE1" w14:textId="6FABF2A2" w:rsidR="0018280E" w:rsidRPr="00626E75" w:rsidRDefault="00B52602" w:rsidP="000A5619">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A6090A">
        <w:rPr>
          <w:rFonts w:asciiTheme="minorHAnsi" w:hAnsiTheme="minorHAnsi" w:cstheme="minorHAnsi"/>
          <w:bCs/>
          <w:szCs w:val="24"/>
        </w:rPr>
        <w:t>Judicial Council</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2724B9">
        <w:rPr>
          <w:rFonts w:asciiTheme="minorHAnsi" w:hAnsiTheme="minorHAnsi" w:cstheme="minorHAnsi"/>
          <w:bCs/>
          <w:szCs w:val="24"/>
        </w:rPr>
        <w:t>Participating Entity</w:t>
      </w:r>
      <w:r w:rsidR="002724B9" w:rsidRPr="00626E75">
        <w:rPr>
          <w:rFonts w:asciiTheme="minorHAnsi" w:hAnsiTheme="minorHAnsi" w:cstheme="minorHAnsi"/>
          <w:bCs/>
          <w:szCs w:val="24"/>
        </w:rPr>
        <w:t xml:space="preserv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w:t>
      </w:r>
      <w:proofErr w:type="spellStart"/>
      <w:r w:rsidR="00A63087" w:rsidRPr="00626E75">
        <w:rPr>
          <w:rFonts w:asciiTheme="minorHAnsi" w:hAnsiTheme="minorHAnsi" w:cstheme="minorHAnsi"/>
          <w:bCs/>
          <w:szCs w:val="24"/>
        </w:rPr>
        <w:t>i</w:t>
      </w:r>
      <w:proofErr w:type="spellEnd"/>
      <w:r w:rsidR="00A63087" w:rsidRPr="00626E75">
        <w:rPr>
          <w:rFonts w:asciiTheme="minorHAnsi" w:hAnsiTheme="minorHAnsi" w:cstheme="minorHAnsi"/>
          <w:bCs/>
          <w:szCs w:val="24"/>
        </w:rPr>
        <w:t>)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0484D">
        <w:rPr>
          <w:rFonts w:asciiTheme="minorHAnsi" w:hAnsiTheme="minorHAnsi" w:cstheme="minorHAnsi"/>
          <w:bCs/>
          <w:szCs w:val="24"/>
        </w:rPr>
        <w:t xml:space="preserve">ithin ten (10) days </w:t>
      </w:r>
      <w:r w:rsidR="001E2002" w:rsidRPr="00626E75">
        <w:rPr>
          <w:rFonts w:asciiTheme="minorHAnsi" w:hAnsiTheme="minorHAnsi" w:cstheme="minorHAnsi"/>
          <w:bCs/>
          <w:szCs w:val="24"/>
        </w:rPr>
        <w:t>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w:t>
      </w:r>
      <w:r w:rsidR="00A63087" w:rsidRPr="00626E75">
        <w:rPr>
          <w:rFonts w:asciiTheme="minorHAnsi" w:hAnsiTheme="minorHAnsi" w:cstheme="minorHAnsi"/>
          <w:bCs/>
          <w:szCs w:val="24"/>
        </w:rPr>
        <w:lastRenderedPageBreak/>
        <w:t xml:space="preserve">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511A0DE9" w14:textId="30BD40B3" w:rsidR="00B52602" w:rsidRPr="00626E75" w:rsidRDefault="000D49F9" w:rsidP="000A5619">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E174C1" w:rsidRPr="00626E75">
        <w:rPr>
          <w:rFonts w:asciiTheme="minorHAnsi" w:hAnsiTheme="minorHAnsi" w:cstheme="minorHAnsi"/>
          <w:bCs/>
          <w:szCs w:val="24"/>
        </w:rPr>
        <w:t xml:space="preserve">Each </w:t>
      </w:r>
      <w:r w:rsidR="002724B9">
        <w:rPr>
          <w:rFonts w:asciiTheme="minorHAnsi" w:hAnsiTheme="minorHAnsi" w:cstheme="minorHAnsi"/>
          <w:bCs/>
          <w:szCs w:val="24"/>
        </w:rPr>
        <w:t>Participating Entity’s</w:t>
      </w:r>
      <w:r w:rsidR="002724B9" w:rsidRPr="00626E75">
        <w:rPr>
          <w:rFonts w:asciiTheme="minorHAnsi" w:hAnsiTheme="minorHAnsi" w:cstheme="minorHAnsi"/>
          <w:bCs/>
          <w:szCs w:val="24"/>
        </w:rPr>
        <w:t xml:space="preserve"> </w:t>
      </w:r>
      <w:r w:rsidR="000B53FC" w:rsidRPr="00626E75">
        <w:rPr>
          <w:rFonts w:asciiTheme="minorHAnsi" w:hAnsiTheme="minorHAnsi" w:cstheme="minorHAnsi"/>
          <w:bCs/>
          <w:szCs w:val="24"/>
        </w:rPr>
        <w:t>payment o</w:t>
      </w:r>
      <w:r w:rsidR="00EF5CA2">
        <w:rPr>
          <w:rFonts w:asciiTheme="minorHAnsi" w:hAnsiTheme="minorHAnsi" w:cstheme="minorHAnsi"/>
          <w:bCs/>
          <w:szCs w:val="24"/>
        </w:rPr>
        <w:t>bligations</w:t>
      </w:r>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DE579D">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A6090A">
        <w:rPr>
          <w:rFonts w:asciiTheme="minorHAnsi" w:hAnsiTheme="minorHAnsi" w:cstheme="minorHAnsi"/>
          <w:bCs/>
          <w:szCs w:val="24"/>
        </w:rPr>
        <w:t>Judicial Council</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2724B9">
        <w:rPr>
          <w:rFonts w:asciiTheme="minorHAnsi" w:hAnsiTheme="minorHAnsi" w:cstheme="minorHAnsi"/>
          <w:bCs/>
          <w:szCs w:val="24"/>
        </w:rPr>
        <w:t>Participating Entity</w:t>
      </w:r>
      <w:r w:rsidR="002724B9" w:rsidRPr="00626E75">
        <w:rPr>
          <w:rFonts w:asciiTheme="minorHAnsi" w:hAnsiTheme="minorHAnsi" w:cstheme="minorHAnsi"/>
          <w:bCs/>
          <w:szCs w:val="24"/>
        </w:rPr>
        <w:t xml:space="preserv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2724B9">
        <w:rPr>
          <w:rFonts w:asciiTheme="minorHAnsi" w:hAnsiTheme="minorHAnsi" w:cstheme="minorHAnsi"/>
          <w:bCs/>
          <w:szCs w:val="24"/>
        </w:rPr>
        <w:t>Participating Entity</w:t>
      </w:r>
      <w:r w:rsidR="002724B9" w:rsidRPr="00626E75">
        <w:rPr>
          <w:rFonts w:asciiTheme="minorHAnsi" w:hAnsiTheme="minorHAnsi" w:cstheme="minorHAnsi"/>
          <w:bCs/>
          <w:szCs w:val="24"/>
        </w:rPr>
        <w:t xml:space="preserve"> </w:t>
      </w:r>
      <w:r w:rsidR="00BA6E6C" w:rsidRPr="00626E75">
        <w:rPr>
          <w:rFonts w:asciiTheme="minorHAnsi" w:hAnsiTheme="minorHAnsi" w:cstheme="minorHAnsi"/>
          <w:bCs/>
          <w:szCs w:val="24"/>
        </w:rPr>
        <w:t xml:space="preserve">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2724B9">
        <w:rPr>
          <w:rFonts w:asciiTheme="minorHAnsi" w:hAnsiTheme="minorHAnsi" w:cstheme="minorHAnsi"/>
          <w:bCs/>
          <w:szCs w:val="24"/>
        </w:rPr>
        <w:t>Participating Entity</w:t>
      </w:r>
      <w:r w:rsidR="002724B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if: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A6090A">
        <w:rPr>
          <w:rFonts w:asciiTheme="minorHAnsi" w:hAnsiTheme="minorHAnsi" w:cstheme="minorHAnsi"/>
          <w:bCs/>
          <w:szCs w:val="24"/>
        </w:rPr>
        <w:t>Judicial Council</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2724B9">
        <w:rPr>
          <w:rFonts w:asciiTheme="minorHAnsi" w:hAnsiTheme="minorHAnsi" w:cstheme="minorHAnsi"/>
          <w:bCs/>
          <w:szCs w:val="24"/>
        </w:rPr>
        <w:t>Participating Entity</w:t>
      </w:r>
      <w:r w:rsidR="002724B9" w:rsidRPr="00626E75">
        <w:rPr>
          <w:rFonts w:asciiTheme="minorHAnsi" w:hAnsiTheme="minorHAnsi" w:cstheme="minorHAnsi"/>
          <w:bCs/>
          <w:szCs w:val="24"/>
        </w:rPr>
        <w:t xml:space="preserve"> </w:t>
      </w:r>
      <w:r w:rsidR="00BA6E6C" w:rsidRPr="00626E75">
        <w:rPr>
          <w:rFonts w:asciiTheme="minorHAnsi" w:hAnsiTheme="minorHAnsi" w:cstheme="minorHAnsi"/>
          <w:bCs/>
          <w:szCs w:val="24"/>
        </w:rPr>
        <w:t xml:space="preserve">determines that Contractor’s 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6F947397" w14:textId="77777777" w:rsidR="00B52602" w:rsidRPr="00626E75" w:rsidRDefault="00B52602" w:rsidP="000A5619">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2D2360CB" w14:textId="00B13CDE" w:rsidR="00B52602" w:rsidRPr="00626E75" w:rsidRDefault="00A31134" w:rsidP="000A5619">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A6090A">
        <w:rPr>
          <w:rFonts w:asciiTheme="minorHAnsi" w:hAnsiTheme="minorHAnsi" w:cstheme="minorHAnsi"/>
          <w:bCs/>
          <w:szCs w:val="24"/>
        </w:rPr>
        <w:t>Judicial Council</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efault: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w:t>
      </w:r>
      <w:r w:rsidR="00621069">
        <w:rPr>
          <w:rFonts w:asciiTheme="minorHAnsi" w:hAnsiTheme="minorHAnsi" w:cstheme="minorHAnsi"/>
          <w:bCs/>
          <w:szCs w:val="24"/>
        </w:rPr>
        <w:t xml:space="preserve">a </w:t>
      </w:r>
      <w:r w:rsidR="00506831">
        <w:rPr>
          <w:rFonts w:asciiTheme="minorHAnsi" w:hAnsiTheme="minorHAnsi" w:cstheme="minorHAnsi"/>
          <w:bCs/>
          <w:szCs w:val="24"/>
        </w:rPr>
        <w:t xml:space="preserve">Participating Entity </w:t>
      </w:r>
      <w:r w:rsidR="00621069">
        <w:rPr>
          <w:rFonts w:asciiTheme="minorHAnsi" w:hAnsiTheme="minorHAnsi" w:cstheme="minorHAnsi"/>
          <w:bCs/>
          <w:szCs w:val="24"/>
        </w:rPr>
        <w:t xml:space="preserve">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w:t>
      </w:r>
      <w:r w:rsidR="00DE579D">
        <w:rPr>
          <w:rFonts w:asciiTheme="minorHAnsi" w:hAnsiTheme="minorHAnsi" w:cstheme="minorHAnsi"/>
          <w:bCs/>
          <w:szCs w:val="24"/>
        </w:rPr>
        <w:t>JBE</w:t>
      </w:r>
      <w:r w:rsidR="00506831">
        <w:rPr>
          <w:rFonts w:asciiTheme="minorHAnsi" w:hAnsiTheme="minorHAnsi" w:cstheme="minorHAnsi"/>
          <w:bCs/>
          <w:szCs w:val="24"/>
        </w:rPr>
        <w:t xml:space="preserve"> </w:t>
      </w:r>
      <w:r w:rsidR="00621069">
        <w:rPr>
          <w:rFonts w:asciiTheme="minorHAnsi" w:hAnsiTheme="minorHAnsi" w:cstheme="minorHAnsi"/>
          <w:bCs/>
          <w:szCs w:val="24"/>
        </w:rPr>
        <w:t xml:space="preserve">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A6090A">
        <w:rPr>
          <w:rFonts w:asciiTheme="minorHAnsi" w:hAnsiTheme="minorHAnsi" w:cstheme="minorHAnsi"/>
          <w:bCs/>
          <w:szCs w:val="24"/>
        </w:rPr>
        <w:t>Judicial Council</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A6090A">
        <w:rPr>
          <w:rFonts w:asciiTheme="minorHAnsi" w:hAnsiTheme="minorHAnsi" w:cstheme="minorHAnsi"/>
          <w:bCs/>
          <w:szCs w:val="24"/>
        </w:rPr>
        <w:t>Judicial Council</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056D23">
        <w:rPr>
          <w:rFonts w:asciiTheme="minorHAnsi" w:hAnsiTheme="minorHAnsi" w:cstheme="minorHAnsi"/>
          <w:bCs/>
          <w:szCs w:val="24"/>
        </w:rPr>
        <w:t xml:space="preserve">Participating Entity </w:t>
      </w:r>
      <w:r w:rsidR="00E43BA3">
        <w:rPr>
          <w:rFonts w:asciiTheme="minorHAnsi" w:hAnsiTheme="minorHAnsi" w:cstheme="minorHAnsi"/>
          <w:bCs/>
          <w:szCs w:val="24"/>
        </w:rPr>
        <w:t xml:space="preserve">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414505D1" w14:textId="19B50117" w:rsidR="00B52602" w:rsidRPr="00626E75" w:rsidRDefault="00B2054F" w:rsidP="000A5619">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A6090A">
        <w:rPr>
          <w:rFonts w:asciiTheme="minorHAnsi" w:hAnsiTheme="minorHAnsi" w:cstheme="minorHAnsi"/>
          <w:bCs/>
          <w:szCs w:val="24"/>
        </w:rPr>
        <w:t>Judicial Council</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056D23">
        <w:rPr>
          <w:rFonts w:asciiTheme="minorHAnsi" w:hAnsiTheme="minorHAnsi" w:cstheme="minorHAnsi"/>
          <w:bCs/>
          <w:szCs w:val="24"/>
        </w:rPr>
        <w:t>Participating Entity</w:t>
      </w:r>
      <w:r w:rsidR="00056D23" w:rsidRPr="00626E75">
        <w:rPr>
          <w:rFonts w:asciiTheme="minorHAnsi" w:hAnsiTheme="minorHAnsi" w:cstheme="minorHAnsi"/>
          <w:bCs/>
          <w:szCs w:val="24"/>
        </w:rPr>
        <w:t xml:space="preserv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goods or 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goods or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goods and services be excluded as indirect, incidental, special, exemplary, punitive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76296C01" w14:textId="3839E685" w:rsidR="00B52602" w:rsidRPr="00626E75" w:rsidRDefault="0085617C" w:rsidP="000A5619">
      <w:pPr>
        <w:pStyle w:val="BodyText"/>
        <w:numPr>
          <w:ilvl w:val="2"/>
          <w:numId w:val="26"/>
        </w:numPr>
        <w:tabs>
          <w:tab w:val="clear" w:pos="360"/>
        </w:tabs>
        <w:spacing w:before="120" w:after="120" w:line="240" w:lineRule="auto"/>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w:t>
      </w:r>
      <w:r w:rsidR="00056D23">
        <w:rPr>
          <w:rFonts w:asciiTheme="minorHAnsi" w:hAnsiTheme="minorHAnsi" w:cstheme="minorHAnsi"/>
          <w:bCs/>
          <w:szCs w:val="24"/>
        </w:rPr>
        <w:t>Participating Entity</w:t>
      </w:r>
      <w:r w:rsidR="00282C59" w:rsidRPr="00626E75">
        <w:rPr>
          <w:rFonts w:asciiTheme="minorHAnsi" w:hAnsiTheme="minorHAnsi" w:cstheme="minorHAnsi"/>
          <w:bCs/>
          <w:szCs w:val="24"/>
        </w:rPr>
        <w:t xml:space="preserve">, and this Agreement shall continue to apply to </w:t>
      </w:r>
      <w:r w:rsidR="00282C59" w:rsidRPr="00626E75">
        <w:rPr>
          <w:rFonts w:asciiTheme="minorHAnsi" w:hAnsiTheme="minorHAnsi" w:cstheme="minorHAnsi"/>
          <w:bCs/>
          <w:szCs w:val="24"/>
        </w:rPr>
        <w:lastRenderedPageBreak/>
        <w:t xml:space="preserve">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w:t>
      </w:r>
      <w:r w:rsidR="0010484D">
        <w:rPr>
          <w:rFonts w:asciiTheme="minorHAnsi" w:hAnsiTheme="minorHAnsi" w:cstheme="minorHAnsi"/>
          <w:bCs/>
          <w:szCs w:val="24"/>
        </w:rPr>
        <w:t>8</w:t>
      </w:r>
      <w:r w:rsidR="00282C59" w:rsidRPr="00626E75">
        <w:rPr>
          <w:rFonts w:asciiTheme="minorHAnsi" w:hAnsiTheme="minorHAnsi" w:cstheme="minorHAnsi"/>
          <w:bCs/>
          <w:szCs w:val="24"/>
        </w:rPr>
        <w:t xml:space="preserve">;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w:t>
      </w:r>
      <w:r w:rsidR="00F553CD">
        <w:rPr>
          <w:rFonts w:asciiTheme="minorHAnsi" w:hAnsiTheme="minorHAnsi" w:cstheme="minorHAnsi"/>
          <w:bCs/>
          <w:szCs w:val="24"/>
        </w:rPr>
        <w:t>extend beyond the</w:t>
      </w:r>
      <w:r w:rsidR="00B41648">
        <w:rPr>
          <w:rFonts w:asciiTheme="minorHAnsi" w:hAnsiTheme="minorHAnsi" w:cstheme="minorHAnsi"/>
          <w:bCs/>
          <w:szCs w:val="24"/>
        </w:rPr>
        <w:t xml:space="preserve"> </w:t>
      </w:r>
      <w:r w:rsidR="00F553CD">
        <w:rPr>
          <w:rFonts w:asciiTheme="minorHAnsi" w:hAnsiTheme="minorHAnsi" w:cstheme="minorHAnsi"/>
          <w:bCs/>
          <w:szCs w:val="24"/>
        </w:rPr>
        <w:t xml:space="preserve">Expiration Date </w:t>
      </w:r>
      <w:r w:rsidR="00B41648">
        <w:rPr>
          <w:rFonts w:asciiTheme="minorHAnsi" w:hAnsiTheme="minorHAnsi" w:cstheme="minorHAnsi"/>
          <w:bCs/>
          <w:szCs w:val="24"/>
        </w:rPr>
        <w:t>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w:t>
      </w:r>
      <w:r w:rsidR="00056D23">
        <w:rPr>
          <w:rFonts w:asciiTheme="minorHAnsi" w:hAnsiTheme="minorHAnsi" w:cstheme="minorHAnsi"/>
          <w:bCs/>
          <w:szCs w:val="24"/>
        </w:rPr>
        <w:t xml:space="preserve">Participating Entity’s </w:t>
      </w:r>
      <w:r w:rsidR="001D21FE" w:rsidRPr="00626E75">
        <w:rPr>
          <w:rFonts w:asciiTheme="minorHAnsi" w:hAnsiTheme="minorHAnsi" w:cstheme="minorHAnsi"/>
          <w:bCs/>
          <w:szCs w:val="24"/>
        </w:rPr>
        <w:t xml:space="preserve">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2E21518F" w14:textId="0C217A45" w:rsidR="008B1D57" w:rsidRPr="00626E75" w:rsidRDefault="00B52602" w:rsidP="000A5619">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F553CD">
        <w:rPr>
          <w:rFonts w:asciiTheme="minorHAnsi" w:hAnsiTheme="minorHAnsi" w:cstheme="minorHAnsi"/>
          <w:bCs/>
          <w:szCs w:val="24"/>
        </w:rPr>
        <w:t>Judicial Council</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4F42A3B4" w14:textId="5562780A" w:rsidR="00E6137A" w:rsidRPr="00626E75" w:rsidRDefault="00DC5733" w:rsidP="000A5619">
      <w:pPr>
        <w:numPr>
          <w:ilvl w:val="0"/>
          <w:numId w:val="26"/>
        </w:numPr>
        <w:spacing w:before="120" w:after="120"/>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F553CD">
        <w:rPr>
          <w:rFonts w:asciiTheme="minorHAnsi" w:hAnsiTheme="minorHAnsi" w:cstheme="minorHAnsi"/>
          <w:szCs w:val="24"/>
        </w:rPr>
        <w:t>Judicial Council</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4A8F188A" w14:textId="77777777" w:rsidR="007A6241" w:rsidRPr="00626E75" w:rsidRDefault="00DC5733" w:rsidP="000A5619">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6B1A1557" w14:textId="77777777" w:rsidTr="005D5580">
        <w:tc>
          <w:tcPr>
            <w:tcW w:w="4133" w:type="dxa"/>
            <w:tcBorders>
              <w:top w:val="single" w:sz="4" w:space="0" w:color="auto"/>
              <w:bottom w:val="single" w:sz="4" w:space="0" w:color="auto"/>
              <w:right w:val="single" w:sz="4" w:space="0" w:color="auto"/>
            </w:tcBorders>
            <w:shd w:val="clear" w:color="auto" w:fill="CCCCCC"/>
          </w:tcPr>
          <w:p w14:paraId="0A3F2551" w14:textId="77777777" w:rsidR="007A6241" w:rsidRPr="00626E75" w:rsidRDefault="007A6241" w:rsidP="000A5619">
            <w:pPr>
              <w:pStyle w:val="TableStyle"/>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33875D7B" w14:textId="0DD5B2DF" w:rsidR="007A6241" w:rsidRPr="00626E75" w:rsidRDefault="007A6241" w:rsidP="00F553CD">
            <w:pPr>
              <w:pStyle w:val="TableStyle"/>
              <w:rPr>
                <w:rFonts w:cstheme="minorHAnsi"/>
                <w:b/>
                <w:bCs/>
              </w:rPr>
            </w:pPr>
            <w:r w:rsidRPr="00626E75">
              <w:rPr>
                <w:rFonts w:cstheme="minorHAnsi"/>
                <w:b/>
                <w:bCs/>
              </w:rPr>
              <w:t xml:space="preserve">If to the </w:t>
            </w:r>
            <w:r w:rsidR="00F553CD">
              <w:rPr>
                <w:rFonts w:cstheme="minorHAnsi"/>
                <w:b/>
                <w:bCs/>
              </w:rPr>
              <w:t>Judicial Council</w:t>
            </w:r>
            <w:r w:rsidRPr="00626E75">
              <w:rPr>
                <w:rFonts w:cstheme="minorHAnsi"/>
                <w:b/>
                <w:bCs/>
              </w:rPr>
              <w:t>:</w:t>
            </w:r>
          </w:p>
        </w:tc>
      </w:tr>
      <w:tr w:rsidR="007A6241" w:rsidRPr="00626E75" w14:paraId="51BAD8CE" w14:textId="77777777" w:rsidTr="005D5580">
        <w:tc>
          <w:tcPr>
            <w:tcW w:w="4133" w:type="dxa"/>
            <w:tcBorders>
              <w:top w:val="single" w:sz="4" w:space="0" w:color="auto"/>
              <w:bottom w:val="nil"/>
              <w:right w:val="single" w:sz="4" w:space="0" w:color="auto"/>
            </w:tcBorders>
          </w:tcPr>
          <w:p w14:paraId="62B1ACC1" w14:textId="77777777" w:rsidR="007A6241" w:rsidRPr="00626E75" w:rsidRDefault="007A6241" w:rsidP="000A5619">
            <w:pPr>
              <w:pStyle w:val="TableStyle"/>
              <w:tabs>
                <w:tab w:val="left" w:pos="3244"/>
              </w:tabs>
              <w:rPr>
                <w:rFonts w:cstheme="minorHAnsi"/>
                <w:u w:val="single"/>
              </w:rPr>
            </w:pPr>
            <w:r w:rsidRPr="00626E75">
              <w:rPr>
                <w:rFonts w:cstheme="minorHAnsi"/>
                <w:u w:val="single"/>
              </w:rPr>
              <w:t>[name, title, address]</w:t>
            </w:r>
          </w:p>
          <w:p w14:paraId="553D5595" w14:textId="77777777" w:rsidR="007A6241" w:rsidRPr="00626E75" w:rsidRDefault="007A6241" w:rsidP="000A5619">
            <w:pPr>
              <w:pStyle w:val="TableStyle"/>
              <w:tabs>
                <w:tab w:val="left" w:pos="3244"/>
              </w:tabs>
              <w:rPr>
                <w:rFonts w:cstheme="minorHAnsi"/>
                <w:u w:val="single"/>
              </w:rPr>
            </w:pPr>
          </w:p>
        </w:tc>
        <w:tc>
          <w:tcPr>
            <w:tcW w:w="3967" w:type="dxa"/>
            <w:tcBorders>
              <w:top w:val="single" w:sz="4" w:space="0" w:color="auto"/>
              <w:left w:val="single" w:sz="4" w:space="0" w:color="auto"/>
              <w:bottom w:val="nil"/>
            </w:tcBorders>
          </w:tcPr>
          <w:p w14:paraId="2D091D6E" w14:textId="77777777" w:rsidR="007A6241" w:rsidRPr="00626E75" w:rsidRDefault="007A6241" w:rsidP="000A5619">
            <w:pPr>
              <w:pStyle w:val="TableStyle"/>
              <w:tabs>
                <w:tab w:val="left" w:pos="3244"/>
              </w:tabs>
              <w:rPr>
                <w:rFonts w:cstheme="minorHAnsi"/>
              </w:rPr>
            </w:pPr>
            <w:r w:rsidRPr="00626E75">
              <w:rPr>
                <w:rFonts w:cstheme="minorHAnsi"/>
                <w:u w:val="single"/>
              </w:rPr>
              <w:t>[name, title, address]</w:t>
            </w:r>
          </w:p>
        </w:tc>
      </w:tr>
      <w:tr w:rsidR="007A6241" w:rsidRPr="00626E75" w14:paraId="2401AD62" w14:textId="77777777" w:rsidTr="005D5580">
        <w:tc>
          <w:tcPr>
            <w:tcW w:w="4133" w:type="dxa"/>
            <w:tcBorders>
              <w:top w:val="nil"/>
              <w:bottom w:val="nil"/>
              <w:right w:val="single" w:sz="4" w:space="0" w:color="auto"/>
            </w:tcBorders>
          </w:tcPr>
          <w:p w14:paraId="081C3A7F" w14:textId="77777777" w:rsidR="007A6241" w:rsidRPr="00626E75" w:rsidRDefault="007A6241" w:rsidP="000A5619">
            <w:pPr>
              <w:pStyle w:val="TableStyle"/>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3DFCBD94" w14:textId="77777777" w:rsidR="007A6241" w:rsidRPr="00626E75" w:rsidRDefault="007A6241" w:rsidP="000A5619">
            <w:pPr>
              <w:pStyle w:val="TableStyle"/>
              <w:tabs>
                <w:tab w:val="left" w:pos="3244"/>
              </w:tabs>
              <w:rPr>
                <w:rFonts w:cstheme="minorHAnsi"/>
              </w:rPr>
            </w:pPr>
            <w:r w:rsidRPr="00626E75">
              <w:rPr>
                <w:rFonts w:cstheme="minorHAnsi"/>
                <w:u w:val="single"/>
              </w:rPr>
              <w:t>With a copy to</w:t>
            </w:r>
            <w:r w:rsidRPr="00626E75">
              <w:rPr>
                <w:rFonts w:cstheme="minorHAnsi"/>
              </w:rPr>
              <w:t>:</w:t>
            </w:r>
          </w:p>
        </w:tc>
      </w:tr>
      <w:tr w:rsidR="007A6241" w:rsidRPr="00626E75" w14:paraId="221E4E0F" w14:textId="77777777" w:rsidTr="005D5580">
        <w:tc>
          <w:tcPr>
            <w:tcW w:w="4133" w:type="dxa"/>
            <w:tcBorders>
              <w:top w:val="nil"/>
              <w:bottom w:val="single" w:sz="4" w:space="0" w:color="auto"/>
              <w:right w:val="single" w:sz="4" w:space="0" w:color="auto"/>
            </w:tcBorders>
          </w:tcPr>
          <w:p w14:paraId="6F65618A" w14:textId="77777777" w:rsidR="007A6241" w:rsidRPr="00626E75" w:rsidRDefault="007A6241" w:rsidP="000A5619">
            <w:pPr>
              <w:pStyle w:val="TableStyle"/>
              <w:tabs>
                <w:tab w:val="left" w:pos="3244"/>
              </w:tabs>
              <w:rPr>
                <w:rFonts w:cstheme="minorHAnsi"/>
                <w:u w:val="single"/>
              </w:rPr>
            </w:pPr>
          </w:p>
        </w:tc>
        <w:tc>
          <w:tcPr>
            <w:tcW w:w="3967" w:type="dxa"/>
            <w:tcBorders>
              <w:top w:val="nil"/>
              <w:left w:val="single" w:sz="4" w:space="0" w:color="auto"/>
              <w:bottom w:val="single" w:sz="4" w:space="0" w:color="auto"/>
            </w:tcBorders>
          </w:tcPr>
          <w:p w14:paraId="1F5BDC47" w14:textId="77777777" w:rsidR="007A6241" w:rsidRPr="00626E75" w:rsidRDefault="007A6241" w:rsidP="000A5619">
            <w:pPr>
              <w:pStyle w:val="TableStyle"/>
              <w:tabs>
                <w:tab w:val="left" w:pos="3244"/>
              </w:tabs>
              <w:rPr>
                <w:rFonts w:cstheme="minorHAnsi"/>
              </w:rPr>
            </w:pPr>
          </w:p>
        </w:tc>
      </w:tr>
    </w:tbl>
    <w:p w14:paraId="7FA56D1D" w14:textId="77777777" w:rsidR="007A6241" w:rsidRPr="00626E75" w:rsidRDefault="005D5580" w:rsidP="000A5619">
      <w:pPr>
        <w:spacing w:before="120" w:after="120"/>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0857DF4F" w14:textId="77777777" w:rsidR="00C36343" w:rsidRPr="00626E75" w:rsidRDefault="00C36343" w:rsidP="000A5619">
      <w:pPr>
        <w:pStyle w:val="Apnd1"/>
        <w:numPr>
          <w:ilvl w:val="0"/>
          <w:numId w:val="26"/>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2E1E9139" w14:textId="77777777" w:rsidR="00BA2888" w:rsidRPr="00626E75" w:rsidRDefault="00BA2888" w:rsidP="000A5619">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lastRenderedPageBreak/>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65B60209" w14:textId="77777777" w:rsidR="00EC6410" w:rsidRPr="00626E75" w:rsidRDefault="00EC6410" w:rsidP="000A5619">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Domestic Partners, Spouses, and Gender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Contractor is in compliance</w:t>
      </w:r>
      <w:r w:rsidR="00A816FC" w:rsidRPr="00626E75">
        <w:rPr>
          <w:rFonts w:asciiTheme="minorHAnsi" w:hAnsiTheme="minorHAnsi" w:cstheme="minorHAnsi"/>
          <w:bCs/>
          <w:szCs w:val="24"/>
        </w:rPr>
        <w:t xml:space="preserve"> with, and throughout the Term will remain in compliance with, </w:t>
      </w:r>
      <w:r w:rsidR="009756FA" w:rsidRPr="00626E75">
        <w:rPr>
          <w:rFonts w:asciiTheme="minorHAnsi" w:hAnsiTheme="minorHAnsi" w:cstheme="minorHAnsi"/>
          <w:bCs/>
          <w:szCs w:val="24"/>
        </w:rPr>
        <w:t>PCC 10295.3 which places limitations on contracts with contractors who discriminate in the provision of benefits regarding marital or domestic partner status.</w:t>
      </w:r>
    </w:p>
    <w:p w14:paraId="1278F44E" w14:textId="77777777" w:rsidR="006A354E" w:rsidRPr="00626E75" w:rsidRDefault="006A354E" w:rsidP="000A5619">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4541106E" w14:textId="77777777" w:rsidR="00A51A60" w:rsidRPr="00626E75" w:rsidRDefault="00EC6410" w:rsidP="000A5619">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6C20195C" w14:textId="73238B89" w:rsidR="00EC6410" w:rsidRPr="00626E75" w:rsidRDefault="00A51A60" w:rsidP="000A5619">
      <w:pPr>
        <w:numPr>
          <w:ilvl w:val="1"/>
          <w:numId w:val="26"/>
        </w:numPr>
        <w:spacing w:before="120" w:after="120"/>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F553CD">
        <w:rPr>
          <w:rFonts w:asciiTheme="minorHAnsi" w:hAnsiTheme="minorHAnsi" w:cstheme="minorHAnsi"/>
          <w:bCs/>
          <w:i/>
          <w:szCs w:val="24"/>
        </w:rPr>
        <w:t>Judicial Council</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Contractor certifies either (</w:t>
      </w:r>
      <w:proofErr w:type="spellStart"/>
      <w:r w:rsidRPr="00626E75">
        <w:rPr>
          <w:rFonts w:asciiTheme="minorHAnsi" w:hAnsiTheme="minorHAnsi" w:cstheme="minorHAnsi"/>
          <w:bCs/>
          <w:szCs w:val="24"/>
          <w:lang w:bidi="en-US"/>
        </w:rPr>
        <w:t>i</w:t>
      </w:r>
      <w:proofErr w:type="spellEnd"/>
      <w:r w:rsidRPr="00626E75">
        <w:rPr>
          <w:rFonts w:asciiTheme="minorHAnsi" w:hAnsiTheme="minorHAnsi" w:cstheme="minorHAnsi"/>
          <w:bCs/>
          <w:szCs w:val="24"/>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F553CD">
        <w:rPr>
          <w:rFonts w:asciiTheme="minorHAnsi" w:hAnsiTheme="minorHAnsi" w:cstheme="minorHAnsi"/>
          <w:bCs/>
          <w:szCs w:val="24"/>
          <w:lang w:bidi="en-US"/>
        </w:rPr>
        <w:t>Judicial Council</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6E4AEADA" w14:textId="21E359F7" w:rsidR="00C034E2" w:rsidRPr="00626E75" w:rsidRDefault="00C034E2" w:rsidP="000A5619">
      <w:pPr>
        <w:pStyle w:val="ListParagraph"/>
        <w:numPr>
          <w:ilvl w:val="1"/>
          <w:numId w:val="26"/>
        </w:numPr>
        <w:tabs>
          <w:tab w:val="left" w:pos="360"/>
        </w:tabs>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w:t>
      </w:r>
      <w:proofErr w:type="spellStart"/>
      <w:r w:rsidR="00FA547A" w:rsidRPr="00FA547A">
        <w:rPr>
          <w:rFonts w:asciiTheme="minorHAnsi" w:hAnsiTheme="minorHAnsi" w:cstheme="minorHAnsi"/>
          <w:szCs w:val="24"/>
        </w:rPr>
        <w:t>i</w:t>
      </w:r>
      <w:proofErr w:type="spellEnd"/>
      <w:r w:rsidR="00FA547A" w:rsidRPr="00FA547A">
        <w:rPr>
          <w:rFonts w:asciiTheme="minorHAnsi" w:hAnsiTheme="minorHAnsi" w:cstheme="minorHAnsi"/>
          <w:szCs w:val="24"/>
        </w:rPr>
        <w:t xml:space="preserve">) Contractor must use the DVBE subcontractors identified in its bid or proposal, unless the </w:t>
      </w:r>
      <w:r w:rsidR="00F553CD">
        <w:rPr>
          <w:rFonts w:asciiTheme="minorHAnsi" w:hAnsiTheme="minorHAnsi" w:cstheme="minorHAnsi"/>
          <w:szCs w:val="24"/>
        </w:rPr>
        <w:t>Judicial Council</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2A5C39">
        <w:rPr>
          <w:rFonts w:asciiTheme="minorHAnsi" w:hAnsiTheme="minorHAnsi" w:cstheme="minorHAnsi"/>
          <w:szCs w:val="24"/>
        </w:rPr>
        <w:t>,</w:t>
      </w:r>
      <w:r w:rsidR="00FA547A" w:rsidRPr="00FA547A">
        <w:rPr>
          <w:rFonts w:asciiTheme="minorHAnsi" w:hAnsiTheme="minorHAnsi" w:cstheme="minorHAnsi"/>
          <w:szCs w:val="24"/>
        </w:rPr>
        <w:t xml:space="preserve"> within sixty (60) days of receiving final payment under </w:t>
      </w:r>
      <w:r w:rsidR="002A5C39">
        <w:rPr>
          <w:rFonts w:asciiTheme="minorHAnsi" w:hAnsiTheme="minorHAnsi" w:cstheme="minorHAnsi"/>
          <w:szCs w:val="24"/>
        </w:rPr>
        <w:t xml:space="preserve">each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certify in a report to the </w:t>
      </w:r>
      <w:r w:rsidR="002A5C39">
        <w:rPr>
          <w:rFonts w:asciiTheme="minorHAnsi" w:hAnsiTheme="minorHAnsi" w:cstheme="minorHAnsi"/>
          <w:szCs w:val="24"/>
        </w:rPr>
        <w:t>applicable JBE</w:t>
      </w:r>
      <w:r w:rsidR="00FA547A" w:rsidRPr="00FA547A">
        <w:rPr>
          <w:rFonts w:asciiTheme="minorHAnsi" w:hAnsiTheme="minorHAnsi" w:cstheme="minorHAnsi"/>
          <w:szCs w:val="24"/>
        </w:rPr>
        <w:t xml:space="preserve">: (1) the total amount of money Contractor received under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(2) the name and address of each DVBE subcontractor to which Contractor subcontracted work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(3) the amount each DVBE subcontractor received from Contractor in connection with </w:t>
      </w:r>
      <w:r w:rsidR="00FA547A" w:rsidRPr="00FA547A">
        <w:rPr>
          <w:rFonts w:asciiTheme="minorHAnsi" w:hAnsiTheme="minorHAnsi" w:cstheme="minorHAnsi"/>
          <w:szCs w:val="24"/>
        </w:rPr>
        <w:lastRenderedPageBreak/>
        <w:t xml:space="preserve">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and (4) that all payments under the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FA547A" w:rsidRPr="00FA547A">
        <w:rPr>
          <w:rFonts w:asciiTheme="minorHAnsi" w:hAnsiTheme="minorHAnsi" w:cstheme="minorHAnsi"/>
          <w:szCs w:val="24"/>
        </w:rPr>
        <w:t>have been made to the applicable DVBE subcontractors.  A person or entity that knowingly provides false information shall be subject to a civil penalty for each violation</w:t>
      </w:r>
      <w:r w:rsidRPr="00626E75">
        <w:rPr>
          <w:rFonts w:asciiTheme="minorHAnsi" w:hAnsiTheme="minorHAnsi" w:cstheme="minorHAnsi"/>
          <w:bCs/>
          <w:szCs w:val="24"/>
        </w:rPr>
        <w:t xml:space="preserve">. </w:t>
      </w:r>
    </w:p>
    <w:p w14:paraId="4B20ABE6" w14:textId="77777777" w:rsidR="00BA2888" w:rsidRPr="00626E75" w:rsidRDefault="00CD213D" w:rsidP="000A5619">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321D9A05" w14:textId="5DE30490" w:rsidR="00E367B1" w:rsidRPr="00626E75" w:rsidRDefault="006A354E" w:rsidP="000A5619">
      <w:pPr>
        <w:pStyle w:val="ListParagraph"/>
        <w:numPr>
          <w:ilvl w:val="1"/>
          <w:numId w:val="2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E249D2">
        <w:rPr>
          <w:rFonts w:asciiTheme="minorHAnsi" w:hAnsiTheme="minorHAnsi" w:cstheme="minorHAnsi"/>
          <w:bCs/>
          <w:i/>
          <w:szCs w:val="24"/>
        </w:rPr>
        <w:t xml:space="preserve">limited liability </w:t>
      </w:r>
      <w:proofErr w:type="gramStart"/>
      <w:r w:rsidR="00E249D2">
        <w:rPr>
          <w:rFonts w:asciiTheme="minorHAnsi" w:hAnsiTheme="minorHAnsi" w:cstheme="minorHAnsi"/>
          <w:bCs/>
          <w:i/>
          <w:szCs w:val="24"/>
        </w:rPr>
        <w:t>company</w:t>
      </w:r>
      <w:proofErr w:type="gramEnd"/>
      <w:r w:rsidR="00E249D2">
        <w:rPr>
          <w:rFonts w:asciiTheme="minorHAnsi" w:hAnsiTheme="minorHAnsi" w:cstheme="minorHAnsi"/>
          <w:bCs/>
          <w:i/>
          <w:szCs w:val="24"/>
        </w:rPr>
        <w:t xml:space="preserve">, </w:t>
      </w:r>
      <w:r w:rsidR="00D17605" w:rsidRPr="00626E75">
        <w:rPr>
          <w:rFonts w:asciiTheme="minorHAnsi" w:hAnsiTheme="minorHAnsi" w:cstheme="minorHAnsi"/>
          <w:bCs/>
          <w:i/>
          <w:szCs w:val="24"/>
        </w:rPr>
        <w:t xml:space="preserve">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451A7BC5" w14:textId="77777777" w:rsidR="00535786" w:rsidRPr="00626E75" w:rsidRDefault="00DC5733" w:rsidP="000A5619">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40B1407" w14:textId="0508C354" w:rsidR="00535786" w:rsidRPr="00ED4442" w:rsidRDefault="00437785" w:rsidP="000A5619">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No employer-employee, partnership, joint venture, or agency relationship exists between 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F553CD">
        <w:rPr>
          <w:rFonts w:asciiTheme="minorHAnsi" w:hAnsiTheme="minorHAnsi" w:cstheme="minorHAnsi"/>
          <w:szCs w:val="24"/>
        </w:rPr>
        <w:t>Judicial Council</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43246F86" w14:textId="19352691" w:rsidR="00ED4442" w:rsidRPr="00ED4442" w:rsidRDefault="00ED4442" w:rsidP="000A5619">
      <w:pPr>
        <w:numPr>
          <w:ilvl w:val="1"/>
          <w:numId w:val="26"/>
        </w:numPr>
        <w:spacing w:before="120" w:after="120"/>
        <w:rPr>
          <w:rFonts w:asciiTheme="minorHAnsi" w:hAnsiTheme="minorHAnsi" w:cstheme="minorHAnsi"/>
          <w:bCs/>
          <w:szCs w:val="24"/>
        </w:rPr>
      </w:pPr>
      <w:r w:rsidRPr="00ED4442">
        <w:rPr>
          <w:rFonts w:asciiTheme="minorHAnsi" w:hAnsiTheme="minorHAnsi" w:cstheme="minorHAnsi"/>
          <w:b/>
          <w:bCs/>
          <w:szCs w:val="24"/>
        </w:rPr>
        <w:t xml:space="preserve">Force Majeure. </w:t>
      </w:r>
      <w:r w:rsidRPr="00ED4442">
        <w:rPr>
          <w:rFonts w:asciiTheme="minorHAnsi" w:hAnsiTheme="minorHAnsi" w:cstheme="minorHAnsi"/>
          <w:bCs/>
          <w:szCs w:val="24"/>
        </w:rPr>
        <w:t>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580C13C1" w14:textId="77777777" w:rsidR="00A62C2B" w:rsidRPr="00626E75" w:rsidRDefault="00A62C2B" w:rsidP="000A5619">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625EAA54" w14:textId="77777777" w:rsidR="007F3498" w:rsidRPr="00626E75" w:rsidRDefault="00437785" w:rsidP="000A5619">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w:t>
      </w:r>
      <w:r w:rsidR="00E902D5" w:rsidRPr="00626E75">
        <w:rPr>
          <w:rFonts w:asciiTheme="minorHAnsi" w:hAnsiTheme="minorHAnsi" w:cstheme="minorHAnsi"/>
          <w:szCs w:val="24"/>
        </w:rPr>
        <w:lastRenderedPageBreak/>
        <w:t xml:space="preserve">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time period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64B942D6" w14:textId="414E3E46" w:rsidR="00392AC3" w:rsidRPr="00626E75" w:rsidRDefault="00C73594" w:rsidP="000A5619">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Contractor shall obtain and keep current all necessary licenses, approvals, permits and authorizations required by applicable law for the performance of the Services</w:t>
      </w:r>
      <w:r w:rsidR="0010484D">
        <w:rPr>
          <w:rFonts w:asciiTheme="minorHAnsi" w:hAnsiTheme="minorHAnsi" w:cstheme="minorHAnsi"/>
          <w:bCs/>
          <w:szCs w:val="24"/>
        </w:rPr>
        <w:t xml:space="preserve"> or the delivery of the Goods. </w:t>
      </w:r>
      <w:r w:rsidRPr="00626E75">
        <w:rPr>
          <w:rFonts w:asciiTheme="minorHAnsi" w:hAnsiTheme="minorHAnsi" w:cstheme="minorHAnsi"/>
          <w:bCs/>
          <w:szCs w:val="24"/>
        </w:rPr>
        <w:t xml:space="preserve">Contractor will be responsible for all fees and taxes associated with obtaining such licenses, approvals, permits and authorizations, and for any fines and penalties arising from its noncompliance with any applicable law.  </w:t>
      </w:r>
    </w:p>
    <w:p w14:paraId="32460248" w14:textId="3C3A2CE8" w:rsidR="0029237A" w:rsidRPr="00626E75" w:rsidRDefault="0029237A" w:rsidP="000A5619">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626E75">
        <w:rPr>
          <w:rFonts w:asciiTheme="minorHAnsi" w:hAnsiTheme="minorHAnsi" w:cstheme="minorHAnsi"/>
          <w:szCs w:val="24"/>
        </w:rPr>
        <w:t>JBE</w:t>
      </w:r>
      <w:r w:rsidR="00AA6FEC" w:rsidRPr="00626E75">
        <w:rPr>
          <w:rFonts w:asciiTheme="minorHAnsi" w:hAnsiTheme="minorHAnsi" w:cstheme="minorHAnsi"/>
          <w:szCs w:val="24"/>
        </w:rPr>
        <w:t xml:space="preserve">’s </w:t>
      </w:r>
      <w:r w:rsidRPr="00626E75">
        <w:rPr>
          <w:rFonts w:asciiTheme="minorHAnsi" w:hAnsiTheme="minorHAnsi" w:cstheme="minorHAnsi"/>
          <w:szCs w:val="24"/>
        </w:rPr>
        <w:t xml:space="preserve">express prior written consent on a case-by-case basis. Contractor will disclose Confidential Information only to its employees or contractors who need to know that information in order to perform </w:t>
      </w:r>
      <w:r w:rsidR="00F553CD">
        <w:rPr>
          <w:rFonts w:asciiTheme="minorHAnsi" w:hAnsiTheme="minorHAnsi" w:cstheme="minorHAnsi"/>
          <w:szCs w:val="24"/>
        </w:rPr>
        <w:t>Work</w:t>
      </w:r>
      <w:r w:rsidR="00F553CD" w:rsidRPr="00626E75">
        <w:rPr>
          <w:rFonts w:asciiTheme="minorHAnsi" w:hAnsiTheme="minorHAnsi" w:cstheme="minorHAnsi"/>
          <w:szCs w:val="24"/>
        </w:rPr>
        <w:t xml:space="preserve"> </w:t>
      </w:r>
      <w:r w:rsidRPr="00626E75">
        <w:rPr>
          <w:rFonts w:asciiTheme="minorHAnsi" w:hAnsiTheme="minorHAnsi" w:cstheme="minorHAnsi"/>
          <w:szCs w:val="24"/>
        </w:rPr>
        <w:t>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Pr>
          <w:rFonts w:asciiTheme="minorHAnsi" w:hAnsiTheme="minorHAnsi" w:cstheme="minorHAnsi"/>
          <w:szCs w:val="24"/>
        </w:rPr>
        <w:t xml:space="preserve">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title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of Confidential Information and will cooperate fully with the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so directed by the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JBE’s </w:t>
      </w:r>
      <w:r w:rsidRPr="00626E75">
        <w:rPr>
          <w:rFonts w:asciiTheme="minorHAnsi" w:hAnsiTheme="minorHAnsi" w:cstheme="minorHAnsi"/>
          <w:szCs w:val="24"/>
        </w:rPr>
        <w:t xml:space="preserve">Confidential Information (in every form and medium), and (b) certify to the </w:t>
      </w:r>
      <w:r w:rsidR="00FF6128" w:rsidRPr="00626E75">
        <w:rPr>
          <w:rFonts w:asciiTheme="minorHAnsi" w:hAnsiTheme="minorHAnsi" w:cstheme="minorHAnsi"/>
          <w:szCs w:val="24"/>
        </w:rPr>
        <w:t xml:space="preserve"> JBE</w:t>
      </w:r>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17B83BFD" w14:textId="12D620CE" w:rsidR="00535786" w:rsidRPr="00626E75" w:rsidRDefault="00437785" w:rsidP="000A5619">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w:t>
      </w:r>
      <w:r w:rsidR="0029237A" w:rsidRPr="00626E75">
        <w:rPr>
          <w:rFonts w:asciiTheme="minorHAnsi" w:hAnsiTheme="minorHAnsi" w:cstheme="minorHAnsi"/>
          <w:szCs w:val="24"/>
        </w:rPr>
        <w:lastRenderedPageBreak/>
        <w:t xml:space="preserve">the </w:t>
      </w:r>
      <w:r w:rsidR="00F553CD">
        <w:rPr>
          <w:rFonts w:asciiTheme="minorHAnsi" w:hAnsiTheme="minorHAnsi" w:cstheme="minorHAnsi"/>
          <w:szCs w:val="24"/>
        </w:rPr>
        <w:t>Judicial Council</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11E21D2C" w14:textId="77777777" w:rsidR="00535786" w:rsidRPr="00626E75" w:rsidRDefault="00437785" w:rsidP="000A5619">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A85E6AB" w14:textId="77777777" w:rsidR="00535786" w:rsidRPr="00626E75" w:rsidRDefault="00DC5733" w:rsidP="000A5619">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6DEF051C" w14:textId="4A3792C5" w:rsidR="00A61016" w:rsidRPr="00962FA2" w:rsidRDefault="00437785" w:rsidP="000A5619">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F553CD">
        <w:rPr>
          <w:rFonts w:asciiTheme="minorHAnsi" w:hAnsiTheme="minorHAnsi" w:cstheme="minorHAnsi"/>
          <w:szCs w:val="24"/>
        </w:rPr>
        <w:t>Judicial Council</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F553CD">
        <w:rPr>
          <w:rFonts w:asciiTheme="minorHAnsi" w:hAnsiTheme="minorHAnsi" w:cstheme="minorHAnsi"/>
          <w:bCs/>
          <w:szCs w:val="24"/>
        </w:rPr>
        <w:t>Judicial Council</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F553CD">
        <w:rPr>
          <w:rFonts w:asciiTheme="minorHAnsi" w:hAnsiTheme="minorHAnsi" w:cstheme="minorHAnsi"/>
          <w:szCs w:val="24"/>
        </w:rPr>
        <w:t>Judicial Council</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7F78B32C" w14:textId="77777777" w:rsidR="00535786" w:rsidRPr="00626E75" w:rsidRDefault="00437785" w:rsidP="000A5619">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547EABB3" w14:textId="77777777" w:rsidR="00535786" w:rsidRPr="00626E75" w:rsidRDefault="00437785" w:rsidP="000A5619">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1A8DD0AA" w14:textId="77777777" w:rsidR="00535786" w:rsidRPr="00626E75" w:rsidRDefault="00437785" w:rsidP="000A5619">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4D8ACD0B" w14:textId="77777777" w:rsidR="00740EFF" w:rsidRPr="00626E75" w:rsidRDefault="00437785" w:rsidP="000A5619">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60E8FD2E" w14:textId="77777777" w:rsidR="009F24A7" w:rsidRPr="00626E75" w:rsidRDefault="009F24A7" w:rsidP="000A5619">
      <w:pPr>
        <w:spacing w:before="120" w:after="120"/>
        <w:ind w:left="936"/>
        <w:rPr>
          <w:rFonts w:asciiTheme="minorHAnsi" w:hAnsiTheme="minorHAnsi" w:cstheme="minorHAnsi"/>
          <w:bCs/>
          <w:szCs w:val="24"/>
        </w:rPr>
        <w:sectPr w:rsidR="009F24A7" w:rsidRPr="00626E75" w:rsidSect="00F474E0">
          <w:footerReference w:type="default" r:id="rId14"/>
          <w:footerReference w:type="first" r:id="rId15"/>
          <w:pgSz w:w="12240" w:h="15840"/>
          <w:pgMar w:top="1440" w:right="1440" w:bottom="1440" w:left="1440" w:header="720" w:footer="720" w:gutter="0"/>
          <w:pgNumType w:start="1" w:chapStyle="1"/>
          <w:cols w:space="720"/>
          <w:titlePg/>
          <w:docGrid w:linePitch="360"/>
        </w:sectPr>
      </w:pPr>
    </w:p>
    <w:p w14:paraId="6545B3E9" w14:textId="77777777" w:rsidR="00392AC3" w:rsidRPr="000634D9" w:rsidRDefault="00740EFF" w:rsidP="000A5619">
      <w:pPr>
        <w:jc w:val="center"/>
        <w:rPr>
          <w:rFonts w:asciiTheme="minorHAnsi" w:eastAsiaTheme="majorEastAsia" w:hAnsiTheme="minorHAnsi" w:cstheme="minorHAnsi"/>
          <w:b/>
          <w:bCs/>
          <w:color w:val="000000" w:themeColor="text1"/>
          <w:kern w:val="28"/>
          <w:szCs w:val="24"/>
        </w:rPr>
      </w:pPr>
      <w:r w:rsidRPr="00B77A20">
        <w:rPr>
          <w:rFonts w:asciiTheme="minorHAnsi" w:hAnsiTheme="minorHAnsi" w:cstheme="minorHAnsi"/>
          <w:b/>
          <w:color w:val="000000" w:themeColor="text1"/>
          <w:szCs w:val="24"/>
        </w:rPr>
        <w:lastRenderedPageBreak/>
        <w:t>APPENDIX D</w:t>
      </w:r>
    </w:p>
    <w:p w14:paraId="3E13E88E" w14:textId="77777777" w:rsidR="00B7449E" w:rsidRPr="00626E75" w:rsidRDefault="0099364E" w:rsidP="000A561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CCD738B" w14:textId="77777777" w:rsidR="00B7449E" w:rsidRPr="00626E75" w:rsidRDefault="00B7449E" w:rsidP="000A5619">
      <w:pPr>
        <w:spacing w:line="300" w:lineRule="atLeast"/>
        <w:ind w:left="360"/>
        <w:rPr>
          <w:rFonts w:asciiTheme="minorHAnsi" w:hAnsiTheme="minorHAnsi" w:cstheme="minorHAnsi"/>
          <w:szCs w:val="24"/>
        </w:rPr>
      </w:pPr>
    </w:p>
    <w:p w14:paraId="10D65AD0" w14:textId="77777777" w:rsidR="008B1D57" w:rsidRPr="00626E75" w:rsidRDefault="00437785" w:rsidP="000A5619">
      <w:pPr>
        <w:spacing w:after="120"/>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0A66A3B3" w14:textId="77777777" w:rsidR="00E40396" w:rsidRPr="00626E75" w:rsidRDefault="000A7F58" w:rsidP="000A5619">
      <w:pPr>
        <w:pStyle w:val="BodyTextIndent3"/>
        <w:numPr>
          <w:ilvl w:val="0"/>
          <w:numId w:val="42"/>
        </w:numPr>
        <w:spacing w:before="120"/>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1EA2BE1B" w14:textId="77777777" w:rsidR="00437785" w:rsidRPr="00626E75" w:rsidRDefault="00437785"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6463CE80" w14:textId="77777777" w:rsidR="000244AF" w:rsidRPr="00626E75" w:rsidRDefault="008D1584"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means: (</w:t>
      </w:r>
      <w:proofErr w:type="spellStart"/>
      <w:r w:rsidRPr="00626E75">
        <w:rPr>
          <w:rFonts w:asciiTheme="minorHAnsi" w:hAnsiTheme="minorHAnsi" w:cstheme="minorHAnsi"/>
          <w:sz w:val="24"/>
          <w:szCs w:val="24"/>
        </w:rPr>
        <w:t>i</w:t>
      </w:r>
      <w:proofErr w:type="spellEnd"/>
      <w:r w:rsidRPr="00626E75">
        <w:rPr>
          <w:rFonts w:asciiTheme="minorHAnsi" w:hAnsiTheme="minorHAnsi" w:cstheme="minorHAnsi"/>
          <w:sz w:val="24"/>
          <w:szCs w:val="24"/>
        </w:rPr>
        <w:t xml:space="preserve">) any information related to the business or operations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technical and other data and information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71222F" w:rsidRPr="00626E75">
        <w:rPr>
          <w:rFonts w:asciiTheme="minorHAnsi" w:hAnsiTheme="minorHAnsi" w:cstheme="minorHAnsi"/>
          <w:sz w:val="24"/>
          <w:szCs w:val="24"/>
        </w:rPr>
        <w:t>JBEs’</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71222F" w:rsidRPr="00626E75">
        <w:rPr>
          <w:rFonts w:asciiTheme="minorHAnsi" w:hAnsiTheme="minorHAnsi" w:cstheme="minorHAnsi"/>
          <w:sz w:val="24"/>
          <w:szCs w:val="24"/>
        </w:rPr>
        <w:t xml:space="preserve">JBE’s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63F5E348" w14:textId="77777777" w:rsidR="0007239D" w:rsidRPr="00626E75" w:rsidRDefault="0007239D"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w:t>
      </w:r>
      <w:r w:rsidR="00C14585" w:rsidRPr="00626E75">
        <w:rPr>
          <w:rFonts w:asciiTheme="minorHAnsi" w:hAnsiTheme="minorHAnsi" w:cstheme="minorHAnsi"/>
          <w:sz w:val="24"/>
          <w:szCs w:val="24"/>
        </w:rPr>
        <w:t>PCC</w:t>
      </w:r>
      <w:r w:rsidRPr="00626E75">
        <w:rPr>
          <w:rFonts w:asciiTheme="minorHAnsi" w:hAnsiTheme="minorHAnsi" w:cstheme="minorHAnsi"/>
          <w:sz w:val="24"/>
          <w:szCs w:val="24"/>
        </w:rPr>
        <w:t xml:space="preserve"> 10335.5, substantially, as contracts that: (</w:t>
      </w:r>
      <w:proofErr w:type="spellStart"/>
      <w:r w:rsidRPr="00626E75">
        <w:rPr>
          <w:rFonts w:asciiTheme="minorHAnsi" w:hAnsiTheme="minorHAnsi" w:cstheme="minorHAnsi"/>
          <w:sz w:val="24"/>
          <w:szCs w:val="24"/>
        </w:rPr>
        <w:t>i</w:t>
      </w:r>
      <w:proofErr w:type="spellEnd"/>
      <w:r w:rsidRPr="00626E75">
        <w:rPr>
          <w:rFonts w:asciiTheme="minorHAnsi" w:hAnsiTheme="minorHAnsi" w:cstheme="minorHAnsi"/>
          <w:sz w:val="24"/>
          <w:szCs w:val="24"/>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6B1D38BD" w14:textId="77777777" w:rsidR="00F5689F" w:rsidRPr="00626E75" w:rsidRDefault="00F5689F"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Participating Addendum</w:t>
      </w:r>
      <w:r w:rsidRPr="00626E75">
        <w:rPr>
          <w:rFonts w:asciiTheme="minorHAnsi" w:hAnsiTheme="minorHAnsi" w:cstheme="minorHAnsi"/>
          <w:sz w:val="24"/>
          <w:szCs w:val="24"/>
        </w:rPr>
        <w:t>.</w:t>
      </w:r>
    </w:p>
    <w:p w14:paraId="5B16A6F7" w14:textId="77777777" w:rsidR="003715A5" w:rsidRPr="00626E75" w:rsidRDefault="003715A5"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7C5E3AF2" w14:textId="34D981C0" w:rsidR="00437785" w:rsidRDefault="00437785"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Pr="00626E75">
        <w:rPr>
          <w:rFonts w:asciiTheme="minorHAnsi" w:hAnsiTheme="minorHAnsi" w:cstheme="minorHAnsi"/>
          <w:sz w:val="24"/>
          <w:szCs w:val="24"/>
        </w:rPr>
        <w:t xml:space="preserve"> </w:t>
      </w:r>
    </w:p>
    <w:p w14:paraId="49554937" w14:textId="1E6F6547" w:rsidR="00BE7891" w:rsidRPr="00626E75" w:rsidRDefault="00F553CD" w:rsidP="000A5619">
      <w:pPr>
        <w:pStyle w:val="BodyTextIndent3"/>
        <w:numPr>
          <w:ilvl w:val="0"/>
          <w:numId w:val="42"/>
        </w:numPr>
        <w:spacing w:before="120"/>
        <w:rPr>
          <w:rFonts w:asciiTheme="minorHAnsi" w:hAnsiTheme="minorHAnsi" w:cstheme="minorHAnsi"/>
          <w:sz w:val="24"/>
          <w:szCs w:val="24"/>
        </w:rPr>
      </w:pPr>
      <w:r w:rsidRPr="00DC7C03" w:rsidDel="00F553CD">
        <w:rPr>
          <w:rFonts w:asciiTheme="minorHAnsi" w:hAnsiTheme="minorHAnsi" w:cstheme="minorHAnsi"/>
          <w:b/>
          <w:sz w:val="24"/>
          <w:szCs w:val="24"/>
        </w:rPr>
        <w:t xml:space="preserve"> </w:t>
      </w:r>
      <w:r w:rsidR="00DC5733"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00DC5733"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later of (</w:t>
      </w:r>
      <w:proofErr w:type="spellStart"/>
      <w:r w:rsidR="003112E4" w:rsidRPr="00626E75">
        <w:rPr>
          <w:rFonts w:asciiTheme="minorHAnsi" w:hAnsiTheme="minorHAnsi" w:cstheme="minorHAnsi"/>
          <w:sz w:val="24"/>
          <w:szCs w:val="24"/>
        </w:rPr>
        <w:t>i</w:t>
      </w:r>
      <w:proofErr w:type="spellEnd"/>
      <w:r w:rsidR="003112E4" w:rsidRPr="00626E75">
        <w:rPr>
          <w:rFonts w:asciiTheme="minorHAnsi" w:hAnsiTheme="minorHAnsi" w:cstheme="minorHAnsi"/>
          <w:sz w:val="24"/>
          <w:szCs w:val="24"/>
        </w:rPr>
        <w:t xml:space="preserve">)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any Option Term.  </w:t>
      </w:r>
      <w:r w:rsidR="00DA60FB" w:rsidRPr="00626E75">
        <w:rPr>
          <w:rFonts w:asciiTheme="minorHAnsi" w:hAnsiTheme="minorHAnsi" w:cstheme="minorHAnsi"/>
          <w:sz w:val="24"/>
          <w:szCs w:val="24"/>
        </w:rPr>
        <w:t xml:space="preserve"> </w:t>
      </w:r>
    </w:p>
    <w:p w14:paraId="67E68FB4" w14:textId="77777777" w:rsidR="004C0DB6" w:rsidRPr="00626E75" w:rsidRDefault="004C0DB6" w:rsidP="000A5619">
      <w:pPr>
        <w:pStyle w:val="ListParagraph"/>
        <w:numPr>
          <w:ilvl w:val="0"/>
          <w:numId w:val="42"/>
        </w:numPr>
        <w:tabs>
          <w:tab w:val="left" w:pos="0"/>
        </w:tabs>
        <w:ind w:right="48"/>
        <w:rPr>
          <w:rFonts w:asciiTheme="minorHAnsi" w:eastAsia="Times New Roman" w:hAnsiTheme="minorHAnsi" w:cstheme="minorHAnsi"/>
          <w:szCs w:val="24"/>
        </w:rPr>
      </w:pPr>
      <w:r w:rsidRPr="00626E75">
        <w:rPr>
          <w:rFonts w:asciiTheme="minorHAnsi" w:hAnsiTheme="minorHAnsi" w:cstheme="minorHAnsi"/>
          <w:b/>
          <w:szCs w:val="24"/>
        </w:rPr>
        <w:t xml:space="preserve">“Goods” </w:t>
      </w:r>
      <w:r w:rsidRPr="00626E75">
        <w:rPr>
          <w:rFonts w:asciiTheme="minorHAnsi" w:hAnsiTheme="minorHAnsi" w:cstheme="minorHAnsi"/>
          <w:szCs w:val="24"/>
        </w:rPr>
        <w:t>is defined in Appendix A.</w:t>
      </w:r>
      <w:r w:rsidR="007B78FD" w:rsidRPr="00626E75">
        <w:rPr>
          <w:rFonts w:asciiTheme="minorHAnsi" w:hAnsiTheme="minorHAnsi" w:cstheme="minorHAnsi"/>
          <w:szCs w:val="24"/>
        </w:rPr>
        <w:t xml:space="preserve"> </w:t>
      </w:r>
    </w:p>
    <w:p w14:paraId="1323EC99" w14:textId="77777777" w:rsidR="00F87D9D" w:rsidRPr="00626E75" w:rsidRDefault="00437785"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bCs/>
          <w:sz w:val="24"/>
          <w:szCs w:val="24"/>
        </w:rPr>
        <w:t xml:space="preserve">“Initial Term” </w:t>
      </w:r>
      <w:r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601D8837" w14:textId="328D1E13" w:rsidR="005929F7" w:rsidRPr="00626E75" w:rsidRDefault="005929F7" w:rsidP="000A5619">
      <w:pPr>
        <w:pStyle w:val="BodyTextIndent3"/>
        <w:numPr>
          <w:ilvl w:val="0"/>
          <w:numId w:val="42"/>
        </w:numPr>
        <w:spacing w:before="120"/>
        <w:rPr>
          <w:rFonts w:asciiTheme="minorHAnsi" w:hAnsiTheme="minorHAnsi" w:cstheme="minorHAnsi"/>
          <w:b/>
          <w:bCs/>
          <w:sz w:val="24"/>
          <w:szCs w:val="24"/>
        </w:rPr>
      </w:pPr>
      <w:r w:rsidRPr="00626E75">
        <w:rPr>
          <w:rFonts w:asciiTheme="minorHAnsi" w:hAnsiTheme="minorHAnsi" w:cstheme="minorHAnsi"/>
          <w:b/>
          <w:bCs/>
          <w:sz w:val="24"/>
          <w:szCs w:val="24"/>
        </w:rPr>
        <w:t>“Judicial Branch Entity”</w:t>
      </w:r>
      <w:r w:rsidR="0038004C">
        <w:rPr>
          <w:rFonts w:asciiTheme="minorHAnsi" w:hAnsiTheme="minorHAnsi" w:cstheme="minorHAnsi"/>
          <w:b/>
          <w:bCs/>
          <w:sz w:val="24"/>
          <w:szCs w:val="24"/>
        </w:rPr>
        <w:t>, “JBE”,</w:t>
      </w:r>
      <w:r w:rsidRPr="00626E75">
        <w:rPr>
          <w:rFonts w:asciiTheme="minorHAnsi" w:hAnsiTheme="minorHAnsi" w:cstheme="minorHAnsi"/>
          <w:bCs/>
          <w:sz w:val="24"/>
          <w:szCs w:val="24"/>
        </w:rPr>
        <w:t xml:space="preserve"> </w:t>
      </w:r>
      <w:r w:rsidRPr="00626E75">
        <w:rPr>
          <w:rFonts w:asciiTheme="minorHAnsi" w:hAnsiTheme="minorHAnsi" w:cstheme="minorHAnsi"/>
          <w:b/>
          <w:bCs/>
          <w:sz w:val="24"/>
          <w:szCs w:val="24"/>
        </w:rPr>
        <w:t>“Judicial Branch Entities</w:t>
      </w:r>
      <w:r w:rsidRPr="0038004C">
        <w:rPr>
          <w:rFonts w:asciiTheme="minorHAnsi" w:hAnsiTheme="minorHAnsi" w:cstheme="minorHAnsi"/>
          <w:b/>
          <w:bCs/>
          <w:sz w:val="24"/>
          <w:szCs w:val="24"/>
        </w:rPr>
        <w:t>”</w:t>
      </w:r>
      <w:r w:rsidR="0038004C" w:rsidRPr="0038004C">
        <w:rPr>
          <w:rFonts w:asciiTheme="minorHAnsi" w:hAnsiTheme="minorHAnsi" w:cstheme="minorHAnsi"/>
          <w:b/>
          <w:bCs/>
          <w:sz w:val="24"/>
          <w:szCs w:val="24"/>
        </w:rPr>
        <w:t xml:space="preserve"> or “JBEs”</w:t>
      </w:r>
      <w:r w:rsidRPr="00626E75">
        <w:rPr>
          <w:rFonts w:asciiTheme="minorHAnsi" w:hAnsiTheme="minorHAnsi" w:cstheme="minorHAnsi"/>
          <w:bCs/>
          <w:sz w:val="24"/>
          <w:szCs w:val="24"/>
        </w:rPr>
        <w:t xml:space="preserve"> means the </w:t>
      </w:r>
      <w:r w:rsidR="00F553CD">
        <w:rPr>
          <w:rFonts w:asciiTheme="minorHAnsi" w:hAnsiTheme="minorHAnsi" w:cstheme="minorHAnsi"/>
          <w:bCs/>
          <w:sz w:val="24"/>
          <w:szCs w:val="24"/>
        </w:rPr>
        <w:t>Judicial Council</w:t>
      </w:r>
      <w:r w:rsidR="00D21C40" w:rsidRPr="00626E75">
        <w:rPr>
          <w:rFonts w:asciiTheme="minorHAnsi" w:hAnsiTheme="minorHAnsi" w:cstheme="minorHAnsi"/>
          <w:bCs/>
          <w:sz w:val="24"/>
          <w:szCs w:val="24"/>
        </w:rPr>
        <w:t xml:space="preserve"> </w:t>
      </w:r>
      <w:r w:rsidRPr="00626E75">
        <w:rPr>
          <w:rFonts w:asciiTheme="minorHAnsi" w:hAnsiTheme="minorHAnsi" w:cstheme="minorHAnsi"/>
          <w:bCs/>
          <w:sz w:val="24"/>
          <w:szCs w:val="24"/>
        </w:rPr>
        <w:t>and any other California superior</w:t>
      </w:r>
      <w:r w:rsidR="00F553CD">
        <w:rPr>
          <w:rFonts w:asciiTheme="minorHAnsi" w:hAnsiTheme="minorHAnsi" w:cstheme="minorHAnsi"/>
          <w:bCs/>
          <w:sz w:val="24"/>
          <w:szCs w:val="24"/>
        </w:rPr>
        <w:t xml:space="preserve"> courts</w:t>
      </w:r>
      <w:r w:rsidR="00D437C9" w:rsidRPr="00626E75">
        <w:rPr>
          <w:rFonts w:asciiTheme="minorHAnsi" w:hAnsiTheme="minorHAnsi" w:cstheme="minorHAnsi"/>
          <w:bCs/>
          <w:sz w:val="24"/>
          <w:szCs w:val="24"/>
        </w:rPr>
        <w:t>.</w:t>
      </w:r>
    </w:p>
    <w:p w14:paraId="67FF9A91" w14:textId="77777777" w:rsidR="008B1D57" w:rsidRPr="00626E75" w:rsidRDefault="00437785"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bCs/>
          <w:sz w:val="24"/>
          <w:szCs w:val="24"/>
        </w:rPr>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56E7C08D" w14:textId="77777777" w:rsidR="00F553CD" w:rsidRPr="00D21C40" w:rsidRDefault="00F553CD" w:rsidP="00F553CD">
      <w:pPr>
        <w:pStyle w:val="BodyTextIndent3"/>
        <w:numPr>
          <w:ilvl w:val="0"/>
          <w:numId w:val="42"/>
        </w:numPr>
        <w:spacing w:before="120"/>
        <w:rPr>
          <w:rFonts w:asciiTheme="minorHAnsi" w:hAnsiTheme="minorHAnsi" w:cstheme="minorHAnsi"/>
          <w:sz w:val="24"/>
          <w:szCs w:val="24"/>
        </w:rPr>
      </w:pPr>
      <w:r w:rsidRPr="00DC7C03">
        <w:rPr>
          <w:rFonts w:asciiTheme="minorHAnsi" w:hAnsiTheme="minorHAnsi" w:cstheme="minorHAnsi"/>
          <w:b/>
          <w:sz w:val="24"/>
          <w:szCs w:val="24"/>
        </w:rPr>
        <w:t>“</w:t>
      </w:r>
      <w:r>
        <w:rPr>
          <w:rFonts w:asciiTheme="minorHAnsi" w:hAnsiTheme="minorHAnsi" w:cstheme="minorHAnsi"/>
          <w:b/>
          <w:sz w:val="24"/>
          <w:szCs w:val="24"/>
        </w:rPr>
        <w:t>Judicial Council</w:t>
      </w:r>
      <w:r w:rsidRPr="00DC7C03">
        <w:rPr>
          <w:rFonts w:asciiTheme="minorHAnsi" w:hAnsiTheme="minorHAnsi" w:cstheme="minorHAnsi"/>
          <w:b/>
          <w:sz w:val="24"/>
          <w:szCs w:val="24"/>
        </w:rPr>
        <w:t xml:space="preserve">” </w:t>
      </w:r>
      <w:r>
        <w:rPr>
          <w:rFonts w:asciiTheme="minorHAnsi" w:hAnsiTheme="minorHAnsi" w:cstheme="minorHAnsi"/>
          <w:sz w:val="24"/>
          <w:szCs w:val="24"/>
        </w:rPr>
        <w:t>refers to the Judicial Council of California.</w:t>
      </w:r>
    </w:p>
    <w:p w14:paraId="53D99ECA" w14:textId="13D2C076" w:rsidR="003E04D4" w:rsidRPr="00626E75" w:rsidRDefault="00F553CD" w:rsidP="00F553CD">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sz w:val="24"/>
          <w:szCs w:val="24"/>
        </w:rPr>
        <w:t xml:space="preserve"> </w:t>
      </w:r>
      <w:r w:rsidR="003E04D4" w:rsidRPr="00626E75">
        <w:rPr>
          <w:rFonts w:asciiTheme="minorHAnsi" w:hAnsiTheme="minorHAnsi" w:cstheme="minorHAnsi"/>
          <w:b/>
          <w:sz w:val="24"/>
          <w:szCs w:val="24"/>
        </w:rPr>
        <w:t>“Notice”</w:t>
      </w:r>
      <w:r w:rsidR="003E04D4"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003E04D4"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 xml:space="preserve">(a) delivered in person, (b) sent by registered or certified mail, or (c) sent by overnight air </w:t>
      </w:r>
      <w:r w:rsidR="001E2002" w:rsidRPr="00626E75">
        <w:rPr>
          <w:rFonts w:asciiTheme="minorHAnsi" w:hAnsiTheme="minorHAnsi" w:cstheme="minorHAnsi"/>
          <w:bCs/>
          <w:sz w:val="24"/>
          <w:szCs w:val="24"/>
        </w:rPr>
        <w:lastRenderedPageBreak/>
        <w:t>courier, in each case properly posted and fully prepaid to the appropriate address and recipient set forth in Appendix C.</w:t>
      </w:r>
    </w:p>
    <w:p w14:paraId="5EAD9DB9" w14:textId="6AC78B1A" w:rsidR="00DE0C4D" w:rsidRPr="00626E75" w:rsidRDefault="00437785"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5B0618">
        <w:rPr>
          <w:rFonts w:asciiTheme="minorHAnsi" w:hAnsiTheme="minorHAnsi" w:cstheme="minorHAnsi"/>
          <w:sz w:val="24"/>
          <w:szCs w:val="24"/>
        </w:rPr>
        <w:t>Judicial Council</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4588A317" w14:textId="77777777" w:rsidR="008B1ACA" w:rsidRPr="008B1ACA" w:rsidRDefault="008B1ACA" w:rsidP="000A5619">
      <w:pPr>
        <w:pStyle w:val="BodyTextIndent3"/>
        <w:numPr>
          <w:ilvl w:val="0"/>
          <w:numId w:val="42"/>
        </w:numPr>
        <w:spacing w:before="120"/>
        <w:rPr>
          <w:rFonts w:asciiTheme="minorHAnsi" w:hAnsiTheme="minorHAnsi" w:cstheme="minorHAnsi"/>
          <w:bCs/>
          <w:sz w:val="24"/>
          <w:szCs w:val="24"/>
        </w:rPr>
      </w:pPr>
      <w:r>
        <w:rPr>
          <w:rFonts w:asciiTheme="minorHAnsi" w:hAnsiTheme="minorHAnsi" w:cstheme="minorHAnsi"/>
          <w:b/>
          <w:bCs/>
          <w:sz w:val="24"/>
          <w:szCs w:val="24"/>
        </w:rPr>
        <w:t xml:space="preserve">“Participating Addendum” </w:t>
      </w:r>
      <w:r>
        <w:rPr>
          <w:rFonts w:asciiTheme="minorHAnsi" w:hAnsiTheme="minorHAnsi" w:cstheme="minorHAnsi"/>
          <w:bCs/>
          <w:sz w:val="24"/>
          <w:szCs w:val="24"/>
        </w:rPr>
        <w:t>is defined in Appendix A.</w:t>
      </w:r>
    </w:p>
    <w:p w14:paraId="25E57DE0" w14:textId="5E74B5BB" w:rsidR="00983ADD" w:rsidRPr="00626E75" w:rsidRDefault="0022346F" w:rsidP="000A5619">
      <w:pPr>
        <w:pStyle w:val="BodyTextIndent3"/>
        <w:numPr>
          <w:ilvl w:val="0"/>
          <w:numId w:val="42"/>
        </w:numPr>
        <w:spacing w:before="120"/>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AF1F65">
        <w:rPr>
          <w:rFonts w:asciiTheme="minorHAnsi" w:hAnsiTheme="minorHAnsi" w:cstheme="minorHAnsi"/>
          <w:bCs/>
          <w:sz w:val="24"/>
          <w:szCs w:val="24"/>
        </w:rPr>
        <w:t>means any Judicial Branch Entity that enters into a Participating Addendum with Contractor pursuant to this Agreement</w:t>
      </w:r>
      <w:r w:rsidRPr="00626E75">
        <w:rPr>
          <w:rFonts w:asciiTheme="minorHAnsi" w:hAnsiTheme="minorHAnsi" w:cstheme="minorHAnsi"/>
          <w:bCs/>
          <w:sz w:val="24"/>
          <w:szCs w:val="24"/>
        </w:rPr>
        <w:t>.</w:t>
      </w:r>
    </w:p>
    <w:p w14:paraId="701AD004" w14:textId="77777777" w:rsidR="00E10CBD" w:rsidRPr="00626E75" w:rsidRDefault="00E10CBD" w:rsidP="000A5619">
      <w:pPr>
        <w:pStyle w:val="BodyTextIndent3"/>
        <w:numPr>
          <w:ilvl w:val="0"/>
          <w:numId w:val="42"/>
        </w:numPr>
        <w:spacing w:before="120"/>
        <w:rPr>
          <w:rFonts w:asciiTheme="minorHAnsi" w:hAnsiTheme="minorHAnsi" w:cstheme="minorHAnsi"/>
          <w:b/>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4FAB1AE5" w14:textId="77777777" w:rsidR="00F5689F" w:rsidRPr="00626E75" w:rsidRDefault="00F5689F"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bCs/>
          <w:sz w:val="24"/>
          <w:szCs w:val="24"/>
        </w:rPr>
        <w:t>“Services”</w:t>
      </w:r>
      <w:r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72339D54" w14:textId="77777777" w:rsidR="00325924" w:rsidRPr="00626E75" w:rsidRDefault="00325924"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14:paraId="41278D10" w14:textId="77777777" w:rsidR="00FF0E0A" w:rsidRPr="00626E75" w:rsidRDefault="00437785" w:rsidP="000A5619">
      <w:pPr>
        <w:pStyle w:val="BodyText"/>
        <w:numPr>
          <w:ilvl w:val="0"/>
          <w:numId w:val="42"/>
        </w:numPr>
        <w:spacing w:before="120" w:after="120" w:line="240" w:lineRule="auto"/>
        <w:rPr>
          <w:rFonts w:asciiTheme="minorHAnsi" w:hAnsiTheme="minorHAnsi" w:cstheme="minorHAnsi"/>
          <w:szCs w:val="24"/>
        </w:rPr>
      </w:pPr>
      <w:r w:rsidRPr="00626E75">
        <w:rPr>
          <w:rFonts w:asciiTheme="minorHAnsi" w:hAnsiTheme="minorHAnsi" w:cstheme="minorHAnsi"/>
          <w:b/>
          <w:bCs/>
          <w:szCs w:val="24"/>
        </w:rPr>
        <w:t xml:space="preserve">“Term” </w:t>
      </w:r>
      <w:r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Pr="00626E75">
        <w:rPr>
          <w:rFonts w:asciiTheme="minorHAnsi" w:hAnsiTheme="minorHAnsi" w:cstheme="minorHAnsi"/>
          <w:szCs w:val="24"/>
        </w:rPr>
        <w:t>.</w:t>
      </w:r>
    </w:p>
    <w:p w14:paraId="255B67DF" w14:textId="77777777" w:rsidR="0083339D" w:rsidRPr="00626E75" w:rsidRDefault="0083339D" w:rsidP="000A5619">
      <w:pPr>
        <w:pStyle w:val="BodyText"/>
        <w:numPr>
          <w:ilvl w:val="0"/>
          <w:numId w:val="42"/>
        </w:numPr>
        <w:spacing w:before="120" w:after="120" w:line="240" w:lineRule="auto"/>
        <w:rPr>
          <w:rFonts w:asciiTheme="minorHAnsi" w:hAnsiTheme="minorHAnsi" w:cstheme="minorHAnsi"/>
          <w:szCs w:val="24"/>
        </w:rPr>
      </w:pPr>
      <w:r w:rsidRPr="00626E75">
        <w:rPr>
          <w:rFonts w:asciiTheme="minorHAnsi" w:hAnsiTheme="minorHAnsi" w:cstheme="minorHAnsi"/>
          <w:b/>
          <w:szCs w:val="24"/>
        </w:rPr>
        <w:t>“Work”</w:t>
      </w:r>
      <w:r w:rsidRPr="00626E75">
        <w:rPr>
          <w:rFonts w:asciiTheme="minorHAnsi" w:hAnsiTheme="minorHAnsi" w:cstheme="minorHAnsi"/>
          <w:szCs w:val="24"/>
        </w:rPr>
        <w:t xml:space="preserve"> is defined </w:t>
      </w:r>
      <w:r w:rsidR="00400295" w:rsidRPr="00626E75">
        <w:rPr>
          <w:rFonts w:asciiTheme="minorHAnsi" w:hAnsiTheme="minorHAnsi" w:cstheme="minorHAnsi"/>
          <w:szCs w:val="24"/>
        </w:rPr>
        <w:t>in Appendix A</w:t>
      </w:r>
      <w:r w:rsidRPr="00626E75">
        <w:rPr>
          <w:rFonts w:asciiTheme="minorHAnsi" w:hAnsiTheme="minorHAnsi" w:cstheme="minorHAnsi"/>
          <w:szCs w:val="24"/>
        </w:rPr>
        <w:t>.</w:t>
      </w:r>
    </w:p>
    <w:p w14:paraId="3EAC8D4F" w14:textId="77777777" w:rsidR="008E6BFB" w:rsidRPr="00626E75" w:rsidRDefault="00FF0E0A" w:rsidP="000A5619">
      <w:pPr>
        <w:pStyle w:val="BodyTextIndent3"/>
        <w:spacing w:before="120"/>
        <w:ind w:left="0"/>
        <w:rPr>
          <w:rFonts w:asciiTheme="minorHAnsi" w:hAnsiTheme="minorHAnsi" w:cstheme="minorHAnsi"/>
          <w:sz w:val="24"/>
          <w:szCs w:val="24"/>
        </w:rPr>
      </w:pPr>
      <w:r w:rsidRPr="00626E75">
        <w:rPr>
          <w:rFonts w:asciiTheme="minorHAnsi" w:hAnsiTheme="minorHAnsi" w:cstheme="minorHAnsi"/>
          <w:sz w:val="24"/>
          <w:szCs w:val="24"/>
        </w:rPr>
        <w:t xml:space="preserve"> </w:t>
      </w:r>
    </w:p>
    <w:p w14:paraId="7CB5EB7C" w14:textId="77777777" w:rsidR="0065027A" w:rsidRPr="00626E75" w:rsidRDefault="0065027A" w:rsidP="000A5619">
      <w:pPr>
        <w:rPr>
          <w:rFonts w:asciiTheme="minorHAnsi" w:hAnsiTheme="minorHAnsi" w:cstheme="minorHAnsi"/>
          <w:color w:val="000000" w:themeColor="text1"/>
          <w:szCs w:val="24"/>
        </w:rPr>
        <w:sectPr w:rsidR="0065027A" w:rsidRPr="00626E75" w:rsidSect="00F474E0">
          <w:footerReference w:type="default" r:id="rId16"/>
          <w:pgSz w:w="12240" w:h="15840"/>
          <w:pgMar w:top="1260" w:right="1340" w:bottom="940" w:left="1680" w:header="748" w:footer="754" w:gutter="0"/>
          <w:pgNumType w:start="1"/>
          <w:cols w:space="720"/>
        </w:sectPr>
      </w:pPr>
    </w:p>
    <w:p w14:paraId="6A17E171" w14:textId="77777777" w:rsidR="000F6803" w:rsidRPr="00626E75" w:rsidRDefault="000F6803" w:rsidP="000A561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E</w:t>
      </w:r>
    </w:p>
    <w:p w14:paraId="31308D62" w14:textId="17537B51" w:rsidR="005E654B" w:rsidRPr="00626E75" w:rsidRDefault="00AF1F65" w:rsidP="000A5619">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Sample </w:t>
      </w:r>
      <w:r w:rsidR="0085617C">
        <w:rPr>
          <w:rFonts w:asciiTheme="minorHAnsi" w:hAnsiTheme="minorHAnsi" w:cstheme="minorHAnsi"/>
          <w:color w:val="000000" w:themeColor="text1"/>
          <w:sz w:val="24"/>
          <w:szCs w:val="24"/>
        </w:rPr>
        <w:t>Participating Addendum</w:t>
      </w:r>
    </w:p>
    <w:p w14:paraId="2EACC092" w14:textId="4E0277F4" w:rsidR="00235D82" w:rsidRDefault="00482B18" w:rsidP="000A561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235D82">
        <w:rPr>
          <w:rFonts w:asciiTheme="minorHAnsi" w:hAnsiTheme="minorHAnsi" w:cstheme="minorHAnsi"/>
          <w:szCs w:val="24"/>
          <w:highlight w:val="yellow"/>
        </w:rPr>
        <w:t>[month/day/year]</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1C084D" w:rsidRPr="001C084D">
        <w:rPr>
          <w:rFonts w:asciiTheme="minorHAnsi" w:hAnsiTheme="minorHAnsi" w:cstheme="minorHAnsi"/>
          <w:b/>
          <w:szCs w:val="24"/>
        </w:rPr>
        <w:t xml:space="preserve">Superior Court </w:t>
      </w:r>
      <w:r w:rsidR="005B0618">
        <w:rPr>
          <w:rFonts w:asciiTheme="minorHAnsi" w:hAnsiTheme="minorHAnsi" w:cstheme="minorHAnsi"/>
          <w:b/>
          <w:szCs w:val="24"/>
        </w:rPr>
        <w:t xml:space="preserve">of California, County of </w:t>
      </w:r>
      <w:r w:rsidR="001C084D" w:rsidRPr="001C084D">
        <w:rPr>
          <w:rFonts w:asciiTheme="minorHAnsi" w:hAnsiTheme="minorHAnsi" w:cstheme="minorHAnsi"/>
          <w:b/>
          <w:szCs w:val="24"/>
        </w:rPr>
        <w:t xml:space="preserve">______________ </w:t>
      </w:r>
      <w:r w:rsidR="00A72355" w:rsidRPr="00235D82">
        <w:rPr>
          <w:rFonts w:asciiTheme="minorHAnsi" w:hAnsiTheme="minorHAnsi" w:cstheme="minorHAnsi"/>
          <w:szCs w:val="24"/>
        </w:rPr>
        <w:t xml:space="preserve">(“JBE”) </w:t>
      </w:r>
      <w:r w:rsidR="00C5758E" w:rsidRPr="00235D82">
        <w:rPr>
          <w:rFonts w:asciiTheme="minorHAnsi" w:hAnsiTheme="minorHAnsi" w:cstheme="minorHAnsi"/>
          <w:szCs w:val="24"/>
        </w:rPr>
        <w:t xml:space="preserve">and </w:t>
      </w:r>
      <w:r w:rsidR="00C5758E" w:rsidRPr="00235D82">
        <w:rPr>
          <w:rFonts w:asciiTheme="minorHAnsi" w:hAnsiTheme="minorHAnsi" w:cstheme="minorHAnsi"/>
          <w:szCs w:val="24"/>
          <w:highlight w:val="yellow"/>
        </w:rPr>
        <w:t>[add name of Contractor]</w:t>
      </w:r>
      <w:r w:rsidR="00C5758E" w:rsidRPr="00235D82">
        <w:rPr>
          <w:rFonts w:asciiTheme="minorHAnsi" w:hAnsiTheme="minorHAnsi" w:cstheme="minorHAnsi"/>
          <w:szCs w:val="24"/>
        </w:rPr>
        <w:t xml:space="preserve"> (“Contractor”)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1C084D" w:rsidRPr="001C084D">
        <w:rPr>
          <w:rFonts w:asciiTheme="minorHAnsi" w:hAnsiTheme="minorHAnsi" w:cstheme="minorHAnsi"/>
          <w:b/>
          <w:szCs w:val="24"/>
        </w:rPr>
        <w:t>Judicial Council of California</w:t>
      </w:r>
      <w:r w:rsidR="00F73F01" w:rsidRPr="00235D82">
        <w:rPr>
          <w:rFonts w:asciiTheme="minorHAnsi" w:hAnsiTheme="minorHAnsi" w:cstheme="minorHAnsi"/>
          <w:szCs w:val="24"/>
        </w:rPr>
        <w:t xml:space="preserve"> </w:t>
      </w:r>
      <w:r w:rsidR="00582EFF">
        <w:rPr>
          <w:rFonts w:asciiTheme="minorHAnsi" w:hAnsiTheme="minorHAnsi" w:cstheme="minorHAnsi"/>
          <w:szCs w:val="24"/>
        </w:rPr>
        <w:t>(“</w:t>
      </w:r>
      <w:r w:rsidR="005B0618">
        <w:rPr>
          <w:rFonts w:asciiTheme="minorHAnsi" w:hAnsiTheme="minorHAnsi" w:cstheme="minorHAnsi"/>
          <w:szCs w:val="24"/>
        </w:rPr>
        <w:t>Judicial Council</w:t>
      </w:r>
      <w:r w:rsidR="00582EFF">
        <w:rPr>
          <w:rFonts w:asciiTheme="minorHAnsi" w:hAnsiTheme="minorHAnsi" w:cstheme="minorHAnsi"/>
          <w:szCs w:val="24"/>
        </w:rPr>
        <w:t xml:space="preserv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34645DF5" w14:textId="77777777" w:rsidR="00235D82" w:rsidRPr="008B1ACA" w:rsidRDefault="008B1ACA" w:rsidP="000A561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w:t>
      </w:r>
      <w:proofErr w:type="spellStart"/>
      <w:r w:rsidR="00235D82" w:rsidRPr="008B1ACA">
        <w:rPr>
          <w:rFonts w:asciiTheme="minorHAnsi" w:hAnsiTheme="minorHAnsi" w:cstheme="minorHAnsi"/>
          <w:szCs w:val="24"/>
        </w:rPr>
        <w:t>i</w:t>
      </w:r>
      <w:proofErr w:type="spellEnd"/>
      <w:r w:rsidR="00235D82" w:rsidRPr="008B1ACA">
        <w:rPr>
          <w:rFonts w:asciiTheme="minorHAnsi" w:hAnsiTheme="minorHAnsi" w:cstheme="minorHAnsi"/>
          <w:szCs w:val="24"/>
        </w:rPr>
        <w:t xml:space="preserve">)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09754D55" w14:textId="00FBB6F3" w:rsidR="008B1ACA" w:rsidRDefault="008B1ACA" w:rsidP="000A561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00AF1F65">
        <w:rPr>
          <w:rFonts w:asciiTheme="minorHAnsi" w:hAnsiTheme="minorHAnsi" w:cstheme="minorHAnsi"/>
          <w:szCs w:val="24"/>
        </w:rPr>
        <w:t>request Contractor to provide Goods</w:t>
      </w:r>
      <w:r w:rsidRPr="008B1ACA">
        <w:rPr>
          <w:rFonts w:asciiTheme="minorHAnsi" w:hAnsiTheme="minorHAnsi" w:cstheme="minorHAnsi"/>
          <w:szCs w:val="24"/>
        </w:rPr>
        <w:t xml:space="preserve"> </w:t>
      </w:r>
      <w:r w:rsidR="001C084D">
        <w:rPr>
          <w:rFonts w:asciiTheme="minorHAnsi" w:hAnsiTheme="minorHAnsi" w:cstheme="minorHAnsi"/>
          <w:szCs w:val="24"/>
        </w:rPr>
        <w:t xml:space="preserve">and Services </w:t>
      </w:r>
      <w:r w:rsidR="00AF1F65">
        <w:rPr>
          <w:rFonts w:asciiTheme="minorHAnsi" w:hAnsiTheme="minorHAnsi" w:cstheme="minorHAnsi"/>
          <w:szCs w:val="24"/>
        </w:rPr>
        <w:t xml:space="preserve">under the terms and conditions of the Master Agreement by issuing </w:t>
      </w:r>
      <w:r w:rsidRPr="008B1ACA">
        <w:rPr>
          <w:rFonts w:asciiTheme="minorHAnsi" w:hAnsiTheme="minorHAnsi" w:cstheme="minorHAnsi"/>
          <w:szCs w:val="24"/>
        </w:rPr>
        <w:t xml:space="preserve">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w:t>
      </w:r>
      <w:r w:rsidR="00AF1F65">
        <w:rPr>
          <w:rFonts w:asciiTheme="minorHAnsi" w:hAnsiTheme="minorHAnsi" w:cstheme="minorHAnsi"/>
          <w:szCs w:val="24"/>
        </w:rPr>
        <w:t>the Master</w:t>
      </w:r>
      <w:r w:rsidRPr="008B1ACA">
        <w:rPr>
          <w:rFonts w:asciiTheme="minorHAnsi" w:hAnsiTheme="minorHAnsi" w:cstheme="minorHAnsi"/>
          <w:szCs w:val="24"/>
        </w:rPr>
        <w:t xml:space="preserve"> Agreement, will not be deemed part of the contract between Contractor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14:paraId="74247ABC" w14:textId="27B4D112" w:rsidR="00235D82" w:rsidRDefault="00235D82" w:rsidP="000A561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5B0618">
        <w:rPr>
          <w:rFonts w:asciiTheme="minorHAnsi" w:hAnsiTheme="minorHAnsi" w:cstheme="minorHAnsi"/>
          <w:szCs w:val="24"/>
        </w:rPr>
        <w:t>Judicial Council</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5B0618">
        <w:rPr>
          <w:rFonts w:asciiTheme="minorHAnsi" w:hAnsiTheme="minorHAnsi" w:cstheme="minorHAnsi"/>
          <w:szCs w:val="24"/>
        </w:rPr>
        <w:t>Judicial Council</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w:t>
      </w:r>
      <w:proofErr w:type="spellStart"/>
      <w:r w:rsidR="00F26A05">
        <w:rPr>
          <w:rFonts w:asciiTheme="minorHAnsi" w:hAnsiTheme="minorHAnsi" w:cstheme="minorHAnsi"/>
          <w:szCs w:val="24"/>
        </w:rPr>
        <w:t>i</w:t>
      </w:r>
      <w:proofErr w:type="spellEnd"/>
      <w:r w:rsidR="00F26A05">
        <w:rPr>
          <w:rFonts w:asciiTheme="minorHAnsi" w:hAnsiTheme="minorHAnsi" w:cstheme="minorHAnsi"/>
          <w:szCs w:val="24"/>
        </w:rPr>
        <w:t>)</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5B0618">
        <w:rPr>
          <w:rFonts w:asciiTheme="minorHAnsi" w:hAnsiTheme="minorHAnsi" w:cstheme="minorHAnsi"/>
          <w:szCs w:val="24"/>
        </w:rPr>
        <w:t>Judicial Council</w:t>
      </w:r>
      <w:r w:rsidRPr="00235D82">
        <w:rPr>
          <w:rFonts w:asciiTheme="minorHAnsi" w:hAnsiTheme="minorHAnsi" w:cstheme="minorHAnsi"/>
          <w:szCs w:val="24"/>
        </w:rPr>
        <w:t xml:space="preserve"> makes no guarantees, representations, or warranties to any Participating Entity.</w:t>
      </w:r>
    </w:p>
    <w:p w14:paraId="36857BBA" w14:textId="3D2D677A" w:rsidR="00A852E9" w:rsidRPr="00A852E9" w:rsidRDefault="008C2864" w:rsidP="000A561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 xml:space="preserve">Pricing for the Work </w:t>
      </w:r>
      <w:r w:rsidR="00AF1F65">
        <w:rPr>
          <w:rFonts w:asciiTheme="minorHAnsi" w:hAnsiTheme="minorHAnsi" w:cstheme="minorHAnsi"/>
          <w:szCs w:val="24"/>
        </w:rPr>
        <w:t>shall not exceed</w:t>
      </w:r>
      <w:r w:rsidRPr="00AF22BF">
        <w:rPr>
          <w:rFonts w:asciiTheme="minorHAnsi" w:hAnsiTheme="minorHAnsi" w:cstheme="minorHAnsi"/>
          <w:szCs w:val="24"/>
        </w:rPr>
        <w:t xml:space="preserve"> the prices set forth in the Master Agreement.</w:t>
      </w:r>
    </w:p>
    <w:p w14:paraId="39E86B1C" w14:textId="77777777" w:rsidR="00AF22BF" w:rsidRDefault="00071E34" w:rsidP="000A561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454596">
        <w:rPr>
          <w:szCs w:val="22"/>
        </w:rPr>
        <w:t>__________</w:t>
      </w:r>
      <w:r w:rsidRPr="00454596">
        <w:rPr>
          <w:i/>
          <w:szCs w:val="22"/>
          <w:highlight w:val="yellow"/>
        </w:rPr>
        <w:t>month/day/</w:t>
      </w:r>
      <w:r w:rsidRPr="00B77A20">
        <w:rPr>
          <w:i/>
          <w:szCs w:val="22"/>
          <w:highlight w:val="yellow"/>
        </w:rPr>
        <w:t>year</w:t>
      </w:r>
      <w:r w:rsidR="00454596" w:rsidRPr="00B77A20">
        <w:rPr>
          <w:i/>
          <w:szCs w:val="22"/>
          <w:highlight w:val="yellow"/>
        </w:rPr>
        <w:t xml:space="preserve"> – may not exceed the term of the Master Agreement</w:t>
      </w:r>
      <w:r w:rsidRPr="00B77A20">
        <w:rPr>
          <w:szCs w:val="22"/>
          <w:highlight w:val="yellow"/>
        </w:rPr>
        <w:t>].</w:t>
      </w:r>
      <w:r w:rsidRPr="00AF22BF">
        <w:rPr>
          <w:szCs w:val="22"/>
        </w:rPr>
        <w:t xml:space="preserve"> </w:t>
      </w:r>
      <w:r w:rsidR="005A627F" w:rsidRPr="00AF22BF">
        <w:rPr>
          <w:rFonts w:asciiTheme="minorHAnsi" w:hAnsiTheme="minorHAnsi" w:cstheme="minorHAnsi"/>
          <w:szCs w:val="24"/>
        </w:rPr>
        <w:t xml:space="preserve"> </w:t>
      </w:r>
    </w:p>
    <w:p w14:paraId="0E45D07B" w14:textId="630D1655" w:rsidR="0044634F" w:rsidRDefault="0044634F" w:rsidP="000A5619">
      <w:pPr>
        <w:pStyle w:val="ListParagraph"/>
        <w:numPr>
          <w:ilvl w:val="3"/>
          <w:numId w:val="26"/>
        </w:numPr>
        <w:tabs>
          <w:tab w:val="clear" w:pos="1872"/>
          <w:tab w:val="num" w:pos="1530"/>
        </w:tabs>
        <w:spacing w:before="120" w:after="240"/>
        <w:ind w:left="540"/>
        <w:rPr>
          <w:rFonts w:asciiTheme="minorHAnsi" w:hAnsiTheme="minorHAnsi" w:cstheme="minorHAnsi"/>
          <w:szCs w:val="24"/>
        </w:rPr>
      </w:pPr>
      <w:r>
        <w:rPr>
          <w:rFonts w:asciiTheme="minorHAnsi" w:hAnsiTheme="minorHAnsi" w:cstheme="minorHAnsi"/>
          <w:szCs w:val="24"/>
        </w:rPr>
        <w:lastRenderedPageBreak/>
        <w:t xml:space="preserve">The Contract Amount for this Participating </w:t>
      </w:r>
      <w:r w:rsidR="0086721B">
        <w:rPr>
          <w:rFonts w:asciiTheme="minorHAnsi" w:hAnsiTheme="minorHAnsi" w:cstheme="minorHAnsi"/>
          <w:szCs w:val="24"/>
        </w:rPr>
        <w:t>Addendum</w:t>
      </w:r>
      <w:r>
        <w:rPr>
          <w:rFonts w:asciiTheme="minorHAnsi" w:hAnsiTheme="minorHAnsi" w:cstheme="minorHAnsi"/>
          <w:szCs w:val="24"/>
        </w:rPr>
        <w:t xml:space="preserve"> shall not exceed $_____________ for the term of this Participating Addendum.</w:t>
      </w:r>
    </w:p>
    <w:p w14:paraId="57A1F061" w14:textId="6DD4064A" w:rsidR="00247D0A" w:rsidRPr="0044634F" w:rsidRDefault="009D50A0" w:rsidP="000A5619">
      <w:pPr>
        <w:pStyle w:val="ListParagraph"/>
        <w:numPr>
          <w:ilvl w:val="3"/>
          <w:numId w:val="26"/>
        </w:numPr>
        <w:tabs>
          <w:tab w:val="clear" w:pos="1872"/>
          <w:tab w:val="num" w:pos="1530"/>
        </w:tabs>
        <w:spacing w:before="120" w:after="120"/>
        <w:ind w:left="540"/>
        <w:rPr>
          <w:rFonts w:asciiTheme="minorHAnsi" w:hAnsiTheme="minorHAnsi" w:cstheme="minorHAnsi"/>
          <w:b/>
          <w:i/>
          <w:szCs w:val="24"/>
        </w:rPr>
      </w:pPr>
      <w:r w:rsidRPr="0044634F">
        <w:rPr>
          <w:rFonts w:asciiTheme="minorHAnsi" w:hAnsiTheme="minorHAnsi" w:cstheme="minorHAnsi"/>
          <w:bCs/>
          <w:szCs w:val="24"/>
        </w:rPr>
        <w:t xml:space="preserve">The JBE hereby orders, and Contractor hereby agrees to provide, </w:t>
      </w:r>
      <w:r w:rsidR="0044634F">
        <w:rPr>
          <w:rFonts w:asciiTheme="minorHAnsi" w:hAnsiTheme="minorHAnsi" w:cstheme="minorHAnsi"/>
          <w:bCs/>
          <w:szCs w:val="24"/>
        </w:rPr>
        <w:t xml:space="preserve"> same day </w:t>
      </w:r>
      <w:r w:rsidR="0044634F" w:rsidRPr="0044634F">
        <w:rPr>
          <w:rFonts w:asciiTheme="minorHAnsi" w:hAnsiTheme="minorHAnsi" w:cstheme="minorHAnsi"/>
          <w:bCs/>
          <w:szCs w:val="24"/>
        </w:rPr>
        <w:t xml:space="preserve">armored car pickup </w:t>
      </w:r>
      <w:r w:rsidR="0044634F">
        <w:rPr>
          <w:rFonts w:asciiTheme="minorHAnsi" w:hAnsiTheme="minorHAnsi" w:cstheme="minorHAnsi"/>
          <w:bCs/>
          <w:szCs w:val="24"/>
        </w:rPr>
        <w:t xml:space="preserve">and delivery </w:t>
      </w:r>
      <w:r w:rsidR="0044634F" w:rsidRPr="0044634F">
        <w:rPr>
          <w:rFonts w:asciiTheme="minorHAnsi" w:hAnsiTheme="minorHAnsi" w:cstheme="minorHAnsi"/>
          <w:bCs/>
          <w:szCs w:val="24"/>
        </w:rPr>
        <w:t>services as described below</w:t>
      </w:r>
      <w:r w:rsidR="0044634F">
        <w:rPr>
          <w:rFonts w:asciiTheme="minorHAnsi" w:hAnsiTheme="minorHAnsi" w:cstheme="minorHAnsi"/>
          <w:bCs/>
          <w:szCs w:val="24"/>
        </w:rPr>
        <w:t>:</w:t>
      </w:r>
    </w:p>
    <w:p w14:paraId="6DEA0B12" w14:textId="3736E594" w:rsidR="0044634F" w:rsidRPr="0044634F" w:rsidRDefault="0044634F" w:rsidP="000A5619">
      <w:pPr>
        <w:spacing w:before="120" w:after="120"/>
        <w:rPr>
          <w:rFonts w:asciiTheme="minorHAnsi" w:hAnsiTheme="minorHAnsi" w:cstheme="minorHAnsi"/>
          <w:szCs w:val="24"/>
        </w:rPr>
      </w:pPr>
    </w:p>
    <w:tbl>
      <w:tblPr>
        <w:tblStyle w:val="TableGrid"/>
        <w:tblW w:w="10440" w:type="dxa"/>
        <w:tblInd w:w="-522" w:type="dxa"/>
        <w:tblLook w:val="04A0" w:firstRow="1" w:lastRow="0" w:firstColumn="1" w:lastColumn="0" w:noHBand="0" w:noVBand="1"/>
      </w:tblPr>
      <w:tblGrid>
        <w:gridCol w:w="3420"/>
        <w:gridCol w:w="3330"/>
        <w:gridCol w:w="1980"/>
        <w:gridCol w:w="1710"/>
      </w:tblGrid>
      <w:tr w:rsidR="002E34EC" w14:paraId="4309D408" w14:textId="6097A3B9" w:rsidTr="00B77A20">
        <w:tc>
          <w:tcPr>
            <w:tcW w:w="3420" w:type="dxa"/>
          </w:tcPr>
          <w:p w14:paraId="4598540D" w14:textId="5EC56A3E" w:rsidR="002E34EC" w:rsidRPr="00B77A20" w:rsidRDefault="002E34EC" w:rsidP="002E34EC">
            <w:pPr>
              <w:spacing w:before="120" w:after="120"/>
              <w:rPr>
                <w:rFonts w:asciiTheme="minorHAnsi" w:hAnsiTheme="minorHAnsi" w:cstheme="minorHAnsi"/>
                <w:b/>
                <w:szCs w:val="24"/>
              </w:rPr>
            </w:pPr>
            <w:r w:rsidRPr="00B77A20">
              <w:rPr>
                <w:rFonts w:asciiTheme="minorHAnsi" w:hAnsiTheme="minorHAnsi" w:cstheme="minorHAnsi"/>
                <w:b/>
                <w:szCs w:val="24"/>
              </w:rPr>
              <w:t>Pickup Location (name, address and city)</w:t>
            </w:r>
          </w:p>
        </w:tc>
        <w:tc>
          <w:tcPr>
            <w:tcW w:w="3330" w:type="dxa"/>
          </w:tcPr>
          <w:p w14:paraId="7FDD610B" w14:textId="5689AA08" w:rsidR="002E34EC" w:rsidRPr="00B77A20" w:rsidRDefault="002E34EC" w:rsidP="000A5619">
            <w:pPr>
              <w:spacing w:before="120" w:after="120"/>
              <w:rPr>
                <w:rFonts w:asciiTheme="minorHAnsi" w:hAnsiTheme="minorHAnsi" w:cstheme="minorHAnsi"/>
                <w:b/>
                <w:szCs w:val="24"/>
              </w:rPr>
            </w:pPr>
            <w:r w:rsidRPr="00B77A20">
              <w:rPr>
                <w:rFonts w:asciiTheme="minorHAnsi" w:hAnsiTheme="minorHAnsi" w:cstheme="minorHAnsi"/>
                <w:b/>
                <w:szCs w:val="24"/>
              </w:rPr>
              <w:t>Delivery Point (name of banking institution, address  and city</w:t>
            </w:r>
          </w:p>
        </w:tc>
        <w:tc>
          <w:tcPr>
            <w:tcW w:w="1980" w:type="dxa"/>
          </w:tcPr>
          <w:p w14:paraId="1A7347DF" w14:textId="7A4CE91E" w:rsidR="002E34EC" w:rsidRPr="00B77A20" w:rsidRDefault="002E34EC" w:rsidP="002E34EC">
            <w:pPr>
              <w:spacing w:before="120" w:after="120"/>
              <w:rPr>
                <w:rFonts w:asciiTheme="minorHAnsi" w:hAnsiTheme="minorHAnsi" w:cstheme="minorHAnsi"/>
                <w:b/>
                <w:szCs w:val="24"/>
              </w:rPr>
            </w:pPr>
            <w:r w:rsidRPr="00B77A20">
              <w:rPr>
                <w:rFonts w:asciiTheme="minorHAnsi" w:hAnsiTheme="minorHAnsi" w:cstheme="minorHAnsi"/>
                <w:b/>
                <w:szCs w:val="24"/>
              </w:rPr>
              <w:t>Service Frequency &amp; time</w:t>
            </w:r>
          </w:p>
        </w:tc>
        <w:tc>
          <w:tcPr>
            <w:tcW w:w="1710" w:type="dxa"/>
          </w:tcPr>
          <w:p w14:paraId="115A48C6" w14:textId="369D143D" w:rsidR="002E34EC" w:rsidRPr="00B77A20" w:rsidRDefault="002E34EC" w:rsidP="000A5619">
            <w:pPr>
              <w:spacing w:before="120" w:after="120"/>
              <w:rPr>
                <w:rFonts w:asciiTheme="minorHAnsi" w:hAnsiTheme="minorHAnsi" w:cstheme="minorHAnsi"/>
                <w:b/>
                <w:szCs w:val="24"/>
              </w:rPr>
            </w:pPr>
            <w:r w:rsidRPr="00B77A20">
              <w:rPr>
                <w:rFonts w:asciiTheme="minorHAnsi" w:hAnsiTheme="minorHAnsi" w:cstheme="minorHAnsi"/>
                <w:b/>
                <w:szCs w:val="24"/>
              </w:rPr>
              <w:t>Base Rate</w:t>
            </w:r>
          </w:p>
        </w:tc>
      </w:tr>
      <w:tr w:rsidR="002E34EC" w14:paraId="01CC4771" w14:textId="67686FFE" w:rsidTr="00B77A20">
        <w:tc>
          <w:tcPr>
            <w:tcW w:w="3420" w:type="dxa"/>
          </w:tcPr>
          <w:p w14:paraId="6B18074D" w14:textId="77777777" w:rsidR="002E34EC" w:rsidRDefault="002E34EC" w:rsidP="000A5619">
            <w:pPr>
              <w:spacing w:before="120" w:after="120"/>
              <w:rPr>
                <w:rFonts w:asciiTheme="minorHAnsi" w:hAnsiTheme="minorHAnsi" w:cstheme="minorHAnsi"/>
                <w:szCs w:val="24"/>
              </w:rPr>
            </w:pPr>
          </w:p>
        </w:tc>
        <w:tc>
          <w:tcPr>
            <w:tcW w:w="3330" w:type="dxa"/>
          </w:tcPr>
          <w:p w14:paraId="13DD115B" w14:textId="77777777" w:rsidR="002E34EC" w:rsidRDefault="002E34EC" w:rsidP="000A5619">
            <w:pPr>
              <w:spacing w:before="120" w:after="120"/>
              <w:rPr>
                <w:rFonts w:asciiTheme="minorHAnsi" w:hAnsiTheme="minorHAnsi" w:cstheme="minorHAnsi"/>
                <w:szCs w:val="24"/>
              </w:rPr>
            </w:pPr>
          </w:p>
        </w:tc>
        <w:tc>
          <w:tcPr>
            <w:tcW w:w="1980" w:type="dxa"/>
          </w:tcPr>
          <w:p w14:paraId="308680F0" w14:textId="77777777" w:rsidR="002E34EC" w:rsidRDefault="002E34EC" w:rsidP="000A5619">
            <w:pPr>
              <w:spacing w:before="120" w:after="120"/>
              <w:rPr>
                <w:rFonts w:asciiTheme="minorHAnsi" w:hAnsiTheme="minorHAnsi" w:cstheme="minorHAnsi"/>
                <w:szCs w:val="24"/>
              </w:rPr>
            </w:pPr>
          </w:p>
        </w:tc>
        <w:tc>
          <w:tcPr>
            <w:tcW w:w="1710" w:type="dxa"/>
          </w:tcPr>
          <w:p w14:paraId="430CEDCC" w14:textId="77777777" w:rsidR="002E34EC" w:rsidRDefault="002E34EC" w:rsidP="000A5619">
            <w:pPr>
              <w:spacing w:before="120" w:after="120"/>
              <w:rPr>
                <w:rFonts w:asciiTheme="minorHAnsi" w:hAnsiTheme="minorHAnsi" w:cstheme="minorHAnsi"/>
                <w:szCs w:val="24"/>
              </w:rPr>
            </w:pPr>
          </w:p>
        </w:tc>
      </w:tr>
      <w:tr w:rsidR="002E34EC" w14:paraId="0BD0989E" w14:textId="2B1566FB" w:rsidTr="00B77A20">
        <w:tc>
          <w:tcPr>
            <w:tcW w:w="3420" w:type="dxa"/>
          </w:tcPr>
          <w:p w14:paraId="14DD61D7" w14:textId="77777777" w:rsidR="002E34EC" w:rsidRDefault="002E34EC" w:rsidP="000A5619">
            <w:pPr>
              <w:spacing w:before="120" w:after="120"/>
              <w:rPr>
                <w:rFonts w:asciiTheme="minorHAnsi" w:hAnsiTheme="minorHAnsi" w:cstheme="minorHAnsi"/>
                <w:szCs w:val="24"/>
              </w:rPr>
            </w:pPr>
          </w:p>
        </w:tc>
        <w:tc>
          <w:tcPr>
            <w:tcW w:w="3330" w:type="dxa"/>
          </w:tcPr>
          <w:p w14:paraId="0BFF39E5" w14:textId="77777777" w:rsidR="002E34EC" w:rsidRDefault="002E34EC" w:rsidP="000A5619">
            <w:pPr>
              <w:spacing w:before="120" w:after="120"/>
              <w:rPr>
                <w:rFonts w:asciiTheme="minorHAnsi" w:hAnsiTheme="minorHAnsi" w:cstheme="minorHAnsi"/>
                <w:szCs w:val="24"/>
              </w:rPr>
            </w:pPr>
          </w:p>
        </w:tc>
        <w:tc>
          <w:tcPr>
            <w:tcW w:w="1980" w:type="dxa"/>
          </w:tcPr>
          <w:p w14:paraId="21E18018" w14:textId="77777777" w:rsidR="002E34EC" w:rsidRDefault="002E34EC" w:rsidP="000A5619">
            <w:pPr>
              <w:spacing w:before="120" w:after="120"/>
              <w:rPr>
                <w:rFonts w:asciiTheme="minorHAnsi" w:hAnsiTheme="minorHAnsi" w:cstheme="minorHAnsi"/>
                <w:szCs w:val="24"/>
              </w:rPr>
            </w:pPr>
          </w:p>
        </w:tc>
        <w:tc>
          <w:tcPr>
            <w:tcW w:w="1710" w:type="dxa"/>
          </w:tcPr>
          <w:p w14:paraId="6FAA67EE" w14:textId="77777777" w:rsidR="002E34EC" w:rsidRDefault="002E34EC" w:rsidP="000A5619">
            <w:pPr>
              <w:spacing w:before="120" w:after="120"/>
              <w:rPr>
                <w:rFonts w:asciiTheme="minorHAnsi" w:hAnsiTheme="minorHAnsi" w:cstheme="minorHAnsi"/>
                <w:szCs w:val="24"/>
              </w:rPr>
            </w:pPr>
          </w:p>
        </w:tc>
      </w:tr>
      <w:tr w:rsidR="002E34EC" w14:paraId="7029032A" w14:textId="2FD83A84" w:rsidTr="00B77A20">
        <w:tc>
          <w:tcPr>
            <w:tcW w:w="3420" w:type="dxa"/>
          </w:tcPr>
          <w:p w14:paraId="5C7BAEC0" w14:textId="77777777" w:rsidR="002E34EC" w:rsidRDefault="002E34EC" w:rsidP="000A5619">
            <w:pPr>
              <w:spacing w:before="120" w:after="120"/>
              <w:rPr>
                <w:rFonts w:asciiTheme="minorHAnsi" w:hAnsiTheme="minorHAnsi" w:cstheme="minorHAnsi"/>
                <w:szCs w:val="24"/>
              </w:rPr>
            </w:pPr>
          </w:p>
        </w:tc>
        <w:tc>
          <w:tcPr>
            <w:tcW w:w="3330" w:type="dxa"/>
          </w:tcPr>
          <w:p w14:paraId="0FEBF549" w14:textId="77777777" w:rsidR="002E34EC" w:rsidRDefault="002E34EC" w:rsidP="000A5619">
            <w:pPr>
              <w:spacing w:before="120" w:after="120"/>
              <w:rPr>
                <w:rFonts w:asciiTheme="minorHAnsi" w:hAnsiTheme="minorHAnsi" w:cstheme="minorHAnsi"/>
                <w:szCs w:val="24"/>
              </w:rPr>
            </w:pPr>
          </w:p>
        </w:tc>
        <w:tc>
          <w:tcPr>
            <w:tcW w:w="1980" w:type="dxa"/>
          </w:tcPr>
          <w:p w14:paraId="75253A2C" w14:textId="77777777" w:rsidR="002E34EC" w:rsidRDefault="002E34EC" w:rsidP="000A5619">
            <w:pPr>
              <w:spacing w:before="120" w:after="120"/>
              <w:rPr>
                <w:rFonts w:asciiTheme="minorHAnsi" w:hAnsiTheme="minorHAnsi" w:cstheme="minorHAnsi"/>
                <w:szCs w:val="24"/>
              </w:rPr>
            </w:pPr>
          </w:p>
        </w:tc>
        <w:tc>
          <w:tcPr>
            <w:tcW w:w="1710" w:type="dxa"/>
          </w:tcPr>
          <w:p w14:paraId="050918FF" w14:textId="77777777" w:rsidR="002E34EC" w:rsidRDefault="002E34EC" w:rsidP="000A5619">
            <w:pPr>
              <w:spacing w:before="120" w:after="120"/>
              <w:rPr>
                <w:rFonts w:asciiTheme="minorHAnsi" w:hAnsiTheme="minorHAnsi" w:cstheme="minorHAnsi"/>
                <w:szCs w:val="24"/>
              </w:rPr>
            </w:pPr>
          </w:p>
        </w:tc>
      </w:tr>
      <w:tr w:rsidR="002E34EC" w14:paraId="0A651C01" w14:textId="4327F699" w:rsidTr="00B77A20">
        <w:tc>
          <w:tcPr>
            <w:tcW w:w="3420" w:type="dxa"/>
          </w:tcPr>
          <w:p w14:paraId="706B5F16" w14:textId="77777777" w:rsidR="002E34EC" w:rsidRDefault="002E34EC" w:rsidP="000A5619">
            <w:pPr>
              <w:spacing w:before="120" w:after="120"/>
              <w:rPr>
                <w:rFonts w:asciiTheme="minorHAnsi" w:hAnsiTheme="minorHAnsi" w:cstheme="minorHAnsi"/>
                <w:szCs w:val="24"/>
              </w:rPr>
            </w:pPr>
          </w:p>
        </w:tc>
        <w:tc>
          <w:tcPr>
            <w:tcW w:w="3330" w:type="dxa"/>
          </w:tcPr>
          <w:p w14:paraId="622BC082" w14:textId="77777777" w:rsidR="002E34EC" w:rsidRDefault="002E34EC" w:rsidP="000A5619">
            <w:pPr>
              <w:spacing w:before="120" w:after="120"/>
              <w:rPr>
                <w:rFonts w:asciiTheme="minorHAnsi" w:hAnsiTheme="minorHAnsi" w:cstheme="minorHAnsi"/>
                <w:szCs w:val="24"/>
              </w:rPr>
            </w:pPr>
          </w:p>
        </w:tc>
        <w:tc>
          <w:tcPr>
            <w:tcW w:w="1980" w:type="dxa"/>
          </w:tcPr>
          <w:p w14:paraId="144D9684" w14:textId="77777777" w:rsidR="002E34EC" w:rsidRDefault="002E34EC" w:rsidP="000A5619">
            <w:pPr>
              <w:spacing w:before="120" w:after="120"/>
              <w:rPr>
                <w:rFonts w:asciiTheme="minorHAnsi" w:hAnsiTheme="minorHAnsi" w:cstheme="minorHAnsi"/>
                <w:szCs w:val="24"/>
              </w:rPr>
            </w:pPr>
          </w:p>
        </w:tc>
        <w:tc>
          <w:tcPr>
            <w:tcW w:w="1710" w:type="dxa"/>
          </w:tcPr>
          <w:p w14:paraId="1EDFFBEF" w14:textId="77777777" w:rsidR="002E34EC" w:rsidRDefault="002E34EC" w:rsidP="000A5619">
            <w:pPr>
              <w:spacing w:before="120" w:after="120"/>
              <w:rPr>
                <w:rFonts w:asciiTheme="minorHAnsi" w:hAnsiTheme="minorHAnsi" w:cstheme="minorHAnsi"/>
                <w:szCs w:val="24"/>
              </w:rPr>
            </w:pPr>
          </w:p>
        </w:tc>
      </w:tr>
      <w:tr w:rsidR="002E34EC" w14:paraId="27D9E9C6" w14:textId="09BBC7E5" w:rsidTr="00B77A20">
        <w:tc>
          <w:tcPr>
            <w:tcW w:w="3420" w:type="dxa"/>
          </w:tcPr>
          <w:p w14:paraId="63F01442" w14:textId="77777777" w:rsidR="002E34EC" w:rsidRDefault="002E34EC" w:rsidP="000A5619">
            <w:pPr>
              <w:spacing w:before="120" w:after="120"/>
              <w:rPr>
                <w:rFonts w:asciiTheme="minorHAnsi" w:hAnsiTheme="minorHAnsi" w:cstheme="minorHAnsi"/>
                <w:szCs w:val="24"/>
              </w:rPr>
            </w:pPr>
          </w:p>
        </w:tc>
        <w:tc>
          <w:tcPr>
            <w:tcW w:w="3330" w:type="dxa"/>
          </w:tcPr>
          <w:p w14:paraId="0C4603E6" w14:textId="77777777" w:rsidR="002E34EC" w:rsidRDefault="002E34EC" w:rsidP="000A5619">
            <w:pPr>
              <w:spacing w:before="120" w:after="120"/>
              <w:rPr>
                <w:rFonts w:asciiTheme="minorHAnsi" w:hAnsiTheme="minorHAnsi" w:cstheme="minorHAnsi"/>
                <w:szCs w:val="24"/>
              </w:rPr>
            </w:pPr>
          </w:p>
        </w:tc>
        <w:tc>
          <w:tcPr>
            <w:tcW w:w="1980" w:type="dxa"/>
          </w:tcPr>
          <w:p w14:paraId="6E137D41" w14:textId="77777777" w:rsidR="002E34EC" w:rsidRDefault="002E34EC" w:rsidP="000A5619">
            <w:pPr>
              <w:spacing w:before="120" w:after="120"/>
              <w:rPr>
                <w:rFonts w:asciiTheme="minorHAnsi" w:hAnsiTheme="minorHAnsi" w:cstheme="minorHAnsi"/>
                <w:szCs w:val="24"/>
              </w:rPr>
            </w:pPr>
          </w:p>
        </w:tc>
        <w:tc>
          <w:tcPr>
            <w:tcW w:w="1710" w:type="dxa"/>
          </w:tcPr>
          <w:p w14:paraId="0F221B26" w14:textId="77777777" w:rsidR="002E34EC" w:rsidRDefault="002E34EC" w:rsidP="000A5619">
            <w:pPr>
              <w:spacing w:before="120" w:after="120"/>
              <w:rPr>
                <w:rFonts w:asciiTheme="minorHAnsi" w:hAnsiTheme="minorHAnsi" w:cstheme="minorHAnsi"/>
                <w:szCs w:val="24"/>
              </w:rPr>
            </w:pPr>
          </w:p>
        </w:tc>
      </w:tr>
      <w:tr w:rsidR="00AF1F65" w14:paraId="4AADB341" w14:textId="77777777" w:rsidTr="00B47E32">
        <w:tc>
          <w:tcPr>
            <w:tcW w:w="10440" w:type="dxa"/>
            <w:gridSpan w:val="4"/>
          </w:tcPr>
          <w:p w14:paraId="28511C0C" w14:textId="39D93136" w:rsidR="00AF1F65" w:rsidRPr="002E34EC" w:rsidRDefault="00AF1F65" w:rsidP="000A5619">
            <w:pPr>
              <w:spacing w:before="120" w:after="120"/>
              <w:rPr>
                <w:rFonts w:asciiTheme="minorHAnsi" w:hAnsiTheme="minorHAnsi" w:cstheme="minorHAnsi"/>
                <w:szCs w:val="24"/>
              </w:rPr>
            </w:pPr>
            <w:r w:rsidRPr="00B77A20">
              <w:rPr>
                <w:rFonts w:asciiTheme="minorHAnsi" w:hAnsiTheme="minorHAnsi" w:cstheme="minorHAnsi"/>
                <w:b/>
                <w:szCs w:val="24"/>
              </w:rPr>
              <w:t>Additional Fees:</w:t>
            </w:r>
            <w:r w:rsidR="002E34EC">
              <w:rPr>
                <w:rFonts w:asciiTheme="minorHAnsi" w:hAnsiTheme="minorHAnsi" w:cstheme="minorHAnsi"/>
                <w:szCs w:val="24"/>
              </w:rPr>
              <w:t xml:space="preserve"> </w:t>
            </w:r>
          </w:p>
        </w:tc>
      </w:tr>
    </w:tbl>
    <w:p w14:paraId="66E9BBFD" w14:textId="71B33904" w:rsidR="00973C70" w:rsidRDefault="00973C70" w:rsidP="000A5619">
      <w:pPr>
        <w:tabs>
          <w:tab w:val="num" w:pos="1530"/>
        </w:tabs>
        <w:spacing w:before="120" w:after="240"/>
        <w:ind w:left="36"/>
        <w:rPr>
          <w:rFonts w:asciiTheme="minorHAnsi" w:hAnsiTheme="minorHAnsi" w:cstheme="minorHAnsi"/>
          <w:szCs w:val="24"/>
        </w:rPr>
      </w:pPr>
      <w:r w:rsidRPr="00973C70">
        <w:rPr>
          <w:rFonts w:asciiTheme="minorHAnsi" w:hAnsiTheme="minorHAnsi" w:cstheme="minorHAnsi"/>
          <w:szCs w:val="24"/>
          <w:u w:val="single"/>
        </w:rPr>
        <w:t>Pricing for Locations Listed in Appendix B of the Master Agreement</w:t>
      </w:r>
      <w:r>
        <w:rPr>
          <w:rFonts w:asciiTheme="minorHAnsi" w:hAnsiTheme="minorHAnsi" w:cstheme="minorHAnsi"/>
          <w:szCs w:val="24"/>
        </w:rPr>
        <w:t xml:space="preserve">: Pricing for locations listed </w:t>
      </w:r>
      <w:r w:rsidR="00C20E57">
        <w:rPr>
          <w:rFonts w:asciiTheme="minorHAnsi" w:hAnsiTheme="minorHAnsi" w:cstheme="minorHAnsi"/>
          <w:szCs w:val="24"/>
        </w:rPr>
        <w:t>above</w:t>
      </w:r>
      <w:r>
        <w:rPr>
          <w:rFonts w:asciiTheme="minorHAnsi" w:hAnsiTheme="minorHAnsi" w:cstheme="minorHAnsi"/>
          <w:szCs w:val="24"/>
        </w:rPr>
        <w:t xml:space="preserve"> will not be greater than the pricing listed in the Master Agreement for such locations.</w:t>
      </w:r>
    </w:p>
    <w:p w14:paraId="333240B8" w14:textId="195DF4E4" w:rsidR="00837202" w:rsidRPr="00837202" w:rsidRDefault="00973C70" w:rsidP="000A5619">
      <w:pPr>
        <w:tabs>
          <w:tab w:val="num" w:pos="1530"/>
        </w:tabs>
        <w:spacing w:before="120" w:after="240"/>
        <w:ind w:left="36"/>
        <w:rPr>
          <w:rFonts w:asciiTheme="minorHAnsi" w:hAnsiTheme="minorHAnsi" w:cstheme="minorHAnsi"/>
          <w:szCs w:val="24"/>
        </w:rPr>
      </w:pPr>
      <w:r w:rsidRPr="00973C70">
        <w:rPr>
          <w:rFonts w:asciiTheme="minorHAnsi" w:hAnsiTheme="minorHAnsi" w:cstheme="minorHAnsi"/>
          <w:szCs w:val="24"/>
          <w:u w:val="single"/>
        </w:rPr>
        <w:t xml:space="preserve">Pricing for Locations </w:t>
      </w:r>
      <w:r>
        <w:rPr>
          <w:rFonts w:asciiTheme="minorHAnsi" w:hAnsiTheme="minorHAnsi" w:cstheme="minorHAnsi"/>
          <w:szCs w:val="24"/>
          <w:u w:val="single"/>
        </w:rPr>
        <w:t xml:space="preserve">Not </w:t>
      </w:r>
      <w:r w:rsidRPr="00973C70">
        <w:rPr>
          <w:rFonts w:asciiTheme="minorHAnsi" w:hAnsiTheme="minorHAnsi" w:cstheme="minorHAnsi"/>
          <w:szCs w:val="24"/>
          <w:u w:val="single"/>
        </w:rPr>
        <w:t>Listed in Appendix B of the Master Agreement</w:t>
      </w:r>
      <w:r>
        <w:rPr>
          <w:rFonts w:asciiTheme="minorHAnsi" w:hAnsiTheme="minorHAnsi" w:cstheme="minorHAnsi"/>
          <w:szCs w:val="24"/>
        </w:rPr>
        <w:t xml:space="preserve">: </w:t>
      </w:r>
      <w:r w:rsidR="0018718A">
        <w:rPr>
          <w:rFonts w:asciiTheme="minorHAnsi" w:hAnsiTheme="minorHAnsi" w:cstheme="minorHAnsi"/>
          <w:szCs w:val="24"/>
        </w:rPr>
        <w:t xml:space="preserve">The JBE may add specific JBE locations </w:t>
      </w:r>
      <w:r>
        <w:rPr>
          <w:rFonts w:asciiTheme="minorHAnsi" w:hAnsiTheme="minorHAnsi" w:cstheme="minorHAnsi"/>
          <w:szCs w:val="24"/>
        </w:rPr>
        <w:t xml:space="preserve">that are not included in Appendix B of the Master Agreement, including locations that were outside of Contractor’s service area at the time Contractor entered into the Master Agreement. Pricing for such locations will be no greater than the pricing Contractor provided to the JBE in the Request for Offer submitted to the JBE pursuant to </w:t>
      </w:r>
      <w:r w:rsidR="00C20E57">
        <w:rPr>
          <w:rFonts w:asciiTheme="minorHAnsi" w:hAnsiTheme="minorHAnsi" w:cstheme="minorHAnsi"/>
          <w:szCs w:val="24"/>
        </w:rPr>
        <w:t>Appendix A</w:t>
      </w:r>
      <w:r>
        <w:rPr>
          <w:rFonts w:asciiTheme="minorHAnsi" w:hAnsiTheme="minorHAnsi" w:cstheme="minorHAnsi"/>
          <w:szCs w:val="24"/>
        </w:rPr>
        <w:t xml:space="preserve"> of the Master Agreement.</w:t>
      </w:r>
    </w:p>
    <w:p w14:paraId="4D882875" w14:textId="31208E32" w:rsidR="0044634F" w:rsidRPr="001A01F3" w:rsidRDefault="001A01F3" w:rsidP="000A561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1A01F3">
        <w:rPr>
          <w:rFonts w:asciiTheme="minorHAnsi" w:hAnsiTheme="minorHAnsi" w:cstheme="minorHAnsi"/>
          <w:szCs w:val="24"/>
        </w:rPr>
        <w:t xml:space="preserve">Bank Delivery Location. Pickups shall be delivered to </w:t>
      </w:r>
      <w:r w:rsidR="0044634F" w:rsidRPr="001A01F3">
        <w:rPr>
          <w:rFonts w:asciiTheme="minorHAnsi" w:hAnsiTheme="minorHAnsi" w:cstheme="minorHAnsi"/>
          <w:szCs w:val="24"/>
        </w:rPr>
        <w:t>_________________.</w:t>
      </w:r>
    </w:p>
    <w:p w14:paraId="43D0B31E" w14:textId="7054A8E3" w:rsidR="001A01F3" w:rsidRPr="001A01F3" w:rsidRDefault="001A01F3" w:rsidP="000A561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1A01F3">
        <w:rPr>
          <w:rFonts w:asciiTheme="minorHAnsi" w:hAnsiTheme="minorHAnsi" w:cstheme="minorHAnsi"/>
          <w:szCs w:val="24"/>
        </w:rPr>
        <w:t>Court Holidays. Services will not be required on bank holidays, as listed in the Agreement, and on court holidays as listed below:</w:t>
      </w:r>
    </w:p>
    <w:p w14:paraId="387463A2" w14:textId="08CFAF53"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t>______________</w:t>
      </w:r>
    </w:p>
    <w:p w14:paraId="3B856DBD" w14:textId="7EDBAEBC"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t>______________</w:t>
      </w:r>
    </w:p>
    <w:p w14:paraId="21827033" w14:textId="77777777"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t>______________</w:t>
      </w:r>
    </w:p>
    <w:p w14:paraId="24172407" w14:textId="77777777"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t>______________</w:t>
      </w:r>
    </w:p>
    <w:p w14:paraId="26CDEFAB" w14:textId="77777777"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t>______________</w:t>
      </w:r>
    </w:p>
    <w:p w14:paraId="457045C4" w14:textId="77777777"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t>______________</w:t>
      </w:r>
    </w:p>
    <w:p w14:paraId="7F315773" w14:textId="77777777"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t>______________</w:t>
      </w:r>
    </w:p>
    <w:p w14:paraId="22F4E285" w14:textId="77777777"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t>______________</w:t>
      </w:r>
    </w:p>
    <w:p w14:paraId="27A2D904" w14:textId="77777777"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t>______________</w:t>
      </w:r>
    </w:p>
    <w:p w14:paraId="2D6C39FB" w14:textId="77777777"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lastRenderedPageBreak/>
        <w:t>______________</w:t>
      </w:r>
    </w:p>
    <w:p w14:paraId="029C3AA8" w14:textId="77777777" w:rsidR="00837202" w:rsidRPr="00837202" w:rsidRDefault="00837202" w:rsidP="000A5619">
      <w:pPr>
        <w:tabs>
          <w:tab w:val="left" w:pos="900"/>
        </w:tabs>
        <w:rPr>
          <w:rFonts w:asciiTheme="minorHAnsi" w:hAnsiTheme="minorHAnsi" w:cstheme="minorHAnsi"/>
          <w:bCs/>
          <w:szCs w:val="24"/>
          <w:lang w:bidi="en-US"/>
        </w:rPr>
      </w:pPr>
    </w:p>
    <w:p w14:paraId="6D8C3B0D" w14:textId="4618FB70" w:rsidR="0044634F" w:rsidRPr="00B77A20" w:rsidRDefault="0044634F" w:rsidP="000A5619">
      <w:pPr>
        <w:pStyle w:val="ListParagraph"/>
        <w:numPr>
          <w:ilvl w:val="3"/>
          <w:numId w:val="26"/>
        </w:numPr>
        <w:tabs>
          <w:tab w:val="clear" w:pos="1872"/>
          <w:tab w:val="num" w:pos="1530"/>
        </w:tabs>
        <w:spacing w:before="240" w:after="240"/>
        <w:ind w:left="547"/>
        <w:rPr>
          <w:rFonts w:asciiTheme="minorHAnsi" w:hAnsiTheme="minorHAnsi" w:cstheme="minorHAnsi"/>
          <w:szCs w:val="24"/>
          <w:highlight w:val="yellow"/>
        </w:rPr>
      </w:pPr>
      <w:r w:rsidRPr="002553D0">
        <w:rPr>
          <w:rFonts w:asciiTheme="minorHAnsi" w:hAnsiTheme="minorHAnsi" w:cstheme="minorHAnsi"/>
          <w:szCs w:val="24"/>
        </w:rPr>
        <w:t>Special Instructions</w:t>
      </w:r>
      <w:r w:rsidR="003F1239" w:rsidRPr="002553D0">
        <w:rPr>
          <w:rFonts w:asciiTheme="minorHAnsi" w:hAnsiTheme="minorHAnsi" w:cstheme="minorHAnsi"/>
          <w:szCs w:val="24"/>
        </w:rPr>
        <w:t>.</w:t>
      </w:r>
      <w:r w:rsidRPr="002553D0">
        <w:rPr>
          <w:rFonts w:asciiTheme="minorHAnsi" w:hAnsiTheme="minorHAnsi" w:cstheme="minorHAnsi"/>
          <w:szCs w:val="24"/>
        </w:rPr>
        <w:t xml:space="preserve"> </w:t>
      </w:r>
      <w:r w:rsidR="001A01F3" w:rsidRPr="00B77A20">
        <w:rPr>
          <w:rFonts w:asciiTheme="minorHAnsi" w:hAnsiTheme="minorHAnsi" w:cstheme="minorHAnsi"/>
          <w:szCs w:val="24"/>
          <w:highlight w:val="yellow"/>
        </w:rPr>
        <w:t>[</w:t>
      </w:r>
      <w:r w:rsidR="00CA1A2C" w:rsidRPr="00B77A20">
        <w:rPr>
          <w:rFonts w:asciiTheme="minorHAnsi" w:hAnsiTheme="minorHAnsi" w:cstheme="minorHAnsi"/>
          <w:szCs w:val="24"/>
          <w:highlight w:val="yellow"/>
        </w:rPr>
        <w:t>Insert any special instructions related to the services that may be required.</w:t>
      </w:r>
      <w:r w:rsidR="001A01F3" w:rsidRPr="00B77A20">
        <w:rPr>
          <w:rFonts w:asciiTheme="minorHAnsi" w:hAnsiTheme="minorHAnsi" w:cstheme="minorHAnsi"/>
          <w:szCs w:val="24"/>
          <w:highlight w:val="yellow"/>
        </w:rPr>
        <w:t>]</w:t>
      </w:r>
    </w:p>
    <w:p w14:paraId="51C29637" w14:textId="1B5EBB39" w:rsidR="002553D0" w:rsidRPr="00B77A20" w:rsidRDefault="002553D0" w:rsidP="000A5619">
      <w:pPr>
        <w:pStyle w:val="ListParagraph"/>
        <w:numPr>
          <w:ilvl w:val="3"/>
          <w:numId w:val="26"/>
        </w:numPr>
        <w:tabs>
          <w:tab w:val="clear" w:pos="1872"/>
          <w:tab w:val="num" w:pos="1530"/>
        </w:tabs>
        <w:spacing w:before="120" w:after="240"/>
        <w:ind w:left="540"/>
        <w:rPr>
          <w:rFonts w:asciiTheme="minorHAnsi" w:hAnsiTheme="minorHAnsi" w:cstheme="minorHAnsi"/>
          <w:szCs w:val="24"/>
          <w:highlight w:val="yellow"/>
        </w:rPr>
      </w:pPr>
      <w:r w:rsidRPr="002553D0">
        <w:rPr>
          <w:rFonts w:asciiTheme="minorHAnsi" w:hAnsiTheme="minorHAnsi" w:cstheme="minorHAnsi"/>
          <w:szCs w:val="24"/>
        </w:rPr>
        <w:t>Additional Conditions.</w:t>
      </w:r>
      <w:r w:rsidR="00CA1A2C">
        <w:rPr>
          <w:rFonts w:asciiTheme="minorHAnsi" w:hAnsiTheme="minorHAnsi" w:cstheme="minorHAnsi"/>
          <w:szCs w:val="24"/>
        </w:rPr>
        <w:t xml:space="preserve"> </w:t>
      </w:r>
      <w:r w:rsidR="00CA1A2C" w:rsidRPr="00B77A20">
        <w:rPr>
          <w:rFonts w:asciiTheme="minorHAnsi" w:hAnsiTheme="minorHAnsi" w:cstheme="minorHAnsi"/>
          <w:szCs w:val="24"/>
          <w:highlight w:val="yellow"/>
        </w:rPr>
        <w:t>[Insert additional terms and conditions that may be applicable Note that additional terms and conditions may not alter or conflict with the terms of the Master Agreement, or exceed the scope of the Work provided for in the Master Agreement.]</w:t>
      </w:r>
    </w:p>
    <w:p w14:paraId="61D57001" w14:textId="34C09669" w:rsidR="00071E34" w:rsidRPr="003F1239" w:rsidRDefault="003F1239" w:rsidP="000A5619">
      <w:pPr>
        <w:pStyle w:val="ListParagraph"/>
        <w:numPr>
          <w:ilvl w:val="3"/>
          <w:numId w:val="26"/>
        </w:numPr>
        <w:tabs>
          <w:tab w:val="clear" w:pos="1872"/>
          <w:tab w:val="num" w:pos="1530"/>
        </w:tabs>
        <w:spacing w:before="120" w:after="120"/>
        <w:ind w:left="540"/>
        <w:rPr>
          <w:rFonts w:asciiTheme="minorHAnsi" w:hAnsiTheme="minorHAnsi" w:cstheme="minorHAnsi"/>
          <w:bCs/>
          <w:szCs w:val="24"/>
        </w:rPr>
      </w:pPr>
      <w:r>
        <w:rPr>
          <w:rFonts w:asciiTheme="minorHAnsi" w:hAnsiTheme="minorHAnsi" w:cstheme="minorHAnsi"/>
          <w:bCs/>
          <w:szCs w:val="24"/>
        </w:rPr>
        <w:t xml:space="preserve">Notices. </w:t>
      </w:r>
      <w:r w:rsidR="00071E34"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21F6FA86" w14:textId="77777777" w:rsidTr="0023212B">
        <w:tc>
          <w:tcPr>
            <w:tcW w:w="4133" w:type="dxa"/>
            <w:tcBorders>
              <w:top w:val="single" w:sz="4" w:space="0" w:color="auto"/>
              <w:bottom w:val="single" w:sz="4" w:space="0" w:color="auto"/>
              <w:right w:val="single" w:sz="4" w:space="0" w:color="auto"/>
            </w:tcBorders>
            <w:shd w:val="clear" w:color="auto" w:fill="CCCCCC"/>
          </w:tcPr>
          <w:p w14:paraId="5436C016" w14:textId="77777777" w:rsidR="00071E34" w:rsidRPr="00626E75" w:rsidRDefault="00071E34" w:rsidP="000A5619">
            <w:pPr>
              <w:pStyle w:val="TableStyle"/>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5373F125" w14:textId="77777777" w:rsidR="00071E34" w:rsidRPr="00626E75" w:rsidRDefault="00071E34" w:rsidP="000A5619">
            <w:pPr>
              <w:pStyle w:val="TableStyle"/>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C879E12" w14:textId="77777777" w:rsidTr="0023212B">
        <w:tc>
          <w:tcPr>
            <w:tcW w:w="4133" w:type="dxa"/>
            <w:tcBorders>
              <w:top w:val="single" w:sz="4" w:space="0" w:color="auto"/>
              <w:bottom w:val="nil"/>
              <w:right w:val="single" w:sz="4" w:space="0" w:color="auto"/>
            </w:tcBorders>
          </w:tcPr>
          <w:p w14:paraId="7228F107" w14:textId="77777777" w:rsidR="001C084D" w:rsidRDefault="001C084D" w:rsidP="000A5619">
            <w:pPr>
              <w:pStyle w:val="TableStyle"/>
              <w:tabs>
                <w:tab w:val="left" w:pos="3244"/>
              </w:tabs>
              <w:rPr>
                <w:rFonts w:cstheme="minorHAnsi"/>
              </w:rPr>
            </w:pPr>
          </w:p>
          <w:p w14:paraId="5F916F60" w14:textId="0A33D9BB" w:rsidR="00071E34" w:rsidRPr="001C084D" w:rsidRDefault="00071E34" w:rsidP="00750C5F">
            <w:pPr>
              <w:pStyle w:val="TableStyle"/>
              <w:tabs>
                <w:tab w:val="left" w:pos="3244"/>
              </w:tabs>
              <w:rPr>
                <w:rFonts w:cstheme="minorHAnsi"/>
              </w:rPr>
            </w:pPr>
            <w:r w:rsidRPr="001C084D">
              <w:rPr>
                <w:rFonts w:cstheme="minorHAnsi"/>
              </w:rPr>
              <w:t>[name, title, address]</w:t>
            </w:r>
          </w:p>
        </w:tc>
        <w:tc>
          <w:tcPr>
            <w:tcW w:w="3967" w:type="dxa"/>
            <w:tcBorders>
              <w:top w:val="single" w:sz="4" w:space="0" w:color="auto"/>
              <w:left w:val="single" w:sz="4" w:space="0" w:color="auto"/>
              <w:bottom w:val="nil"/>
            </w:tcBorders>
          </w:tcPr>
          <w:p w14:paraId="61B4DA56" w14:textId="77777777" w:rsidR="001C084D" w:rsidRDefault="001C084D" w:rsidP="000A5619">
            <w:pPr>
              <w:pStyle w:val="TableStyle"/>
              <w:tabs>
                <w:tab w:val="left" w:pos="3244"/>
              </w:tabs>
              <w:rPr>
                <w:rFonts w:cstheme="minorHAnsi"/>
              </w:rPr>
            </w:pPr>
          </w:p>
          <w:p w14:paraId="1194AEC5" w14:textId="77777777" w:rsidR="00071E34" w:rsidRDefault="001C084D" w:rsidP="000A5619">
            <w:pPr>
              <w:pStyle w:val="TableStyle"/>
              <w:tabs>
                <w:tab w:val="left" w:pos="3244"/>
              </w:tabs>
              <w:rPr>
                <w:rFonts w:cstheme="minorHAnsi"/>
              </w:rPr>
            </w:pPr>
            <w:r w:rsidRPr="001C084D">
              <w:rPr>
                <w:rFonts w:cstheme="minorHAnsi"/>
              </w:rPr>
              <w:t>Superior Court of _____ County</w:t>
            </w:r>
          </w:p>
          <w:p w14:paraId="100178CA" w14:textId="77777777" w:rsidR="001C084D" w:rsidRDefault="001C084D" w:rsidP="000A5619">
            <w:pPr>
              <w:pStyle w:val="TableStyle"/>
              <w:tabs>
                <w:tab w:val="left" w:pos="3244"/>
              </w:tabs>
              <w:rPr>
                <w:rFonts w:cstheme="minorHAnsi"/>
              </w:rPr>
            </w:pPr>
            <w:r>
              <w:rPr>
                <w:rFonts w:cstheme="minorHAnsi"/>
              </w:rPr>
              <w:t>____________________</w:t>
            </w:r>
          </w:p>
          <w:p w14:paraId="696AAD4F" w14:textId="1A49544D" w:rsidR="001C084D" w:rsidRPr="001C084D" w:rsidRDefault="001C084D" w:rsidP="00750C5F">
            <w:pPr>
              <w:pStyle w:val="TableStyle"/>
              <w:tabs>
                <w:tab w:val="left" w:pos="3244"/>
              </w:tabs>
              <w:rPr>
                <w:rFonts w:cstheme="minorHAnsi"/>
              </w:rPr>
            </w:pPr>
            <w:r>
              <w:rPr>
                <w:rFonts w:cstheme="minorHAnsi"/>
              </w:rPr>
              <w:t>____________________</w:t>
            </w:r>
          </w:p>
        </w:tc>
      </w:tr>
      <w:tr w:rsidR="00071E34" w:rsidRPr="00626E75" w14:paraId="44B292DA" w14:textId="77777777" w:rsidTr="0023212B">
        <w:tc>
          <w:tcPr>
            <w:tcW w:w="4133" w:type="dxa"/>
            <w:tcBorders>
              <w:top w:val="nil"/>
              <w:bottom w:val="nil"/>
              <w:right w:val="single" w:sz="4" w:space="0" w:color="auto"/>
            </w:tcBorders>
          </w:tcPr>
          <w:p w14:paraId="39C7E15F" w14:textId="5A478247" w:rsidR="00071E34" w:rsidRPr="001C084D" w:rsidRDefault="00071E34" w:rsidP="000A5619">
            <w:pPr>
              <w:pStyle w:val="TableStyle"/>
              <w:tabs>
                <w:tab w:val="left" w:pos="3244"/>
              </w:tabs>
              <w:rPr>
                <w:rFonts w:cstheme="minorHAnsi"/>
              </w:rPr>
            </w:pPr>
          </w:p>
        </w:tc>
        <w:tc>
          <w:tcPr>
            <w:tcW w:w="3967" w:type="dxa"/>
            <w:tcBorders>
              <w:top w:val="nil"/>
              <w:left w:val="single" w:sz="4" w:space="0" w:color="auto"/>
              <w:bottom w:val="nil"/>
            </w:tcBorders>
          </w:tcPr>
          <w:p w14:paraId="441DC244" w14:textId="045DB730" w:rsidR="001C084D" w:rsidRPr="001C084D" w:rsidRDefault="001C084D" w:rsidP="000A5619">
            <w:pPr>
              <w:pStyle w:val="TableStyle"/>
              <w:tabs>
                <w:tab w:val="left" w:pos="3244"/>
              </w:tabs>
              <w:rPr>
                <w:rFonts w:cstheme="minorHAnsi"/>
              </w:rPr>
            </w:pPr>
          </w:p>
        </w:tc>
      </w:tr>
      <w:tr w:rsidR="00071E34" w:rsidRPr="00626E75" w14:paraId="5DB7410B" w14:textId="77777777" w:rsidTr="0023212B">
        <w:tc>
          <w:tcPr>
            <w:tcW w:w="4133" w:type="dxa"/>
            <w:tcBorders>
              <w:top w:val="nil"/>
              <w:bottom w:val="single" w:sz="4" w:space="0" w:color="auto"/>
              <w:right w:val="single" w:sz="4" w:space="0" w:color="auto"/>
            </w:tcBorders>
          </w:tcPr>
          <w:p w14:paraId="11B8A178" w14:textId="794A88C0" w:rsidR="00071E34" w:rsidRPr="001C084D" w:rsidRDefault="00071E34" w:rsidP="000A5619">
            <w:pPr>
              <w:pStyle w:val="TableStyle"/>
              <w:tabs>
                <w:tab w:val="left" w:pos="3244"/>
              </w:tabs>
              <w:rPr>
                <w:rFonts w:cstheme="minorHAnsi"/>
              </w:rPr>
            </w:pPr>
          </w:p>
        </w:tc>
        <w:tc>
          <w:tcPr>
            <w:tcW w:w="3967" w:type="dxa"/>
            <w:tcBorders>
              <w:top w:val="nil"/>
              <w:left w:val="single" w:sz="4" w:space="0" w:color="auto"/>
              <w:bottom w:val="single" w:sz="4" w:space="0" w:color="auto"/>
            </w:tcBorders>
          </w:tcPr>
          <w:p w14:paraId="73173E20" w14:textId="77777777" w:rsidR="00071E34" w:rsidRPr="001C084D" w:rsidRDefault="00071E34" w:rsidP="000A5619">
            <w:pPr>
              <w:pStyle w:val="TableStyle"/>
              <w:tabs>
                <w:tab w:val="left" w:pos="3244"/>
              </w:tabs>
              <w:rPr>
                <w:rFonts w:cstheme="minorHAnsi"/>
              </w:rPr>
            </w:pPr>
          </w:p>
        </w:tc>
      </w:tr>
    </w:tbl>
    <w:p w14:paraId="5A4720BB" w14:textId="77777777" w:rsidR="00AF22BF" w:rsidRDefault="00071E34" w:rsidP="000A5619">
      <w:pPr>
        <w:spacing w:before="120" w:after="120"/>
        <w:ind w:left="540"/>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75BF88B0" w14:textId="77777777" w:rsidR="00071E34" w:rsidRDefault="00071E34" w:rsidP="000A5619">
      <w:pPr>
        <w:pStyle w:val="BodyText"/>
        <w:numPr>
          <w:ilvl w:val="3"/>
          <w:numId w:val="2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4FEBB136" w14:textId="77777777" w:rsidR="00071E34" w:rsidRPr="00626E75" w:rsidRDefault="007D0656" w:rsidP="000A5619">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FFA4667" w14:textId="77777777" w:rsidR="00B444F8" w:rsidRPr="00626E75" w:rsidRDefault="00B444F8" w:rsidP="000A5619">
      <w:pPr>
        <w:spacing w:line="200" w:lineRule="exact"/>
        <w:rPr>
          <w:rFonts w:asciiTheme="minorHAnsi" w:hAnsiTheme="minorHAnsi" w:cstheme="minorHAnsi"/>
          <w:szCs w:val="24"/>
        </w:rPr>
      </w:pPr>
    </w:p>
    <w:p w14:paraId="5F6B9277" w14:textId="54B68003" w:rsidR="00B444F8" w:rsidRPr="00626E75" w:rsidRDefault="001C084D" w:rsidP="000A5619">
      <w:pPr>
        <w:tabs>
          <w:tab w:val="left" w:pos="4440"/>
          <w:tab w:val="left" w:pos="5140"/>
        </w:tabs>
        <w:spacing w:line="370" w:lineRule="atLeast"/>
        <w:ind w:left="-270" w:right="-360"/>
        <w:rPr>
          <w:rFonts w:asciiTheme="minorHAnsi" w:eastAsia="Times New Roman" w:hAnsiTheme="minorHAnsi" w:cstheme="minorHAnsi"/>
          <w:szCs w:val="24"/>
        </w:rPr>
      </w:pPr>
      <w:r>
        <w:rPr>
          <w:rFonts w:asciiTheme="minorHAnsi" w:eastAsia="Times New Roman" w:hAnsiTheme="minorHAnsi" w:cstheme="minorHAnsi"/>
          <w:b/>
          <w:i/>
          <w:szCs w:val="24"/>
        </w:rPr>
        <w:t>SUPERIOR COURT OF ____</w:t>
      </w:r>
      <w:r w:rsidR="00183F6B">
        <w:rPr>
          <w:rFonts w:asciiTheme="minorHAnsi" w:eastAsia="Times New Roman" w:hAnsiTheme="minorHAnsi" w:cstheme="minorHAnsi"/>
          <w:b/>
          <w:i/>
          <w:szCs w:val="24"/>
        </w:rPr>
        <w:t>____</w:t>
      </w:r>
      <w:r>
        <w:rPr>
          <w:rFonts w:asciiTheme="minorHAnsi" w:eastAsia="Times New Roman" w:hAnsiTheme="minorHAnsi" w:cstheme="minorHAnsi"/>
          <w:b/>
          <w:i/>
          <w:szCs w:val="24"/>
        </w:rPr>
        <w:t>___ COUNTY</w:t>
      </w:r>
      <w:r w:rsidR="00B444F8" w:rsidRPr="00626E75">
        <w:rPr>
          <w:rFonts w:asciiTheme="minorHAnsi" w:eastAsia="Times New Roman" w:hAnsiTheme="minorHAnsi" w:cstheme="minorHAnsi"/>
          <w:szCs w:val="24"/>
        </w:rPr>
        <w:t xml:space="preserve">         </w:t>
      </w:r>
      <w:r w:rsidR="00B444F8" w:rsidRPr="00626E75">
        <w:rPr>
          <w:rFonts w:asciiTheme="minorHAnsi" w:eastAsia="Times New Roman" w:hAnsiTheme="minorHAnsi" w:cstheme="minorHAnsi"/>
          <w:b/>
          <w:i/>
          <w:szCs w:val="24"/>
        </w:rPr>
        <w:t>[CONTRACTOR]</w:t>
      </w:r>
    </w:p>
    <w:p w14:paraId="3CDED026" w14:textId="77777777" w:rsidR="00B444F8" w:rsidRPr="00626E75" w:rsidRDefault="00B444F8" w:rsidP="000A5619">
      <w:pPr>
        <w:spacing w:before="5" w:line="190" w:lineRule="exact"/>
        <w:ind w:left="-270" w:right="-360"/>
        <w:rPr>
          <w:rFonts w:asciiTheme="minorHAnsi" w:hAnsiTheme="minorHAnsi" w:cstheme="minorHAnsi"/>
          <w:szCs w:val="24"/>
        </w:rPr>
      </w:pPr>
    </w:p>
    <w:p w14:paraId="4AE41161" w14:textId="77777777" w:rsidR="00B444F8" w:rsidRPr="00626E75" w:rsidRDefault="00B444F8" w:rsidP="000A5619">
      <w:pPr>
        <w:spacing w:line="200" w:lineRule="exact"/>
        <w:ind w:left="-270" w:right="-360"/>
        <w:rPr>
          <w:rFonts w:asciiTheme="minorHAnsi" w:hAnsiTheme="minorHAnsi" w:cstheme="minorHAnsi"/>
          <w:szCs w:val="24"/>
        </w:rPr>
      </w:pPr>
    </w:p>
    <w:p w14:paraId="2A7B8C55" w14:textId="77777777" w:rsidR="00B444F8" w:rsidRPr="00626E75" w:rsidRDefault="00B444F8" w:rsidP="000A5619">
      <w:pPr>
        <w:spacing w:line="200" w:lineRule="exact"/>
        <w:ind w:left="-270" w:right="-360"/>
        <w:rPr>
          <w:rFonts w:asciiTheme="minorHAnsi" w:hAnsiTheme="minorHAnsi" w:cstheme="minorHAnsi"/>
          <w:szCs w:val="24"/>
        </w:rPr>
      </w:pPr>
    </w:p>
    <w:p w14:paraId="54ABD63A" w14:textId="77777777" w:rsidR="00183F6B" w:rsidRDefault="00B444F8" w:rsidP="000A5619">
      <w:pPr>
        <w:tabs>
          <w:tab w:val="left" w:pos="3720"/>
          <w:tab w:val="left" w:pos="5160"/>
          <w:tab w:val="left" w:pos="8760"/>
        </w:tabs>
        <w:spacing w:before="31" w:line="354" w:lineRule="auto"/>
        <w:ind w:left="-270" w:right="-360"/>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p>
    <w:p w14:paraId="60C36767" w14:textId="5F464FCD" w:rsidR="00B444F8" w:rsidRPr="00626E75" w:rsidRDefault="00F25A09" w:rsidP="000A5619">
      <w:pPr>
        <w:tabs>
          <w:tab w:val="left" w:pos="3720"/>
          <w:tab w:val="left" w:pos="5160"/>
          <w:tab w:val="left" w:pos="8760"/>
        </w:tabs>
        <w:spacing w:before="31" w:line="354" w:lineRule="auto"/>
        <w:ind w:left="-270" w:right="-360"/>
        <w:rPr>
          <w:rFonts w:asciiTheme="minorHAnsi" w:eastAsia="Times New Roman" w:hAnsiTheme="minorHAnsi" w:cstheme="minorHAnsi"/>
          <w:szCs w:val="24"/>
        </w:rPr>
      </w:pPr>
      <w:r w:rsidRPr="00626E75">
        <w:rPr>
          <w:rFonts w:asciiTheme="minorHAnsi" w:eastAsia="Times New Roman" w:hAnsiTheme="minorHAnsi" w:cstheme="minorHAnsi"/>
          <w:szCs w:val="24"/>
        </w:rPr>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r w:rsidR="00B444F8" w:rsidRPr="00626E75">
        <w:rPr>
          <w:rFonts w:asciiTheme="minorHAnsi" w:eastAsia="Times New Roman" w:hAnsiTheme="minorHAnsi" w:cstheme="minorHAnsi"/>
          <w:w w:val="99"/>
          <w:szCs w:val="24"/>
        </w:rPr>
        <w:t>:</w:t>
      </w:r>
      <w:r w:rsidR="00B444F8"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szCs w:val="24"/>
        </w:rPr>
        <w:tab/>
        <w:t>N</w:t>
      </w:r>
      <w:r w:rsidR="00B444F8" w:rsidRPr="00626E75">
        <w:rPr>
          <w:rFonts w:asciiTheme="minorHAnsi" w:eastAsia="Times New Roman" w:hAnsiTheme="minorHAnsi" w:cstheme="minorHAnsi"/>
          <w:spacing w:val="1"/>
          <w:szCs w:val="24"/>
        </w:rPr>
        <w:t>a</w:t>
      </w:r>
      <w:r w:rsidR="00B444F8" w:rsidRPr="00626E75">
        <w:rPr>
          <w:rFonts w:asciiTheme="minorHAnsi" w:eastAsia="Times New Roman" w:hAnsiTheme="minorHAnsi" w:cstheme="minorHAnsi"/>
          <w:spacing w:val="-1"/>
          <w:szCs w:val="24"/>
        </w:rPr>
        <w:t>m</w:t>
      </w:r>
      <w:r w:rsidR="00B444F8" w:rsidRPr="00626E75">
        <w:rPr>
          <w:rFonts w:asciiTheme="minorHAnsi" w:eastAsia="Times New Roman" w:hAnsiTheme="minorHAnsi" w:cstheme="minorHAnsi"/>
          <w:szCs w:val="24"/>
        </w:rPr>
        <w:t>e:</w:t>
      </w:r>
    </w:p>
    <w:p w14:paraId="4362C20B" w14:textId="77777777" w:rsidR="00B444F8" w:rsidRPr="00626E75" w:rsidRDefault="00B444F8" w:rsidP="000A5619">
      <w:pPr>
        <w:tabs>
          <w:tab w:val="left" w:pos="5160"/>
        </w:tabs>
        <w:spacing w:before="4"/>
        <w:ind w:left="-270" w:right="-36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EBB01DA" w14:textId="77777777" w:rsidR="00F25A09" w:rsidRPr="00626E75" w:rsidRDefault="00F25A09" w:rsidP="000A5619">
      <w:pPr>
        <w:tabs>
          <w:tab w:val="left" w:pos="5160"/>
        </w:tabs>
        <w:spacing w:before="4"/>
        <w:ind w:left="-270" w:right="-20"/>
        <w:rPr>
          <w:rFonts w:asciiTheme="minorHAnsi" w:eastAsia="Times New Roman" w:hAnsiTheme="minorHAnsi" w:cstheme="minorHAnsi"/>
          <w:szCs w:val="24"/>
        </w:rPr>
      </w:pPr>
    </w:p>
    <w:p w14:paraId="2742EA94"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4D2DF633" w14:textId="77777777" w:rsidR="000658AC" w:rsidRPr="00626E75" w:rsidRDefault="000658AC">
      <w:pPr>
        <w:pStyle w:val="BodyText"/>
        <w:spacing w:before="120" w:after="120" w:line="240" w:lineRule="auto"/>
        <w:rPr>
          <w:rFonts w:asciiTheme="minorHAnsi" w:hAnsiTheme="minorHAnsi" w:cstheme="minorHAnsi"/>
          <w:szCs w:val="24"/>
        </w:rPr>
      </w:pPr>
    </w:p>
    <w:sectPr w:rsidR="000658AC" w:rsidRPr="00626E75" w:rsidSect="003527CB">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C1A5C" w14:textId="77777777" w:rsidR="00D037BF" w:rsidRDefault="00D037BF" w:rsidP="00437785">
      <w:r>
        <w:separator/>
      </w:r>
    </w:p>
  </w:endnote>
  <w:endnote w:type="continuationSeparator" w:id="0">
    <w:p w14:paraId="507E6403" w14:textId="77777777" w:rsidR="00D037BF" w:rsidRDefault="00D037BF"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D6DB9" w14:textId="77777777" w:rsidR="00FA1BFE" w:rsidRDefault="00FA1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B424B" w14:textId="77777777" w:rsidR="0044634F" w:rsidRDefault="0044634F">
    <w:pPr>
      <w:pStyle w:val="Footer"/>
      <w:rPr>
        <w:b/>
        <w:sz w:val="16"/>
        <w:szCs w:val="16"/>
      </w:rPr>
    </w:pPr>
    <w:r>
      <w:rPr>
        <w:b/>
        <w:sz w:val="22"/>
      </w:rPr>
      <w:t xml:space="preserve"> </w:t>
    </w:r>
  </w:p>
  <w:p w14:paraId="03DB1044" w14:textId="77777777" w:rsidR="0044634F" w:rsidRDefault="0044634F">
    <w:pPr>
      <w:pStyle w:val="Footer"/>
      <w:tabs>
        <w:tab w:val="clear" w:pos="4680"/>
      </w:tabs>
      <w:ind w:left="720"/>
      <w:jc w:val="center"/>
      <w:rPr>
        <w:szCs w:val="24"/>
      </w:rPr>
    </w:pPr>
    <w:r w:rsidRPr="00B866C7">
      <w:rPr>
        <w:szCs w:val="24"/>
      </w:rPr>
      <w:t>A-</w:t>
    </w:r>
    <w:r w:rsidRPr="00B866C7">
      <w:rPr>
        <w:szCs w:val="24"/>
      </w:rPr>
      <w:fldChar w:fldCharType="begin"/>
    </w:r>
    <w:r w:rsidRPr="000D554F">
      <w:rPr>
        <w:szCs w:val="24"/>
      </w:rPr>
      <w:instrText xml:space="preserve"> PAGE   \* MERGEFORMAT </w:instrText>
    </w:r>
    <w:r w:rsidRPr="00B866C7">
      <w:rPr>
        <w:szCs w:val="24"/>
      </w:rPr>
      <w:fldChar w:fldCharType="separate"/>
    </w:r>
    <w:r w:rsidR="00DC3754">
      <w:rPr>
        <w:noProof/>
        <w:szCs w:val="24"/>
      </w:rPr>
      <w:t>4</w:t>
    </w:r>
    <w:r w:rsidRPr="00B866C7">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9D838" w14:textId="77777777" w:rsidR="00FA1BFE" w:rsidRDefault="00FA1B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1F00F" w14:textId="77777777" w:rsidR="0044634F" w:rsidRDefault="0044634F">
    <w:pPr>
      <w:pStyle w:val="Footer"/>
      <w:rPr>
        <w:b/>
        <w:sz w:val="16"/>
        <w:szCs w:val="16"/>
      </w:rPr>
    </w:pPr>
    <w:r>
      <w:rPr>
        <w:sz w:val="16"/>
        <w:szCs w:val="16"/>
      </w:rPr>
      <w:t xml:space="preserve"> </w:t>
    </w:r>
  </w:p>
  <w:p w14:paraId="3FE3337C" w14:textId="77777777" w:rsidR="0044634F" w:rsidRDefault="00DC3754">
    <w:pPr>
      <w:pStyle w:val="Footer"/>
      <w:tabs>
        <w:tab w:val="clear" w:pos="4680"/>
      </w:tabs>
      <w:jc w:val="center"/>
    </w:pPr>
    <w:sdt>
      <w:sdtPr>
        <w:id w:val="14642143"/>
        <w:docPartObj>
          <w:docPartGallery w:val="Page Numbers (Bottom of Page)"/>
          <w:docPartUnique/>
        </w:docPartObj>
      </w:sdtPr>
      <w:sdtEndPr/>
      <w:sdtContent>
        <w:r w:rsidR="0044634F">
          <w:t>B-</w:t>
        </w:r>
        <w:r w:rsidR="0044634F">
          <w:fldChar w:fldCharType="begin"/>
        </w:r>
        <w:r w:rsidR="0044634F">
          <w:instrText xml:space="preserve"> PAGE   \* MERGEFORMAT </w:instrText>
        </w:r>
        <w:r w:rsidR="0044634F">
          <w:fldChar w:fldCharType="separate"/>
        </w:r>
        <w:r>
          <w:rPr>
            <w:noProof/>
          </w:rPr>
          <w:t>2</w:t>
        </w:r>
        <w:r w:rsidR="0044634F">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05BCC" w14:textId="77777777" w:rsidR="0044634F" w:rsidRDefault="0044634F">
    <w:pPr>
      <w:pStyle w:val="Footer"/>
      <w:tabs>
        <w:tab w:val="clear" w:pos="4680"/>
      </w:tabs>
      <w:rPr>
        <w:b/>
        <w:sz w:val="16"/>
        <w:szCs w:val="16"/>
      </w:rPr>
    </w:pPr>
    <w:r>
      <w:rPr>
        <w:b/>
        <w:sz w:val="22"/>
      </w:rPr>
      <w:t xml:space="preserve"> </w:t>
    </w:r>
    <w:r w:rsidRPr="00C314CE">
      <w:rPr>
        <w:b/>
        <w:sz w:val="16"/>
        <w:szCs w:val="16"/>
      </w:rPr>
      <w:t xml:space="preserve"> </w:t>
    </w:r>
  </w:p>
  <w:p w14:paraId="471E4F0A" w14:textId="77777777" w:rsidR="0044634F" w:rsidRDefault="00DC3754">
    <w:pPr>
      <w:pStyle w:val="Footer"/>
      <w:tabs>
        <w:tab w:val="clear" w:pos="4680"/>
      </w:tabs>
      <w:jc w:val="center"/>
    </w:pPr>
    <w:sdt>
      <w:sdtPr>
        <w:id w:val="22223943"/>
        <w:docPartObj>
          <w:docPartGallery w:val="Page Numbers (Bottom of Page)"/>
          <w:docPartUnique/>
        </w:docPartObj>
      </w:sdtPr>
      <w:sdtEndPr/>
      <w:sdtContent>
        <w:r w:rsidR="0044634F">
          <w:t>C-</w:t>
        </w:r>
        <w:r w:rsidR="0044634F">
          <w:fldChar w:fldCharType="begin"/>
        </w:r>
        <w:r w:rsidR="0044634F">
          <w:instrText xml:space="preserve"> PAGE   \* MERGEFORMAT </w:instrText>
        </w:r>
        <w:r w:rsidR="0044634F">
          <w:fldChar w:fldCharType="separate"/>
        </w:r>
        <w:r>
          <w:rPr>
            <w:noProof/>
          </w:rPr>
          <w:t>12</w:t>
        </w:r>
        <w:r w:rsidR="0044634F">
          <w:rPr>
            <w:noProof/>
          </w:rPr>
          <w:fldChar w:fldCharType="end"/>
        </w:r>
      </w:sdtContent>
    </w:sdt>
  </w:p>
  <w:p w14:paraId="70CB19BB" w14:textId="77777777" w:rsidR="0044634F" w:rsidRDefault="0044634F" w:rsidP="00DD012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CE39A" w14:textId="77777777" w:rsidR="0044634F" w:rsidRDefault="0044634F">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676455B9" w14:textId="77777777" w:rsidR="0044634F" w:rsidRDefault="0044634F">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sidR="00DC3754">
          <w:rPr>
            <w:noProof/>
          </w:rPr>
          <w:t>1</w:t>
        </w:r>
        <w:r>
          <w:rPr>
            <w:noProof/>
          </w:rPr>
          <w:fldChar w:fldCharType="end"/>
        </w:r>
      </w:sdtContent>
    </w:sdt>
  </w:p>
  <w:p w14:paraId="0F397EB0" w14:textId="77777777" w:rsidR="0044634F" w:rsidRDefault="0044634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42C5" w14:textId="77777777" w:rsidR="0044634F" w:rsidRDefault="0044634F" w:rsidP="009F3431">
    <w:pPr>
      <w:spacing w:line="200" w:lineRule="exact"/>
      <w:jc w:val="center"/>
      <w:rPr>
        <w:sz w:val="20"/>
      </w:rPr>
    </w:pPr>
  </w:p>
  <w:p w14:paraId="0F2E5CA1" w14:textId="77777777" w:rsidR="0044634F" w:rsidRDefault="0044634F"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sidR="00DC3754">
      <w:rPr>
        <w:noProof/>
        <w:szCs w:val="24"/>
      </w:rPr>
      <w:t>2</w:t>
    </w:r>
    <w:r w:rsidRPr="00AB6F6D">
      <w:rPr>
        <w:szCs w:val="24"/>
      </w:rPr>
      <w:fldChar w:fldCharType="end"/>
    </w:r>
  </w:p>
  <w:p w14:paraId="00A456E5" w14:textId="77777777" w:rsidR="0044634F" w:rsidRDefault="0044634F" w:rsidP="009F3431">
    <w:pPr>
      <w:spacing w:line="200" w:lineRule="exact"/>
      <w:jc w:val="center"/>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AB330" w14:textId="77777777" w:rsidR="0044634F" w:rsidRDefault="0044634F"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p w14:paraId="44D8FF8B" w14:textId="77777777" w:rsidR="0044634F" w:rsidRDefault="0044634F" w:rsidP="00DD0125">
    <w:pPr>
      <w:pStyle w:val="Footer"/>
      <w:ind w:right="360"/>
    </w:pPr>
    <w:r>
      <w:t xml:space="preserve">                                                                    E-2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118A0" w14:textId="77777777" w:rsidR="00D037BF" w:rsidRDefault="00D037BF" w:rsidP="00437785">
      <w:r>
        <w:separator/>
      </w:r>
    </w:p>
  </w:footnote>
  <w:footnote w:type="continuationSeparator" w:id="0">
    <w:p w14:paraId="741077A2" w14:textId="77777777" w:rsidR="00D037BF" w:rsidRDefault="00D037BF" w:rsidP="00437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99C7F" w14:textId="77777777" w:rsidR="00FA1BFE" w:rsidRDefault="00FA1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6B484" w14:textId="31F5415C" w:rsidR="0044634F" w:rsidRPr="00FA1BFE" w:rsidRDefault="00FA1BFE" w:rsidP="00756069">
    <w:pPr>
      <w:pStyle w:val="Header"/>
      <w:rPr>
        <w:i/>
        <w:sz w:val="20"/>
      </w:rPr>
    </w:pPr>
    <w:r w:rsidRPr="00FA1BFE">
      <w:rPr>
        <w:i/>
        <w:sz w:val="20"/>
      </w:rPr>
      <w:t xml:space="preserve">RFP No. </w:t>
    </w:r>
    <w:r w:rsidR="00F04342" w:rsidRPr="00F04342">
      <w:rPr>
        <w:i/>
        <w:sz w:val="20"/>
      </w:rPr>
      <w:t>BAP-2016-01-PC</w:t>
    </w:r>
  </w:p>
  <w:p w14:paraId="4F03D528" w14:textId="59F26E75" w:rsidR="00FA1BFE" w:rsidRPr="00FA1BFE" w:rsidRDefault="00FA1BFE" w:rsidP="00756069">
    <w:pPr>
      <w:pStyle w:val="Header"/>
      <w:rPr>
        <w:i/>
        <w:sz w:val="20"/>
      </w:rPr>
    </w:pPr>
    <w:r w:rsidRPr="00FA1BFE">
      <w:rPr>
        <w:i/>
        <w:sz w:val="20"/>
      </w:rPr>
      <w:t>Attachment 2 – Master Agreement Terms and Conditions</w:t>
    </w:r>
  </w:p>
  <w:p w14:paraId="4797D8AF" w14:textId="77777777" w:rsidR="0044634F" w:rsidRDefault="004463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5A85B" w14:textId="01C0E04F" w:rsidR="0044634F" w:rsidRPr="00FA1BFE" w:rsidRDefault="00DC3754" w:rsidP="00FA1BFE">
    <w:pPr>
      <w:pStyle w:val="Header"/>
      <w:tabs>
        <w:tab w:val="clear" w:pos="4680"/>
        <w:tab w:val="clear" w:pos="9360"/>
        <w:tab w:val="center" w:pos="4723"/>
      </w:tabs>
      <w:jc w:val="center"/>
      <w:rPr>
        <w:b/>
      </w:rPr>
    </w:pPr>
    <w:sdt>
      <w:sdtPr>
        <w:rPr>
          <w:b/>
        </w:rPr>
        <w:id w:val="784157928"/>
        <w:docPartObj>
          <w:docPartGallery w:val="Watermarks"/>
          <w:docPartUnique/>
        </w:docPartObj>
      </w:sdtPr>
      <w:sdtEndPr/>
      <w:sdtContent>
        <w:r>
          <w:rPr>
            <w:b/>
            <w:noProof/>
          </w:rPr>
          <w:pict w14:anchorId="12C8C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A1BFE" w:rsidRPr="00FA1BFE">
      <w:rPr>
        <w:b/>
      </w:rPr>
      <w:t xml:space="preserve">RFP NO. </w:t>
    </w:r>
    <w:r w:rsidR="00F04342" w:rsidRPr="00F04342">
      <w:rPr>
        <w:b/>
      </w:rPr>
      <w:t>BAP-2016-01-PC</w:t>
    </w:r>
  </w:p>
  <w:p w14:paraId="1CAAFB6D" w14:textId="257AB5BE" w:rsidR="00FA1BFE" w:rsidRPr="00FA1BFE" w:rsidRDefault="00FA1BFE" w:rsidP="00FA1BFE">
    <w:pPr>
      <w:pStyle w:val="Header"/>
      <w:tabs>
        <w:tab w:val="clear" w:pos="4680"/>
        <w:tab w:val="clear" w:pos="9360"/>
        <w:tab w:val="center" w:pos="4723"/>
      </w:tabs>
      <w:jc w:val="center"/>
      <w:rPr>
        <w:b/>
      </w:rPr>
    </w:pPr>
    <w:r w:rsidRPr="00FA1BFE">
      <w:rPr>
        <w:b/>
      </w:rPr>
      <w:t>ATTACHMENT 2 – MASTER AGREEMENT TERMS AND CONDITIONS</w:t>
    </w:r>
  </w:p>
  <w:p w14:paraId="07A84ECE" w14:textId="77777777" w:rsidR="0044634F" w:rsidRPr="00FA1BFE" w:rsidRDefault="0044634F" w:rsidP="00FA1BF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15:restartNumberingAfterBreak="0">
    <w:nsid w:val="3073563F"/>
    <w:multiLevelType w:val="hybridMultilevel"/>
    <w:tmpl w:val="DE10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3177D"/>
    <w:multiLevelType w:val="multilevel"/>
    <w:tmpl w:val="FE8AA9C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4"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E6C6CA6"/>
    <w:multiLevelType w:val="hybridMultilevel"/>
    <w:tmpl w:val="F8AA3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6"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77511"/>
    <w:multiLevelType w:val="multilevel"/>
    <w:tmpl w:val="2528CB18"/>
    <w:numStyleLink w:val="MOUList"/>
  </w:abstractNum>
  <w:abstractNum w:abstractNumId="3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5ECC13F2"/>
    <w:multiLevelType w:val="multilevel"/>
    <w:tmpl w:val="5156CF1C"/>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9" w15:restartNumberingAfterBreak="0">
    <w:nsid w:val="70011ED7"/>
    <w:multiLevelType w:val="hybridMultilevel"/>
    <w:tmpl w:val="B05C3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3"/>
  </w:num>
  <w:num w:numId="4">
    <w:abstractNumId w:val="15"/>
  </w:num>
  <w:num w:numId="5">
    <w:abstractNumId w:val="9"/>
  </w:num>
  <w:num w:numId="6">
    <w:abstractNumId w:val="6"/>
  </w:num>
  <w:num w:numId="7">
    <w:abstractNumId w:val="23"/>
  </w:num>
  <w:num w:numId="8">
    <w:abstractNumId w:val="24"/>
  </w:num>
  <w:num w:numId="9">
    <w:abstractNumId w:val="5"/>
  </w:num>
  <w:num w:numId="10">
    <w:abstractNumId w:val="27"/>
  </w:num>
  <w:num w:numId="11">
    <w:abstractNumId w:val="3"/>
  </w:num>
  <w:num w:numId="12">
    <w:abstractNumId w:val="31"/>
  </w:num>
  <w:num w:numId="13">
    <w:abstractNumId w:val="35"/>
  </w:num>
  <w:num w:numId="14">
    <w:abstractNumId w:val="34"/>
  </w:num>
  <w:num w:numId="15">
    <w:abstractNumId w:val="2"/>
  </w:num>
  <w:num w:numId="16">
    <w:abstractNumId w:val="0"/>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9"/>
  </w:num>
  <w:num w:numId="20">
    <w:abstractNumId w:val="32"/>
  </w:num>
  <w:num w:numId="21">
    <w:abstractNumId w:val="18"/>
  </w:num>
  <w:num w:numId="22">
    <w:abstractNumId w:val="12"/>
  </w:num>
  <w:num w:numId="23">
    <w:abstractNumId w:val="21"/>
  </w:num>
  <w:num w:numId="24">
    <w:abstractNumId w:val="13"/>
  </w:num>
  <w:num w:numId="25">
    <w:abstractNumId w:val="36"/>
  </w:num>
  <w:num w:numId="26">
    <w:abstractNumId w:val="26"/>
  </w:num>
  <w:num w:numId="27">
    <w:abstractNumId w:val="3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8"/>
  </w:num>
  <w:num w:numId="29">
    <w:abstractNumId w:val="37"/>
  </w:num>
  <w:num w:numId="30">
    <w:abstractNumId w:val="20"/>
  </w:num>
  <w:num w:numId="31">
    <w:abstractNumId w:val="14"/>
  </w:num>
  <w:num w:numId="32">
    <w:abstractNumId w:val="29"/>
  </w:num>
  <w:num w:numId="33">
    <w:abstractNumId w:val="4"/>
  </w:num>
  <w:num w:numId="34">
    <w:abstractNumId w:val="1"/>
  </w:num>
  <w:num w:numId="35">
    <w:abstractNumId w:val="17"/>
  </w:num>
  <w:num w:numId="36">
    <w:abstractNumId w:val="11"/>
  </w:num>
  <w:num w:numId="37">
    <w:abstractNumId w:val="22"/>
  </w:num>
  <w:num w:numId="38">
    <w:abstractNumId w:val="41"/>
  </w:num>
  <w:num w:numId="39">
    <w:abstractNumId w:val="40"/>
  </w:num>
  <w:num w:numId="40">
    <w:abstractNumId w:val="39"/>
  </w:num>
  <w:num w:numId="41">
    <w:abstractNumId w:val="8"/>
  </w:num>
  <w:num w:numId="42">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7785"/>
    <w:rsid w:val="00000C73"/>
    <w:rsid w:val="00001577"/>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0D52"/>
    <w:rsid w:val="0004230B"/>
    <w:rsid w:val="00042320"/>
    <w:rsid w:val="00042425"/>
    <w:rsid w:val="00044772"/>
    <w:rsid w:val="000468B3"/>
    <w:rsid w:val="000478D3"/>
    <w:rsid w:val="000479FB"/>
    <w:rsid w:val="00047C13"/>
    <w:rsid w:val="0005052E"/>
    <w:rsid w:val="000514D0"/>
    <w:rsid w:val="0005543F"/>
    <w:rsid w:val="0005567F"/>
    <w:rsid w:val="00055BF3"/>
    <w:rsid w:val="00055FCD"/>
    <w:rsid w:val="0005644C"/>
    <w:rsid w:val="00056D23"/>
    <w:rsid w:val="00060045"/>
    <w:rsid w:val="00061AC7"/>
    <w:rsid w:val="00061C2A"/>
    <w:rsid w:val="00061EE3"/>
    <w:rsid w:val="00062659"/>
    <w:rsid w:val="000634D9"/>
    <w:rsid w:val="000648D9"/>
    <w:rsid w:val="000658AC"/>
    <w:rsid w:val="000659DF"/>
    <w:rsid w:val="000662EE"/>
    <w:rsid w:val="00066635"/>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405D"/>
    <w:rsid w:val="0009413B"/>
    <w:rsid w:val="000960F6"/>
    <w:rsid w:val="000A24AD"/>
    <w:rsid w:val="000A44C5"/>
    <w:rsid w:val="000A5129"/>
    <w:rsid w:val="000A5281"/>
    <w:rsid w:val="000A5619"/>
    <w:rsid w:val="000A5A6C"/>
    <w:rsid w:val="000A6519"/>
    <w:rsid w:val="000A6612"/>
    <w:rsid w:val="000A79C9"/>
    <w:rsid w:val="000A7CD4"/>
    <w:rsid w:val="000A7F58"/>
    <w:rsid w:val="000B0A21"/>
    <w:rsid w:val="000B0DDC"/>
    <w:rsid w:val="000B3AF9"/>
    <w:rsid w:val="000B4F1E"/>
    <w:rsid w:val="000B5246"/>
    <w:rsid w:val="000B53FC"/>
    <w:rsid w:val="000B634E"/>
    <w:rsid w:val="000B7D2E"/>
    <w:rsid w:val="000C0DE1"/>
    <w:rsid w:val="000C12C8"/>
    <w:rsid w:val="000C2F79"/>
    <w:rsid w:val="000C5598"/>
    <w:rsid w:val="000C6709"/>
    <w:rsid w:val="000C7EF8"/>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484D"/>
    <w:rsid w:val="0010522F"/>
    <w:rsid w:val="0010523B"/>
    <w:rsid w:val="001102D7"/>
    <w:rsid w:val="00111C4D"/>
    <w:rsid w:val="00113136"/>
    <w:rsid w:val="001145EB"/>
    <w:rsid w:val="00115341"/>
    <w:rsid w:val="00115EF4"/>
    <w:rsid w:val="00116B8F"/>
    <w:rsid w:val="001205BF"/>
    <w:rsid w:val="001208E4"/>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4628"/>
    <w:rsid w:val="00174FC1"/>
    <w:rsid w:val="00174FD9"/>
    <w:rsid w:val="00175CD8"/>
    <w:rsid w:val="00175DA5"/>
    <w:rsid w:val="0017725F"/>
    <w:rsid w:val="00177AF2"/>
    <w:rsid w:val="00180D82"/>
    <w:rsid w:val="00182519"/>
    <w:rsid w:val="0018252D"/>
    <w:rsid w:val="0018280E"/>
    <w:rsid w:val="00183F6B"/>
    <w:rsid w:val="00184965"/>
    <w:rsid w:val="00187025"/>
    <w:rsid w:val="0018718A"/>
    <w:rsid w:val="00190550"/>
    <w:rsid w:val="001942E5"/>
    <w:rsid w:val="00195D2E"/>
    <w:rsid w:val="001A01F3"/>
    <w:rsid w:val="001A08BD"/>
    <w:rsid w:val="001A19EB"/>
    <w:rsid w:val="001A3192"/>
    <w:rsid w:val="001A37CF"/>
    <w:rsid w:val="001A3807"/>
    <w:rsid w:val="001A4F28"/>
    <w:rsid w:val="001A627D"/>
    <w:rsid w:val="001A6D73"/>
    <w:rsid w:val="001B0231"/>
    <w:rsid w:val="001B03E3"/>
    <w:rsid w:val="001B072C"/>
    <w:rsid w:val="001B2459"/>
    <w:rsid w:val="001B3DA2"/>
    <w:rsid w:val="001B4FAD"/>
    <w:rsid w:val="001B57B9"/>
    <w:rsid w:val="001B7290"/>
    <w:rsid w:val="001B7CD5"/>
    <w:rsid w:val="001B7DCE"/>
    <w:rsid w:val="001C084D"/>
    <w:rsid w:val="001C0F90"/>
    <w:rsid w:val="001C2EE5"/>
    <w:rsid w:val="001C41EE"/>
    <w:rsid w:val="001C4D10"/>
    <w:rsid w:val="001C5025"/>
    <w:rsid w:val="001C532A"/>
    <w:rsid w:val="001C6F61"/>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4BFF"/>
    <w:rsid w:val="002054B2"/>
    <w:rsid w:val="002071A1"/>
    <w:rsid w:val="0020756C"/>
    <w:rsid w:val="00207CAC"/>
    <w:rsid w:val="0021081B"/>
    <w:rsid w:val="00213906"/>
    <w:rsid w:val="0021599C"/>
    <w:rsid w:val="00215F9F"/>
    <w:rsid w:val="00216C6E"/>
    <w:rsid w:val="002206AA"/>
    <w:rsid w:val="002207AE"/>
    <w:rsid w:val="002208B7"/>
    <w:rsid w:val="002217D6"/>
    <w:rsid w:val="00222058"/>
    <w:rsid w:val="002220BA"/>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D82"/>
    <w:rsid w:val="0023667C"/>
    <w:rsid w:val="002366E0"/>
    <w:rsid w:val="00240011"/>
    <w:rsid w:val="00240589"/>
    <w:rsid w:val="00240818"/>
    <w:rsid w:val="00240DD5"/>
    <w:rsid w:val="00244E3E"/>
    <w:rsid w:val="00244E89"/>
    <w:rsid w:val="00244F53"/>
    <w:rsid w:val="00245315"/>
    <w:rsid w:val="00245806"/>
    <w:rsid w:val="002464F0"/>
    <w:rsid w:val="0024651C"/>
    <w:rsid w:val="00247D0A"/>
    <w:rsid w:val="00251571"/>
    <w:rsid w:val="00251F8F"/>
    <w:rsid w:val="00252FCB"/>
    <w:rsid w:val="00253223"/>
    <w:rsid w:val="002535F7"/>
    <w:rsid w:val="0025387D"/>
    <w:rsid w:val="0025465D"/>
    <w:rsid w:val="002553D0"/>
    <w:rsid w:val="00257FC2"/>
    <w:rsid w:val="00260298"/>
    <w:rsid w:val="00260807"/>
    <w:rsid w:val="00263612"/>
    <w:rsid w:val="00264395"/>
    <w:rsid w:val="002662DB"/>
    <w:rsid w:val="00266469"/>
    <w:rsid w:val="00270F4F"/>
    <w:rsid w:val="002720A3"/>
    <w:rsid w:val="002721A9"/>
    <w:rsid w:val="002724B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BEC"/>
    <w:rsid w:val="002B7412"/>
    <w:rsid w:val="002B7EAF"/>
    <w:rsid w:val="002C0630"/>
    <w:rsid w:val="002C1ED7"/>
    <w:rsid w:val="002C20A3"/>
    <w:rsid w:val="002C255E"/>
    <w:rsid w:val="002C27DF"/>
    <w:rsid w:val="002C2C16"/>
    <w:rsid w:val="002C3EAE"/>
    <w:rsid w:val="002C430A"/>
    <w:rsid w:val="002C4336"/>
    <w:rsid w:val="002C4401"/>
    <w:rsid w:val="002C4D28"/>
    <w:rsid w:val="002C6CC6"/>
    <w:rsid w:val="002C7D6F"/>
    <w:rsid w:val="002D196A"/>
    <w:rsid w:val="002D4B01"/>
    <w:rsid w:val="002D6C9E"/>
    <w:rsid w:val="002E085E"/>
    <w:rsid w:val="002E0C69"/>
    <w:rsid w:val="002E23E8"/>
    <w:rsid w:val="002E24C2"/>
    <w:rsid w:val="002E30EF"/>
    <w:rsid w:val="002E32B0"/>
    <w:rsid w:val="002E34EC"/>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923"/>
    <w:rsid w:val="0032075F"/>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70E03"/>
    <w:rsid w:val="003715A5"/>
    <w:rsid w:val="003738F1"/>
    <w:rsid w:val="00373948"/>
    <w:rsid w:val="0037468E"/>
    <w:rsid w:val="00375663"/>
    <w:rsid w:val="00376417"/>
    <w:rsid w:val="003777EB"/>
    <w:rsid w:val="0038004C"/>
    <w:rsid w:val="003803D8"/>
    <w:rsid w:val="00382201"/>
    <w:rsid w:val="00382569"/>
    <w:rsid w:val="00382CE7"/>
    <w:rsid w:val="00382DDC"/>
    <w:rsid w:val="00384693"/>
    <w:rsid w:val="00384749"/>
    <w:rsid w:val="003849F2"/>
    <w:rsid w:val="00387F13"/>
    <w:rsid w:val="00390B2B"/>
    <w:rsid w:val="00390B45"/>
    <w:rsid w:val="003914D9"/>
    <w:rsid w:val="00392AC3"/>
    <w:rsid w:val="00392DB5"/>
    <w:rsid w:val="003945ED"/>
    <w:rsid w:val="00396821"/>
    <w:rsid w:val="003A018F"/>
    <w:rsid w:val="003A1C4D"/>
    <w:rsid w:val="003A254A"/>
    <w:rsid w:val="003A4EAB"/>
    <w:rsid w:val="003A53C8"/>
    <w:rsid w:val="003A6039"/>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0A4A"/>
    <w:rsid w:val="003D37F2"/>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239"/>
    <w:rsid w:val="003F1B2B"/>
    <w:rsid w:val="003F3D7E"/>
    <w:rsid w:val="003F47A7"/>
    <w:rsid w:val="003F5A24"/>
    <w:rsid w:val="003F713C"/>
    <w:rsid w:val="00400295"/>
    <w:rsid w:val="00400BF6"/>
    <w:rsid w:val="0040297E"/>
    <w:rsid w:val="00402D43"/>
    <w:rsid w:val="004045D4"/>
    <w:rsid w:val="00405381"/>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12D3"/>
    <w:rsid w:val="00441784"/>
    <w:rsid w:val="004419A8"/>
    <w:rsid w:val="0044284A"/>
    <w:rsid w:val="00443744"/>
    <w:rsid w:val="0044493A"/>
    <w:rsid w:val="00445058"/>
    <w:rsid w:val="00445970"/>
    <w:rsid w:val="00445C89"/>
    <w:rsid w:val="0044634F"/>
    <w:rsid w:val="0044669E"/>
    <w:rsid w:val="004544D7"/>
    <w:rsid w:val="00454596"/>
    <w:rsid w:val="0045759E"/>
    <w:rsid w:val="004614A1"/>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6ED0"/>
    <w:rsid w:val="00497C61"/>
    <w:rsid w:val="004A0156"/>
    <w:rsid w:val="004A1743"/>
    <w:rsid w:val="004A3B1A"/>
    <w:rsid w:val="004A4A27"/>
    <w:rsid w:val="004B05DA"/>
    <w:rsid w:val="004B228F"/>
    <w:rsid w:val="004B562E"/>
    <w:rsid w:val="004B597F"/>
    <w:rsid w:val="004B5ED5"/>
    <w:rsid w:val="004C02A0"/>
    <w:rsid w:val="004C08E5"/>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474F"/>
    <w:rsid w:val="004E4AF2"/>
    <w:rsid w:val="004E5170"/>
    <w:rsid w:val="004E7173"/>
    <w:rsid w:val="004F086D"/>
    <w:rsid w:val="004F1317"/>
    <w:rsid w:val="004F27A1"/>
    <w:rsid w:val="004F5A38"/>
    <w:rsid w:val="004F646E"/>
    <w:rsid w:val="00502D4E"/>
    <w:rsid w:val="0050350C"/>
    <w:rsid w:val="00503982"/>
    <w:rsid w:val="00504C57"/>
    <w:rsid w:val="0050536C"/>
    <w:rsid w:val="00505516"/>
    <w:rsid w:val="00506831"/>
    <w:rsid w:val="005075E3"/>
    <w:rsid w:val="00511027"/>
    <w:rsid w:val="005129C0"/>
    <w:rsid w:val="00513347"/>
    <w:rsid w:val="00513F73"/>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1D99"/>
    <w:rsid w:val="00533070"/>
    <w:rsid w:val="00534CC4"/>
    <w:rsid w:val="00535786"/>
    <w:rsid w:val="005367DD"/>
    <w:rsid w:val="00536C9A"/>
    <w:rsid w:val="00537ADA"/>
    <w:rsid w:val="00537D69"/>
    <w:rsid w:val="00537F13"/>
    <w:rsid w:val="005403B2"/>
    <w:rsid w:val="00540D51"/>
    <w:rsid w:val="00547188"/>
    <w:rsid w:val="0055258A"/>
    <w:rsid w:val="00554566"/>
    <w:rsid w:val="005562A2"/>
    <w:rsid w:val="00556636"/>
    <w:rsid w:val="00556840"/>
    <w:rsid w:val="00556B71"/>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26C"/>
    <w:rsid w:val="00586EAB"/>
    <w:rsid w:val="00590297"/>
    <w:rsid w:val="0059104C"/>
    <w:rsid w:val="005910C6"/>
    <w:rsid w:val="00591969"/>
    <w:rsid w:val="005929F7"/>
    <w:rsid w:val="00592A94"/>
    <w:rsid w:val="00595144"/>
    <w:rsid w:val="0059778A"/>
    <w:rsid w:val="00597EA5"/>
    <w:rsid w:val="005A0064"/>
    <w:rsid w:val="005A2D8E"/>
    <w:rsid w:val="005A30BB"/>
    <w:rsid w:val="005A5C92"/>
    <w:rsid w:val="005A627F"/>
    <w:rsid w:val="005A6C1A"/>
    <w:rsid w:val="005A7F56"/>
    <w:rsid w:val="005B0618"/>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FDF"/>
    <w:rsid w:val="005D104A"/>
    <w:rsid w:val="005D13EB"/>
    <w:rsid w:val="005D1EC4"/>
    <w:rsid w:val="005D213C"/>
    <w:rsid w:val="005D3324"/>
    <w:rsid w:val="005D4FDA"/>
    <w:rsid w:val="005D5580"/>
    <w:rsid w:val="005D58E5"/>
    <w:rsid w:val="005D6CB6"/>
    <w:rsid w:val="005D7764"/>
    <w:rsid w:val="005D7773"/>
    <w:rsid w:val="005E046C"/>
    <w:rsid w:val="005E108D"/>
    <w:rsid w:val="005E1365"/>
    <w:rsid w:val="005E654B"/>
    <w:rsid w:val="005E6D8E"/>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961"/>
    <w:rsid w:val="00660C37"/>
    <w:rsid w:val="006625F4"/>
    <w:rsid w:val="006638BB"/>
    <w:rsid w:val="006643D8"/>
    <w:rsid w:val="00664624"/>
    <w:rsid w:val="00665E2F"/>
    <w:rsid w:val="0066703F"/>
    <w:rsid w:val="00667108"/>
    <w:rsid w:val="00672BED"/>
    <w:rsid w:val="006753E3"/>
    <w:rsid w:val="00676FA7"/>
    <w:rsid w:val="006770E1"/>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0C5F"/>
    <w:rsid w:val="0075145A"/>
    <w:rsid w:val="00751D43"/>
    <w:rsid w:val="00751E04"/>
    <w:rsid w:val="007525C5"/>
    <w:rsid w:val="00753253"/>
    <w:rsid w:val="00756069"/>
    <w:rsid w:val="007575E6"/>
    <w:rsid w:val="00757CD3"/>
    <w:rsid w:val="007616FC"/>
    <w:rsid w:val="00765ABF"/>
    <w:rsid w:val="0076656F"/>
    <w:rsid w:val="00767122"/>
    <w:rsid w:val="0077288A"/>
    <w:rsid w:val="00773A86"/>
    <w:rsid w:val="00773B10"/>
    <w:rsid w:val="00775B4F"/>
    <w:rsid w:val="007761B9"/>
    <w:rsid w:val="00776C8D"/>
    <w:rsid w:val="00781159"/>
    <w:rsid w:val="007842C5"/>
    <w:rsid w:val="00786FF7"/>
    <w:rsid w:val="00787F7B"/>
    <w:rsid w:val="00792351"/>
    <w:rsid w:val="007937FC"/>
    <w:rsid w:val="007966FA"/>
    <w:rsid w:val="00797BC5"/>
    <w:rsid w:val="007A06F3"/>
    <w:rsid w:val="007A1710"/>
    <w:rsid w:val="007A6241"/>
    <w:rsid w:val="007A62B5"/>
    <w:rsid w:val="007A6523"/>
    <w:rsid w:val="007A7CFF"/>
    <w:rsid w:val="007B122C"/>
    <w:rsid w:val="007B1D82"/>
    <w:rsid w:val="007B1DEC"/>
    <w:rsid w:val="007B23A5"/>
    <w:rsid w:val="007B2D37"/>
    <w:rsid w:val="007B56DB"/>
    <w:rsid w:val="007B5C4F"/>
    <w:rsid w:val="007B78A8"/>
    <w:rsid w:val="007B78FD"/>
    <w:rsid w:val="007B7DA6"/>
    <w:rsid w:val="007C01AF"/>
    <w:rsid w:val="007C0272"/>
    <w:rsid w:val="007C0B1D"/>
    <w:rsid w:val="007C1A99"/>
    <w:rsid w:val="007C2AF6"/>
    <w:rsid w:val="007C3354"/>
    <w:rsid w:val="007C44A0"/>
    <w:rsid w:val="007C6AA3"/>
    <w:rsid w:val="007C6BB3"/>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106C"/>
    <w:rsid w:val="007F19CB"/>
    <w:rsid w:val="007F20A7"/>
    <w:rsid w:val="007F3498"/>
    <w:rsid w:val="007F51A2"/>
    <w:rsid w:val="00800B2D"/>
    <w:rsid w:val="008016F7"/>
    <w:rsid w:val="00801B94"/>
    <w:rsid w:val="0080206A"/>
    <w:rsid w:val="00803B10"/>
    <w:rsid w:val="00805AD1"/>
    <w:rsid w:val="00806F13"/>
    <w:rsid w:val="00807BC8"/>
    <w:rsid w:val="00810509"/>
    <w:rsid w:val="008110B5"/>
    <w:rsid w:val="008114BC"/>
    <w:rsid w:val="008138A0"/>
    <w:rsid w:val="00813FB6"/>
    <w:rsid w:val="008146C2"/>
    <w:rsid w:val="00814E7A"/>
    <w:rsid w:val="00814FE4"/>
    <w:rsid w:val="0081736F"/>
    <w:rsid w:val="008206BE"/>
    <w:rsid w:val="00820A8B"/>
    <w:rsid w:val="008213D2"/>
    <w:rsid w:val="00822E28"/>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37202"/>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96C"/>
    <w:rsid w:val="008602CD"/>
    <w:rsid w:val="0086161A"/>
    <w:rsid w:val="00863153"/>
    <w:rsid w:val="00863D67"/>
    <w:rsid w:val="008643CA"/>
    <w:rsid w:val="008648B6"/>
    <w:rsid w:val="00865AF1"/>
    <w:rsid w:val="0086677E"/>
    <w:rsid w:val="00866E99"/>
    <w:rsid w:val="0086721B"/>
    <w:rsid w:val="008676AC"/>
    <w:rsid w:val="00867DE7"/>
    <w:rsid w:val="00867FAD"/>
    <w:rsid w:val="00870B15"/>
    <w:rsid w:val="00874CEB"/>
    <w:rsid w:val="0087581B"/>
    <w:rsid w:val="008758B9"/>
    <w:rsid w:val="00875E33"/>
    <w:rsid w:val="00875F65"/>
    <w:rsid w:val="008760B3"/>
    <w:rsid w:val="00876F69"/>
    <w:rsid w:val="00877076"/>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493E"/>
    <w:rsid w:val="008B77C8"/>
    <w:rsid w:val="008B7E62"/>
    <w:rsid w:val="008C0706"/>
    <w:rsid w:val="008C0983"/>
    <w:rsid w:val="008C1E27"/>
    <w:rsid w:val="008C2864"/>
    <w:rsid w:val="008C5555"/>
    <w:rsid w:val="008C5A43"/>
    <w:rsid w:val="008C697F"/>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AD2"/>
    <w:rsid w:val="009150E2"/>
    <w:rsid w:val="00916D67"/>
    <w:rsid w:val="00917C64"/>
    <w:rsid w:val="009210BF"/>
    <w:rsid w:val="00923DD2"/>
    <w:rsid w:val="009250B0"/>
    <w:rsid w:val="00925FEE"/>
    <w:rsid w:val="0092628E"/>
    <w:rsid w:val="009263E4"/>
    <w:rsid w:val="009263F4"/>
    <w:rsid w:val="00926411"/>
    <w:rsid w:val="00927784"/>
    <w:rsid w:val="00927DC6"/>
    <w:rsid w:val="00932B9E"/>
    <w:rsid w:val="009330F5"/>
    <w:rsid w:val="00936794"/>
    <w:rsid w:val="0094285C"/>
    <w:rsid w:val="00942B7D"/>
    <w:rsid w:val="00944075"/>
    <w:rsid w:val="00945E3C"/>
    <w:rsid w:val="0094612E"/>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38E5"/>
    <w:rsid w:val="00973AE2"/>
    <w:rsid w:val="00973C70"/>
    <w:rsid w:val="00973FFE"/>
    <w:rsid w:val="0097444F"/>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6F6C"/>
    <w:rsid w:val="0099770B"/>
    <w:rsid w:val="009A00DF"/>
    <w:rsid w:val="009A020E"/>
    <w:rsid w:val="009A0D5A"/>
    <w:rsid w:val="009A1613"/>
    <w:rsid w:val="009A2AF9"/>
    <w:rsid w:val="009A3F3F"/>
    <w:rsid w:val="009A4090"/>
    <w:rsid w:val="009A47A8"/>
    <w:rsid w:val="009A5CDC"/>
    <w:rsid w:val="009A7413"/>
    <w:rsid w:val="009B0A5C"/>
    <w:rsid w:val="009B350D"/>
    <w:rsid w:val="009B448D"/>
    <w:rsid w:val="009B4F95"/>
    <w:rsid w:val="009B6435"/>
    <w:rsid w:val="009C0911"/>
    <w:rsid w:val="009C2B9F"/>
    <w:rsid w:val="009C339F"/>
    <w:rsid w:val="009C48C9"/>
    <w:rsid w:val="009C4C4B"/>
    <w:rsid w:val="009C64FE"/>
    <w:rsid w:val="009D0CDB"/>
    <w:rsid w:val="009D0F29"/>
    <w:rsid w:val="009D50A0"/>
    <w:rsid w:val="009D6AE2"/>
    <w:rsid w:val="009D7991"/>
    <w:rsid w:val="009D7CA0"/>
    <w:rsid w:val="009D7ED2"/>
    <w:rsid w:val="009E048E"/>
    <w:rsid w:val="009E0A6B"/>
    <w:rsid w:val="009E42AC"/>
    <w:rsid w:val="009E42BD"/>
    <w:rsid w:val="009E6796"/>
    <w:rsid w:val="009E73E7"/>
    <w:rsid w:val="009E750A"/>
    <w:rsid w:val="009E7973"/>
    <w:rsid w:val="009F1482"/>
    <w:rsid w:val="009F24A7"/>
    <w:rsid w:val="009F3431"/>
    <w:rsid w:val="009F40AB"/>
    <w:rsid w:val="009F45D5"/>
    <w:rsid w:val="009F5920"/>
    <w:rsid w:val="009F6D38"/>
    <w:rsid w:val="009F78B9"/>
    <w:rsid w:val="00A00DD3"/>
    <w:rsid w:val="00A00F7A"/>
    <w:rsid w:val="00A025C1"/>
    <w:rsid w:val="00A02BC8"/>
    <w:rsid w:val="00A04CDD"/>
    <w:rsid w:val="00A07092"/>
    <w:rsid w:val="00A074FD"/>
    <w:rsid w:val="00A118C5"/>
    <w:rsid w:val="00A11950"/>
    <w:rsid w:val="00A13EDB"/>
    <w:rsid w:val="00A13F57"/>
    <w:rsid w:val="00A14704"/>
    <w:rsid w:val="00A1644A"/>
    <w:rsid w:val="00A203FE"/>
    <w:rsid w:val="00A208E8"/>
    <w:rsid w:val="00A21332"/>
    <w:rsid w:val="00A23C0E"/>
    <w:rsid w:val="00A24DD2"/>
    <w:rsid w:val="00A275E5"/>
    <w:rsid w:val="00A2777E"/>
    <w:rsid w:val="00A303E5"/>
    <w:rsid w:val="00A31134"/>
    <w:rsid w:val="00A32E9A"/>
    <w:rsid w:val="00A33015"/>
    <w:rsid w:val="00A3307E"/>
    <w:rsid w:val="00A35850"/>
    <w:rsid w:val="00A37BCE"/>
    <w:rsid w:val="00A40F6D"/>
    <w:rsid w:val="00A43C44"/>
    <w:rsid w:val="00A43D8C"/>
    <w:rsid w:val="00A43E12"/>
    <w:rsid w:val="00A47D34"/>
    <w:rsid w:val="00A5114B"/>
    <w:rsid w:val="00A51A60"/>
    <w:rsid w:val="00A5202E"/>
    <w:rsid w:val="00A52EB4"/>
    <w:rsid w:val="00A531A9"/>
    <w:rsid w:val="00A56354"/>
    <w:rsid w:val="00A6090A"/>
    <w:rsid w:val="00A61016"/>
    <w:rsid w:val="00A61D62"/>
    <w:rsid w:val="00A62672"/>
    <w:rsid w:val="00A62C2B"/>
    <w:rsid w:val="00A63087"/>
    <w:rsid w:val="00A64BEC"/>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8011C"/>
    <w:rsid w:val="00A81478"/>
    <w:rsid w:val="00A816FC"/>
    <w:rsid w:val="00A848DF"/>
    <w:rsid w:val="00A852E9"/>
    <w:rsid w:val="00A862C1"/>
    <w:rsid w:val="00A86DD2"/>
    <w:rsid w:val="00A86F72"/>
    <w:rsid w:val="00A87AA8"/>
    <w:rsid w:val="00A90043"/>
    <w:rsid w:val="00A90B9E"/>
    <w:rsid w:val="00A91FC3"/>
    <w:rsid w:val="00A932DF"/>
    <w:rsid w:val="00A93939"/>
    <w:rsid w:val="00A95357"/>
    <w:rsid w:val="00A966BD"/>
    <w:rsid w:val="00AA02FC"/>
    <w:rsid w:val="00AA1362"/>
    <w:rsid w:val="00AA236F"/>
    <w:rsid w:val="00AA23D8"/>
    <w:rsid w:val="00AA31A1"/>
    <w:rsid w:val="00AA3827"/>
    <w:rsid w:val="00AA38AE"/>
    <w:rsid w:val="00AA3CB0"/>
    <w:rsid w:val="00AA5515"/>
    <w:rsid w:val="00AA5984"/>
    <w:rsid w:val="00AA5B6F"/>
    <w:rsid w:val="00AA6765"/>
    <w:rsid w:val="00AA6FEC"/>
    <w:rsid w:val="00AA7661"/>
    <w:rsid w:val="00AB2267"/>
    <w:rsid w:val="00AB3CE7"/>
    <w:rsid w:val="00AB6B18"/>
    <w:rsid w:val="00AB6F6D"/>
    <w:rsid w:val="00AC012C"/>
    <w:rsid w:val="00AC1A13"/>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D29"/>
    <w:rsid w:val="00AE6F08"/>
    <w:rsid w:val="00AF169F"/>
    <w:rsid w:val="00AF1F65"/>
    <w:rsid w:val="00AF22BF"/>
    <w:rsid w:val="00AF47DB"/>
    <w:rsid w:val="00B00CD8"/>
    <w:rsid w:val="00B00E84"/>
    <w:rsid w:val="00B01251"/>
    <w:rsid w:val="00B0343E"/>
    <w:rsid w:val="00B040D0"/>
    <w:rsid w:val="00B05DEF"/>
    <w:rsid w:val="00B06A82"/>
    <w:rsid w:val="00B11BD3"/>
    <w:rsid w:val="00B1586F"/>
    <w:rsid w:val="00B15A09"/>
    <w:rsid w:val="00B15E24"/>
    <w:rsid w:val="00B170A3"/>
    <w:rsid w:val="00B174EC"/>
    <w:rsid w:val="00B1762D"/>
    <w:rsid w:val="00B176B6"/>
    <w:rsid w:val="00B2054F"/>
    <w:rsid w:val="00B209CD"/>
    <w:rsid w:val="00B21784"/>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6BF5"/>
    <w:rsid w:val="00B77885"/>
    <w:rsid w:val="00B77A20"/>
    <w:rsid w:val="00B815DA"/>
    <w:rsid w:val="00B81B6A"/>
    <w:rsid w:val="00B846B8"/>
    <w:rsid w:val="00B847ED"/>
    <w:rsid w:val="00B866C7"/>
    <w:rsid w:val="00B8714B"/>
    <w:rsid w:val="00B87244"/>
    <w:rsid w:val="00B876B0"/>
    <w:rsid w:val="00B90EC7"/>
    <w:rsid w:val="00B915DF"/>
    <w:rsid w:val="00B92ABD"/>
    <w:rsid w:val="00B9594C"/>
    <w:rsid w:val="00B95BF6"/>
    <w:rsid w:val="00B97478"/>
    <w:rsid w:val="00BA2888"/>
    <w:rsid w:val="00BA5A19"/>
    <w:rsid w:val="00BA6E6C"/>
    <w:rsid w:val="00BA7A2C"/>
    <w:rsid w:val="00BB02D4"/>
    <w:rsid w:val="00BB1285"/>
    <w:rsid w:val="00BB1972"/>
    <w:rsid w:val="00BB1979"/>
    <w:rsid w:val="00BB2377"/>
    <w:rsid w:val="00BB2DB3"/>
    <w:rsid w:val="00BB381A"/>
    <w:rsid w:val="00BB6A1A"/>
    <w:rsid w:val="00BB6FF7"/>
    <w:rsid w:val="00BB7169"/>
    <w:rsid w:val="00BB78F1"/>
    <w:rsid w:val="00BC00C8"/>
    <w:rsid w:val="00BC0375"/>
    <w:rsid w:val="00BC0A8D"/>
    <w:rsid w:val="00BC28F1"/>
    <w:rsid w:val="00BC3F04"/>
    <w:rsid w:val="00BC6BDA"/>
    <w:rsid w:val="00BD203A"/>
    <w:rsid w:val="00BD2BD8"/>
    <w:rsid w:val="00BD4BC8"/>
    <w:rsid w:val="00BD50B4"/>
    <w:rsid w:val="00BD595A"/>
    <w:rsid w:val="00BD6029"/>
    <w:rsid w:val="00BD67ED"/>
    <w:rsid w:val="00BD6EC4"/>
    <w:rsid w:val="00BD7EE5"/>
    <w:rsid w:val="00BE1EEA"/>
    <w:rsid w:val="00BE3331"/>
    <w:rsid w:val="00BE39E2"/>
    <w:rsid w:val="00BE57EA"/>
    <w:rsid w:val="00BE6643"/>
    <w:rsid w:val="00BE7891"/>
    <w:rsid w:val="00BF27B4"/>
    <w:rsid w:val="00BF2C62"/>
    <w:rsid w:val="00BF3380"/>
    <w:rsid w:val="00BF400D"/>
    <w:rsid w:val="00BF7561"/>
    <w:rsid w:val="00C01E7A"/>
    <w:rsid w:val="00C02FCD"/>
    <w:rsid w:val="00C030D6"/>
    <w:rsid w:val="00C033E4"/>
    <w:rsid w:val="00C034E2"/>
    <w:rsid w:val="00C03ED5"/>
    <w:rsid w:val="00C04E9F"/>
    <w:rsid w:val="00C05A87"/>
    <w:rsid w:val="00C05E3D"/>
    <w:rsid w:val="00C073BF"/>
    <w:rsid w:val="00C07ED8"/>
    <w:rsid w:val="00C10A0C"/>
    <w:rsid w:val="00C11790"/>
    <w:rsid w:val="00C1179D"/>
    <w:rsid w:val="00C12A75"/>
    <w:rsid w:val="00C1317B"/>
    <w:rsid w:val="00C14463"/>
    <w:rsid w:val="00C14585"/>
    <w:rsid w:val="00C14704"/>
    <w:rsid w:val="00C17014"/>
    <w:rsid w:val="00C20552"/>
    <w:rsid w:val="00C20E57"/>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A51"/>
    <w:rsid w:val="00C86BAD"/>
    <w:rsid w:val="00C87494"/>
    <w:rsid w:val="00C87596"/>
    <w:rsid w:val="00C908A1"/>
    <w:rsid w:val="00C92562"/>
    <w:rsid w:val="00C92AF0"/>
    <w:rsid w:val="00C92E24"/>
    <w:rsid w:val="00C9327F"/>
    <w:rsid w:val="00C934F4"/>
    <w:rsid w:val="00C941B3"/>
    <w:rsid w:val="00C9524A"/>
    <w:rsid w:val="00C96E67"/>
    <w:rsid w:val="00C976A5"/>
    <w:rsid w:val="00CA0851"/>
    <w:rsid w:val="00CA1283"/>
    <w:rsid w:val="00CA1A2C"/>
    <w:rsid w:val="00CA1F1F"/>
    <w:rsid w:val="00CA27A3"/>
    <w:rsid w:val="00CA645C"/>
    <w:rsid w:val="00CA7350"/>
    <w:rsid w:val="00CB4090"/>
    <w:rsid w:val="00CB48F7"/>
    <w:rsid w:val="00CB4DD0"/>
    <w:rsid w:val="00CC3F21"/>
    <w:rsid w:val="00CC64ED"/>
    <w:rsid w:val="00CC66B5"/>
    <w:rsid w:val="00CD120E"/>
    <w:rsid w:val="00CD213D"/>
    <w:rsid w:val="00CD2235"/>
    <w:rsid w:val="00CD597D"/>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7BF"/>
    <w:rsid w:val="00D0381D"/>
    <w:rsid w:val="00D044F5"/>
    <w:rsid w:val="00D05306"/>
    <w:rsid w:val="00D138E3"/>
    <w:rsid w:val="00D14F73"/>
    <w:rsid w:val="00D15A0E"/>
    <w:rsid w:val="00D1622D"/>
    <w:rsid w:val="00D1741D"/>
    <w:rsid w:val="00D17605"/>
    <w:rsid w:val="00D20AA0"/>
    <w:rsid w:val="00D216E3"/>
    <w:rsid w:val="00D21C40"/>
    <w:rsid w:val="00D223D4"/>
    <w:rsid w:val="00D23878"/>
    <w:rsid w:val="00D23CC7"/>
    <w:rsid w:val="00D24DFA"/>
    <w:rsid w:val="00D259DB"/>
    <w:rsid w:val="00D27208"/>
    <w:rsid w:val="00D3158A"/>
    <w:rsid w:val="00D31C21"/>
    <w:rsid w:val="00D32267"/>
    <w:rsid w:val="00D32304"/>
    <w:rsid w:val="00D34A04"/>
    <w:rsid w:val="00D35EF3"/>
    <w:rsid w:val="00D42253"/>
    <w:rsid w:val="00D4234C"/>
    <w:rsid w:val="00D428EB"/>
    <w:rsid w:val="00D42C06"/>
    <w:rsid w:val="00D4348D"/>
    <w:rsid w:val="00D437C9"/>
    <w:rsid w:val="00D43A10"/>
    <w:rsid w:val="00D43F05"/>
    <w:rsid w:val="00D44034"/>
    <w:rsid w:val="00D44EE7"/>
    <w:rsid w:val="00D4633A"/>
    <w:rsid w:val="00D46D51"/>
    <w:rsid w:val="00D47E91"/>
    <w:rsid w:val="00D5286B"/>
    <w:rsid w:val="00D53BB2"/>
    <w:rsid w:val="00D53FA9"/>
    <w:rsid w:val="00D54FBD"/>
    <w:rsid w:val="00D552F2"/>
    <w:rsid w:val="00D5567F"/>
    <w:rsid w:val="00D568F0"/>
    <w:rsid w:val="00D57EF2"/>
    <w:rsid w:val="00D61977"/>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6076"/>
    <w:rsid w:val="00D87743"/>
    <w:rsid w:val="00D87DE7"/>
    <w:rsid w:val="00D926C8"/>
    <w:rsid w:val="00D9320C"/>
    <w:rsid w:val="00D96273"/>
    <w:rsid w:val="00D96343"/>
    <w:rsid w:val="00D967DF"/>
    <w:rsid w:val="00DA091B"/>
    <w:rsid w:val="00DA1417"/>
    <w:rsid w:val="00DA1712"/>
    <w:rsid w:val="00DA38AC"/>
    <w:rsid w:val="00DA60FB"/>
    <w:rsid w:val="00DB05CE"/>
    <w:rsid w:val="00DB516C"/>
    <w:rsid w:val="00DB7040"/>
    <w:rsid w:val="00DB7427"/>
    <w:rsid w:val="00DC0837"/>
    <w:rsid w:val="00DC0838"/>
    <w:rsid w:val="00DC1500"/>
    <w:rsid w:val="00DC3754"/>
    <w:rsid w:val="00DC4CA6"/>
    <w:rsid w:val="00DC56B4"/>
    <w:rsid w:val="00DC5733"/>
    <w:rsid w:val="00DC60AD"/>
    <w:rsid w:val="00DC69C9"/>
    <w:rsid w:val="00DC7868"/>
    <w:rsid w:val="00DC7C03"/>
    <w:rsid w:val="00DC7DD4"/>
    <w:rsid w:val="00DD0125"/>
    <w:rsid w:val="00DD3A42"/>
    <w:rsid w:val="00DD5A2B"/>
    <w:rsid w:val="00DD6452"/>
    <w:rsid w:val="00DD6992"/>
    <w:rsid w:val="00DE0198"/>
    <w:rsid w:val="00DE0C4D"/>
    <w:rsid w:val="00DE139E"/>
    <w:rsid w:val="00DE272E"/>
    <w:rsid w:val="00DE38A9"/>
    <w:rsid w:val="00DE3A96"/>
    <w:rsid w:val="00DE579D"/>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541C"/>
    <w:rsid w:val="00E063E4"/>
    <w:rsid w:val="00E06722"/>
    <w:rsid w:val="00E07B06"/>
    <w:rsid w:val="00E10CBD"/>
    <w:rsid w:val="00E12093"/>
    <w:rsid w:val="00E1217A"/>
    <w:rsid w:val="00E121C4"/>
    <w:rsid w:val="00E12F5B"/>
    <w:rsid w:val="00E1369E"/>
    <w:rsid w:val="00E1444F"/>
    <w:rsid w:val="00E146E6"/>
    <w:rsid w:val="00E165F5"/>
    <w:rsid w:val="00E16C57"/>
    <w:rsid w:val="00E174C1"/>
    <w:rsid w:val="00E17CB7"/>
    <w:rsid w:val="00E202C7"/>
    <w:rsid w:val="00E2269D"/>
    <w:rsid w:val="00E227EE"/>
    <w:rsid w:val="00E22F46"/>
    <w:rsid w:val="00E249D2"/>
    <w:rsid w:val="00E24A83"/>
    <w:rsid w:val="00E24A86"/>
    <w:rsid w:val="00E24E71"/>
    <w:rsid w:val="00E3061A"/>
    <w:rsid w:val="00E31480"/>
    <w:rsid w:val="00E323FD"/>
    <w:rsid w:val="00E32604"/>
    <w:rsid w:val="00E32880"/>
    <w:rsid w:val="00E32B19"/>
    <w:rsid w:val="00E3559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E8D"/>
    <w:rsid w:val="00E70172"/>
    <w:rsid w:val="00E70FF3"/>
    <w:rsid w:val="00E71A67"/>
    <w:rsid w:val="00E71C2F"/>
    <w:rsid w:val="00E73699"/>
    <w:rsid w:val="00E74891"/>
    <w:rsid w:val="00E75163"/>
    <w:rsid w:val="00E75319"/>
    <w:rsid w:val="00E757E1"/>
    <w:rsid w:val="00E76FC8"/>
    <w:rsid w:val="00E77106"/>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166A"/>
    <w:rsid w:val="00EA2549"/>
    <w:rsid w:val="00EA556B"/>
    <w:rsid w:val="00EB172C"/>
    <w:rsid w:val="00EB2EE0"/>
    <w:rsid w:val="00EB3411"/>
    <w:rsid w:val="00EB43CF"/>
    <w:rsid w:val="00EB564D"/>
    <w:rsid w:val="00EB5765"/>
    <w:rsid w:val="00EC03C8"/>
    <w:rsid w:val="00EC0826"/>
    <w:rsid w:val="00EC0B9F"/>
    <w:rsid w:val="00EC158B"/>
    <w:rsid w:val="00EC3EB4"/>
    <w:rsid w:val="00EC4900"/>
    <w:rsid w:val="00EC5DB5"/>
    <w:rsid w:val="00EC5EB3"/>
    <w:rsid w:val="00EC6410"/>
    <w:rsid w:val="00ED0728"/>
    <w:rsid w:val="00ED2654"/>
    <w:rsid w:val="00ED4442"/>
    <w:rsid w:val="00ED6648"/>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4342"/>
    <w:rsid w:val="00F06159"/>
    <w:rsid w:val="00F10978"/>
    <w:rsid w:val="00F10D17"/>
    <w:rsid w:val="00F12C84"/>
    <w:rsid w:val="00F15A5A"/>
    <w:rsid w:val="00F205E3"/>
    <w:rsid w:val="00F21A2F"/>
    <w:rsid w:val="00F25A09"/>
    <w:rsid w:val="00F26A05"/>
    <w:rsid w:val="00F27B51"/>
    <w:rsid w:val="00F32845"/>
    <w:rsid w:val="00F36081"/>
    <w:rsid w:val="00F41B20"/>
    <w:rsid w:val="00F42516"/>
    <w:rsid w:val="00F430A5"/>
    <w:rsid w:val="00F4326D"/>
    <w:rsid w:val="00F44281"/>
    <w:rsid w:val="00F474E0"/>
    <w:rsid w:val="00F53B99"/>
    <w:rsid w:val="00F540AD"/>
    <w:rsid w:val="00F553CD"/>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710F"/>
    <w:rsid w:val="00F811C0"/>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1BFE"/>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1CF"/>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B1"/>
    <w:rsid w:val="00FE6074"/>
    <w:rsid w:val="00FF010D"/>
    <w:rsid w:val="00FF03D5"/>
    <w:rsid w:val="00FF0E0A"/>
    <w:rsid w:val="00FF1379"/>
    <w:rsid w:val="00FF1F84"/>
    <w:rsid w:val="00FF340F"/>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34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9512</Words>
  <Characters>54221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2016-03-29T23:39:00Z</dcterms:created>
  <dcterms:modified xsi:type="dcterms:W3CDTF">2016-03-29T23:41:00Z</dcterms:modified>
</cp:coreProperties>
</file>