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8640"/>
      </w:tblGrid>
      <w:tr w:rsidR="00E230A4" w:rsidRPr="009E10B7" w14:paraId="4AA7232D" w14:textId="77777777" w:rsidTr="000221C5">
        <w:trPr>
          <w:cantSplit/>
          <w:trHeight w:hRule="exact" w:val="4860"/>
        </w:trPr>
        <w:tc>
          <w:tcPr>
            <w:tcW w:w="8640" w:type="dxa"/>
            <w:tcBorders>
              <w:bottom w:val="single" w:sz="4" w:space="0" w:color="auto"/>
            </w:tcBorders>
            <w:tcMar>
              <w:left w:w="0" w:type="dxa"/>
              <w:right w:w="0" w:type="dxa"/>
            </w:tcMar>
            <w:vAlign w:val="bottom"/>
          </w:tcPr>
          <w:p w14:paraId="623D82BE" w14:textId="77777777" w:rsidR="00E230A4" w:rsidRDefault="00E230A4" w:rsidP="000A4E2E">
            <w:pPr>
              <w:pStyle w:val="JCCReportCoverTitle"/>
              <w:jc w:val="left"/>
              <w:rPr>
                <w:rFonts w:ascii="Arial" w:hAnsi="Arial" w:cs="Arial"/>
                <w:color w:val="073873"/>
                <w:sz w:val="56"/>
                <w:szCs w:val="56"/>
              </w:rPr>
            </w:pPr>
            <w:r w:rsidRPr="001E6FFA">
              <w:rPr>
                <w:rFonts w:ascii="Arial" w:hAnsi="Arial" w:cs="Arial"/>
                <w:color w:val="073873"/>
                <w:sz w:val="56"/>
                <w:szCs w:val="56"/>
              </w:rPr>
              <w:t xml:space="preserve">Exhibit </w:t>
            </w:r>
            <w:r w:rsidR="00302826">
              <w:rPr>
                <w:rFonts w:ascii="Arial" w:hAnsi="Arial" w:cs="Arial"/>
                <w:color w:val="073873"/>
                <w:sz w:val="56"/>
                <w:szCs w:val="56"/>
              </w:rPr>
              <w:t>8</w:t>
            </w:r>
            <w:r w:rsidRPr="001E6FFA">
              <w:rPr>
                <w:rFonts w:ascii="Arial" w:hAnsi="Arial" w:cs="Arial"/>
                <w:color w:val="073873"/>
                <w:sz w:val="56"/>
                <w:szCs w:val="56"/>
              </w:rPr>
              <w:t xml:space="preserve"> </w:t>
            </w:r>
            <w:r w:rsidR="001E6FFA" w:rsidRPr="001E6FFA">
              <w:rPr>
                <w:rFonts w:ascii="Arial" w:hAnsi="Arial" w:cs="Arial"/>
                <w:color w:val="073873"/>
                <w:sz w:val="56"/>
                <w:szCs w:val="56"/>
              </w:rPr>
              <w:t>to Request for Proposals</w:t>
            </w:r>
          </w:p>
          <w:p w14:paraId="6CCD8D03" w14:textId="77777777" w:rsidR="00857DB3" w:rsidRPr="001E6FFA" w:rsidRDefault="00857DB3" w:rsidP="000A4E2E">
            <w:pPr>
              <w:pStyle w:val="JCCReportCoverTitle"/>
              <w:jc w:val="left"/>
              <w:rPr>
                <w:rFonts w:ascii="Arial" w:hAnsi="Arial" w:cs="Arial"/>
                <w:sz w:val="56"/>
                <w:szCs w:val="56"/>
              </w:rPr>
            </w:pPr>
            <w:r w:rsidRPr="00857DB3">
              <w:rPr>
                <w:rFonts w:ascii="Arial" w:hAnsi="Arial" w:cs="Arial"/>
                <w:sz w:val="56"/>
                <w:szCs w:val="56"/>
              </w:rPr>
              <w:t>Proposer Response Template</w:t>
            </w:r>
          </w:p>
          <w:p w14:paraId="24A78BB3" w14:textId="77777777" w:rsidR="00E230A4" w:rsidRPr="009E10B7" w:rsidRDefault="00E230A4" w:rsidP="000A4E2E">
            <w:pPr>
              <w:pStyle w:val="JCCReportCoverSpacer"/>
              <w:rPr>
                <w:rFonts w:ascii="Arial" w:hAnsi="Arial" w:cs="Arial"/>
              </w:rPr>
            </w:pPr>
            <w:r w:rsidRPr="009E10B7">
              <w:rPr>
                <w:rFonts w:ascii="Arial" w:hAnsi="Arial" w:cs="Arial"/>
              </w:rPr>
              <w:t xml:space="preserve"> </w:t>
            </w:r>
          </w:p>
        </w:tc>
      </w:tr>
      <w:tr w:rsidR="00E230A4" w:rsidRPr="009E10B7" w14:paraId="6CC9F115" w14:textId="77777777" w:rsidTr="000221C5">
        <w:trPr>
          <w:cantSplit/>
          <w:trHeight w:hRule="exact" w:val="6580"/>
        </w:trPr>
        <w:tc>
          <w:tcPr>
            <w:tcW w:w="8640" w:type="dxa"/>
            <w:tcBorders>
              <w:top w:val="single" w:sz="4" w:space="0" w:color="auto"/>
            </w:tcBorders>
            <w:tcMar>
              <w:left w:w="0" w:type="dxa"/>
              <w:right w:w="0" w:type="dxa"/>
            </w:tcMar>
          </w:tcPr>
          <w:p w14:paraId="08FD4453" w14:textId="77777777" w:rsidR="00E230A4" w:rsidRPr="009E462F" w:rsidRDefault="00E230A4" w:rsidP="000A4E2E">
            <w:pPr>
              <w:pStyle w:val="JCCReportCoverSubhead"/>
              <w:jc w:val="left"/>
              <w:rPr>
                <w:rFonts w:ascii="Arial" w:hAnsi="Arial" w:cs="Arial"/>
                <w:b/>
                <w:i/>
                <w:szCs w:val="28"/>
              </w:rPr>
            </w:pPr>
            <w:r w:rsidRPr="009E462F">
              <w:rPr>
                <w:rFonts w:ascii="Arial" w:hAnsi="Arial" w:cs="Arial"/>
                <w:b/>
                <w:i/>
                <w:szCs w:val="28"/>
              </w:rPr>
              <w:t>JUDICIAL COUNCIL OF CALIFORNIA</w:t>
            </w:r>
          </w:p>
          <w:p w14:paraId="7732E8DC" w14:textId="77777777" w:rsidR="00E230A4" w:rsidRPr="009E10B7" w:rsidRDefault="00E230A4" w:rsidP="000A4E2E">
            <w:pPr>
              <w:pStyle w:val="JCCReportCoverSubhead"/>
              <w:jc w:val="left"/>
              <w:rPr>
                <w:rFonts w:ascii="Arial" w:hAnsi="Arial" w:cs="Arial"/>
                <w:b/>
                <w:szCs w:val="28"/>
              </w:rPr>
            </w:pPr>
          </w:p>
          <w:p w14:paraId="771C2F6A" w14:textId="77777777" w:rsidR="00E230A4" w:rsidRDefault="00E230A4" w:rsidP="000A4E2E">
            <w:pPr>
              <w:pStyle w:val="JCCReportCoverSubhead"/>
              <w:jc w:val="left"/>
              <w:rPr>
                <w:rFonts w:ascii="Arial" w:hAnsi="Arial" w:cs="Arial"/>
                <w:i/>
                <w:caps w:val="0"/>
                <w:szCs w:val="28"/>
              </w:rPr>
            </w:pPr>
            <w:r>
              <w:rPr>
                <w:rFonts w:ascii="Arial" w:hAnsi="Arial" w:cs="Arial"/>
                <w:b/>
                <w:szCs w:val="28"/>
              </w:rPr>
              <w:t>Regarding:</w:t>
            </w:r>
            <w:r>
              <w:rPr>
                <w:rFonts w:ascii="Arial" w:hAnsi="Arial" w:cs="Arial"/>
                <w:b/>
                <w:szCs w:val="28"/>
              </w:rPr>
              <w:br/>
            </w:r>
            <w:r>
              <w:rPr>
                <w:rFonts w:ascii="Arial" w:hAnsi="Arial" w:cs="Arial"/>
                <w:i/>
                <w:caps w:val="0"/>
                <w:szCs w:val="28"/>
              </w:rPr>
              <w:t>RFP Number – BAP-201</w:t>
            </w:r>
            <w:r w:rsidR="002E1210">
              <w:rPr>
                <w:rFonts w:ascii="Arial" w:hAnsi="Arial" w:cs="Arial"/>
                <w:i/>
                <w:caps w:val="0"/>
                <w:szCs w:val="28"/>
              </w:rPr>
              <w:t>7</w:t>
            </w:r>
            <w:r>
              <w:rPr>
                <w:rFonts w:ascii="Arial" w:hAnsi="Arial" w:cs="Arial"/>
                <w:i/>
                <w:caps w:val="0"/>
                <w:szCs w:val="28"/>
              </w:rPr>
              <w:t>-0</w:t>
            </w:r>
            <w:r w:rsidR="002E1210">
              <w:rPr>
                <w:rFonts w:ascii="Arial" w:hAnsi="Arial" w:cs="Arial"/>
                <w:i/>
                <w:caps w:val="0"/>
                <w:szCs w:val="28"/>
              </w:rPr>
              <w:t>1</w:t>
            </w:r>
            <w:r>
              <w:rPr>
                <w:rFonts w:ascii="Arial" w:hAnsi="Arial" w:cs="Arial"/>
                <w:i/>
                <w:caps w:val="0"/>
                <w:szCs w:val="28"/>
              </w:rPr>
              <w:t>-PC</w:t>
            </w:r>
          </w:p>
          <w:p w14:paraId="0F53DA24" w14:textId="77777777" w:rsidR="00E230A4" w:rsidRPr="009E462F" w:rsidRDefault="00E230A4" w:rsidP="000A4E2E">
            <w:pPr>
              <w:pStyle w:val="JCCReportCoverSubhead"/>
              <w:jc w:val="left"/>
              <w:rPr>
                <w:rFonts w:ascii="Arial" w:hAnsi="Arial" w:cs="Arial"/>
                <w:szCs w:val="28"/>
              </w:rPr>
            </w:pPr>
            <w:r>
              <w:rPr>
                <w:rFonts w:ascii="Arial" w:hAnsi="Arial" w:cs="Arial"/>
                <w:i/>
                <w:caps w:val="0"/>
                <w:szCs w:val="28"/>
              </w:rPr>
              <w:t>Title – E-Filing Services</w:t>
            </w:r>
            <w:r w:rsidRPr="009E462F">
              <w:rPr>
                <w:rFonts w:ascii="Arial" w:hAnsi="Arial" w:cs="Arial"/>
                <w:i/>
                <w:caps w:val="0"/>
                <w:szCs w:val="28"/>
              </w:rPr>
              <w:t xml:space="preserve"> for </w:t>
            </w:r>
            <w:r>
              <w:rPr>
                <w:rFonts w:ascii="Arial" w:hAnsi="Arial" w:cs="Arial"/>
                <w:i/>
                <w:caps w:val="0"/>
                <w:szCs w:val="28"/>
              </w:rPr>
              <w:t xml:space="preserve">the </w:t>
            </w:r>
            <w:r w:rsidRPr="009E462F">
              <w:rPr>
                <w:rFonts w:ascii="Arial" w:hAnsi="Arial" w:cs="Arial"/>
                <w:i/>
                <w:caps w:val="0"/>
                <w:szCs w:val="28"/>
              </w:rPr>
              <w:t>Superior Courts</w:t>
            </w:r>
            <w:r>
              <w:rPr>
                <w:rFonts w:ascii="Arial" w:hAnsi="Arial" w:cs="Arial"/>
                <w:i/>
                <w:caps w:val="0"/>
                <w:szCs w:val="28"/>
              </w:rPr>
              <w:t xml:space="preserve"> of California</w:t>
            </w:r>
          </w:p>
          <w:p w14:paraId="1EE44875" w14:textId="77777777" w:rsidR="00E230A4" w:rsidRPr="009E462F" w:rsidRDefault="00E230A4" w:rsidP="000A4E2E">
            <w:pPr>
              <w:pStyle w:val="Header"/>
              <w:autoSpaceDE w:val="0"/>
              <w:autoSpaceDN w:val="0"/>
              <w:adjustRightInd w:val="0"/>
              <w:rPr>
                <w:rFonts w:cs="Arial"/>
                <w:b/>
                <w:bCs/>
                <w:smallCaps/>
                <w:sz w:val="28"/>
                <w:szCs w:val="20"/>
              </w:rPr>
            </w:pPr>
          </w:p>
          <w:p w14:paraId="36BC7EE1" w14:textId="77777777" w:rsidR="00E230A4" w:rsidRPr="009E462F" w:rsidRDefault="00E230A4" w:rsidP="000A4E2E">
            <w:pPr>
              <w:pStyle w:val="Header"/>
              <w:autoSpaceDE w:val="0"/>
              <w:autoSpaceDN w:val="0"/>
              <w:adjustRightInd w:val="0"/>
              <w:rPr>
                <w:rFonts w:cs="Arial"/>
                <w:b/>
                <w:bCs/>
                <w:smallCaps/>
                <w:sz w:val="28"/>
                <w:szCs w:val="20"/>
              </w:rPr>
            </w:pPr>
          </w:p>
          <w:p w14:paraId="785C576D" w14:textId="77777777" w:rsidR="00E230A4" w:rsidRPr="009E462F" w:rsidRDefault="00E230A4" w:rsidP="000A4E2E">
            <w:pPr>
              <w:pStyle w:val="Header"/>
              <w:autoSpaceDE w:val="0"/>
              <w:autoSpaceDN w:val="0"/>
              <w:adjustRightInd w:val="0"/>
              <w:rPr>
                <w:rFonts w:cs="Arial"/>
                <w:b/>
                <w:bCs/>
                <w:smallCaps/>
                <w:sz w:val="28"/>
                <w:szCs w:val="20"/>
              </w:rPr>
            </w:pPr>
          </w:p>
          <w:p w14:paraId="0992DAB3" w14:textId="77777777" w:rsidR="00E230A4" w:rsidRPr="009E462F" w:rsidRDefault="00E230A4" w:rsidP="000A4E2E">
            <w:pPr>
              <w:pStyle w:val="Header"/>
              <w:autoSpaceDE w:val="0"/>
              <w:autoSpaceDN w:val="0"/>
              <w:adjustRightInd w:val="0"/>
              <w:rPr>
                <w:rFonts w:cs="Arial"/>
                <w:b/>
                <w:bCs/>
                <w:smallCaps/>
                <w:sz w:val="28"/>
                <w:szCs w:val="20"/>
              </w:rPr>
            </w:pPr>
          </w:p>
          <w:p w14:paraId="61DCC04B" w14:textId="77777777" w:rsidR="00E230A4" w:rsidRPr="009E10B7" w:rsidRDefault="00E230A4" w:rsidP="001E6FFA">
            <w:pPr>
              <w:pStyle w:val="Header"/>
              <w:autoSpaceDE w:val="0"/>
              <w:autoSpaceDN w:val="0"/>
              <w:adjustRightInd w:val="0"/>
              <w:rPr>
                <w:rFonts w:cs="Arial"/>
                <w:b/>
                <w:bCs/>
                <w:sz w:val="36"/>
              </w:rPr>
            </w:pPr>
          </w:p>
        </w:tc>
      </w:tr>
    </w:tbl>
    <w:p w14:paraId="1A32ABCA" w14:textId="77777777" w:rsidR="00D07D58" w:rsidRDefault="00D07D58"/>
    <w:p w14:paraId="24F53349" w14:textId="77777777" w:rsidR="00D07D58" w:rsidRDefault="00D07D58"/>
    <w:p w14:paraId="6DBD3542" w14:textId="77777777" w:rsidR="00D07D58" w:rsidRDefault="00D07D58"/>
    <w:p w14:paraId="0EB11898" w14:textId="77777777" w:rsidR="00D07D58" w:rsidRDefault="00D07D58">
      <w:pPr>
        <w:sectPr w:rsidR="00D07D58" w:rsidSect="006A4BD7">
          <w:headerReference w:type="first" r:id="rId12"/>
          <w:pgSz w:w="12240" w:h="15840" w:code="1"/>
          <w:pgMar w:top="1080" w:right="720" w:bottom="1080" w:left="1080" w:header="720" w:footer="432" w:gutter="0"/>
          <w:cols w:space="720"/>
          <w:titlePg/>
          <w:docGrid w:linePitch="360"/>
        </w:sectPr>
      </w:pPr>
    </w:p>
    <w:p w14:paraId="3B093D2F" w14:textId="77777777" w:rsidR="000D360B" w:rsidRDefault="00257BDA" w:rsidP="00257BDA">
      <w:pPr>
        <w:pStyle w:val="TOCTitle"/>
      </w:pPr>
      <w:r w:rsidRPr="00257BDA">
        <w:lastRenderedPageBreak/>
        <w:t>TABLE OF CONTENTS</w:t>
      </w:r>
    </w:p>
    <w:p w14:paraId="6C7D163A" w14:textId="77777777" w:rsidR="00257BDA" w:rsidRDefault="00257BDA" w:rsidP="00257BDA"/>
    <w:p w14:paraId="15CAAD54" w14:textId="77777777" w:rsidR="00257BDA" w:rsidRDefault="00257BDA" w:rsidP="00257BDA"/>
    <w:p w14:paraId="1B68258B" w14:textId="77777777" w:rsidR="00257BDA" w:rsidRDefault="00257BDA" w:rsidP="00257BDA">
      <w:pPr>
        <w:jc w:val="right"/>
        <w:rPr>
          <w:u w:val="single"/>
        </w:rPr>
      </w:pPr>
      <w:r w:rsidRPr="00257BDA">
        <w:rPr>
          <w:u w:val="single"/>
        </w:rPr>
        <w:t>Page</w:t>
      </w:r>
    </w:p>
    <w:p w14:paraId="0574F78D" w14:textId="77777777" w:rsidR="00257BDA" w:rsidRPr="00D270F3" w:rsidRDefault="00257BDA" w:rsidP="00257BDA">
      <w:pPr>
        <w:rPr>
          <w:rFonts w:cs="Arial"/>
        </w:rPr>
      </w:pPr>
    </w:p>
    <w:p w14:paraId="4CC90679" w14:textId="277F0DDB" w:rsidR="001E02B9" w:rsidRDefault="004E2518">
      <w:pPr>
        <w:pStyle w:val="TOC1"/>
        <w:rPr>
          <w:rFonts w:asciiTheme="minorHAnsi" w:eastAsiaTheme="minorEastAsia" w:hAnsiTheme="minorHAnsi"/>
          <w:b w:val="0"/>
          <w:noProof/>
          <w:sz w:val="22"/>
        </w:rPr>
      </w:pPr>
      <w:r>
        <w:fldChar w:fldCharType="begin"/>
      </w:r>
      <w:r>
        <w:instrText xml:space="preserve"> TOC \o "1-2" \h \z \u </w:instrText>
      </w:r>
      <w:r>
        <w:fldChar w:fldCharType="separate"/>
      </w:r>
      <w:hyperlink w:anchor="_Toc476833651" w:history="1">
        <w:r w:rsidR="001E02B9" w:rsidRPr="00CC38D7">
          <w:rPr>
            <w:rStyle w:val="Hyperlink"/>
            <w:noProof/>
          </w:rPr>
          <w:t>I.</w:t>
        </w:r>
        <w:r w:rsidR="001E02B9">
          <w:rPr>
            <w:rFonts w:asciiTheme="minorHAnsi" w:eastAsiaTheme="minorEastAsia" w:hAnsiTheme="minorHAnsi"/>
            <w:b w:val="0"/>
            <w:noProof/>
            <w:sz w:val="22"/>
          </w:rPr>
          <w:tab/>
        </w:r>
        <w:r w:rsidR="001E02B9" w:rsidRPr="00CC38D7">
          <w:rPr>
            <w:rStyle w:val="Hyperlink"/>
            <w:noProof/>
          </w:rPr>
          <w:t>Organization Information and Qualifications</w:t>
        </w:r>
        <w:r w:rsidR="001E02B9">
          <w:rPr>
            <w:noProof/>
            <w:webHidden/>
          </w:rPr>
          <w:tab/>
        </w:r>
        <w:r w:rsidR="001E02B9">
          <w:rPr>
            <w:noProof/>
            <w:webHidden/>
          </w:rPr>
          <w:fldChar w:fldCharType="begin"/>
        </w:r>
        <w:r w:rsidR="001E02B9">
          <w:rPr>
            <w:noProof/>
            <w:webHidden/>
          </w:rPr>
          <w:instrText xml:space="preserve"> PAGEREF _Toc476833651 \h </w:instrText>
        </w:r>
        <w:r w:rsidR="001E02B9">
          <w:rPr>
            <w:noProof/>
            <w:webHidden/>
          </w:rPr>
        </w:r>
        <w:r w:rsidR="001E02B9">
          <w:rPr>
            <w:noProof/>
            <w:webHidden/>
          </w:rPr>
          <w:fldChar w:fldCharType="separate"/>
        </w:r>
        <w:r w:rsidR="001E02B9">
          <w:rPr>
            <w:noProof/>
            <w:webHidden/>
          </w:rPr>
          <w:t>1</w:t>
        </w:r>
        <w:r w:rsidR="001E02B9">
          <w:rPr>
            <w:noProof/>
            <w:webHidden/>
          </w:rPr>
          <w:fldChar w:fldCharType="end"/>
        </w:r>
      </w:hyperlink>
    </w:p>
    <w:p w14:paraId="570A357C" w14:textId="5BA4636C" w:rsidR="001E02B9" w:rsidRDefault="00BE5BF3">
      <w:pPr>
        <w:pStyle w:val="TOC2"/>
        <w:rPr>
          <w:rFonts w:asciiTheme="minorHAnsi" w:eastAsiaTheme="minorEastAsia" w:hAnsiTheme="minorHAnsi"/>
          <w:b w:val="0"/>
          <w:noProof/>
        </w:rPr>
      </w:pPr>
      <w:hyperlink w:anchor="_Toc476833652" w:history="1">
        <w:r w:rsidR="001E02B9" w:rsidRPr="00CC38D7">
          <w:rPr>
            <w:rStyle w:val="Hyperlink"/>
            <w:noProof/>
          </w:rPr>
          <w:t>A.</w:t>
        </w:r>
        <w:r w:rsidR="001E02B9">
          <w:rPr>
            <w:rFonts w:asciiTheme="minorHAnsi" w:eastAsiaTheme="minorEastAsia" w:hAnsiTheme="minorHAnsi"/>
            <w:b w:val="0"/>
            <w:noProof/>
          </w:rPr>
          <w:tab/>
        </w:r>
        <w:r w:rsidR="001E02B9" w:rsidRPr="00CC38D7">
          <w:rPr>
            <w:rStyle w:val="Hyperlink"/>
            <w:noProof/>
          </w:rPr>
          <w:t>Proposer Information</w:t>
        </w:r>
        <w:r w:rsidR="001E02B9">
          <w:rPr>
            <w:noProof/>
            <w:webHidden/>
          </w:rPr>
          <w:tab/>
        </w:r>
        <w:r w:rsidR="001E02B9">
          <w:rPr>
            <w:noProof/>
            <w:webHidden/>
          </w:rPr>
          <w:fldChar w:fldCharType="begin"/>
        </w:r>
        <w:r w:rsidR="001E02B9">
          <w:rPr>
            <w:noProof/>
            <w:webHidden/>
          </w:rPr>
          <w:instrText xml:space="preserve"> PAGEREF _Toc476833652 \h </w:instrText>
        </w:r>
        <w:r w:rsidR="001E02B9">
          <w:rPr>
            <w:noProof/>
            <w:webHidden/>
          </w:rPr>
        </w:r>
        <w:r w:rsidR="001E02B9">
          <w:rPr>
            <w:noProof/>
            <w:webHidden/>
          </w:rPr>
          <w:fldChar w:fldCharType="separate"/>
        </w:r>
        <w:r w:rsidR="001E02B9">
          <w:rPr>
            <w:noProof/>
            <w:webHidden/>
          </w:rPr>
          <w:t>1</w:t>
        </w:r>
        <w:r w:rsidR="001E02B9">
          <w:rPr>
            <w:noProof/>
            <w:webHidden/>
          </w:rPr>
          <w:fldChar w:fldCharType="end"/>
        </w:r>
      </w:hyperlink>
    </w:p>
    <w:p w14:paraId="3DB2B49B" w14:textId="40C8455C" w:rsidR="001E02B9" w:rsidRDefault="00BE5BF3">
      <w:pPr>
        <w:pStyle w:val="TOC2"/>
        <w:rPr>
          <w:rFonts w:asciiTheme="minorHAnsi" w:eastAsiaTheme="minorEastAsia" w:hAnsiTheme="minorHAnsi"/>
          <w:b w:val="0"/>
          <w:noProof/>
        </w:rPr>
      </w:pPr>
      <w:hyperlink w:anchor="_Toc476833653" w:history="1">
        <w:r w:rsidR="001E02B9" w:rsidRPr="00CC38D7">
          <w:rPr>
            <w:rStyle w:val="Hyperlink"/>
            <w:noProof/>
          </w:rPr>
          <w:t>B.</w:t>
        </w:r>
        <w:r w:rsidR="001E02B9">
          <w:rPr>
            <w:rFonts w:asciiTheme="minorHAnsi" w:eastAsiaTheme="minorEastAsia" w:hAnsiTheme="minorHAnsi"/>
            <w:b w:val="0"/>
            <w:noProof/>
          </w:rPr>
          <w:tab/>
        </w:r>
        <w:r w:rsidR="001E02B9" w:rsidRPr="00CC38D7">
          <w:rPr>
            <w:rStyle w:val="Hyperlink"/>
            <w:noProof/>
          </w:rPr>
          <w:t>Designated Representative</w:t>
        </w:r>
        <w:r w:rsidR="001E02B9">
          <w:rPr>
            <w:noProof/>
            <w:webHidden/>
          </w:rPr>
          <w:tab/>
        </w:r>
        <w:r w:rsidR="001E02B9">
          <w:rPr>
            <w:noProof/>
            <w:webHidden/>
          </w:rPr>
          <w:fldChar w:fldCharType="begin"/>
        </w:r>
        <w:r w:rsidR="001E02B9">
          <w:rPr>
            <w:noProof/>
            <w:webHidden/>
          </w:rPr>
          <w:instrText xml:space="preserve"> PAGEREF _Toc476833653 \h </w:instrText>
        </w:r>
        <w:r w:rsidR="001E02B9">
          <w:rPr>
            <w:noProof/>
            <w:webHidden/>
          </w:rPr>
        </w:r>
        <w:r w:rsidR="001E02B9">
          <w:rPr>
            <w:noProof/>
            <w:webHidden/>
          </w:rPr>
          <w:fldChar w:fldCharType="separate"/>
        </w:r>
        <w:r w:rsidR="001E02B9">
          <w:rPr>
            <w:noProof/>
            <w:webHidden/>
          </w:rPr>
          <w:t>1</w:t>
        </w:r>
        <w:r w:rsidR="001E02B9">
          <w:rPr>
            <w:noProof/>
            <w:webHidden/>
          </w:rPr>
          <w:fldChar w:fldCharType="end"/>
        </w:r>
      </w:hyperlink>
    </w:p>
    <w:p w14:paraId="0BC780FE" w14:textId="27A67B1B" w:rsidR="001E02B9" w:rsidRDefault="00BE5BF3">
      <w:pPr>
        <w:pStyle w:val="TOC2"/>
        <w:rPr>
          <w:rFonts w:asciiTheme="minorHAnsi" w:eastAsiaTheme="minorEastAsia" w:hAnsiTheme="minorHAnsi"/>
          <w:b w:val="0"/>
          <w:noProof/>
        </w:rPr>
      </w:pPr>
      <w:hyperlink w:anchor="_Toc476833654" w:history="1">
        <w:r w:rsidR="001E02B9" w:rsidRPr="00CC38D7">
          <w:rPr>
            <w:rStyle w:val="Hyperlink"/>
            <w:noProof/>
          </w:rPr>
          <w:t>C.</w:t>
        </w:r>
        <w:r w:rsidR="001E02B9">
          <w:rPr>
            <w:rFonts w:asciiTheme="minorHAnsi" w:eastAsiaTheme="minorEastAsia" w:hAnsiTheme="minorHAnsi"/>
            <w:b w:val="0"/>
            <w:noProof/>
          </w:rPr>
          <w:tab/>
        </w:r>
        <w:r w:rsidR="001E02B9" w:rsidRPr="00CC38D7">
          <w:rPr>
            <w:rStyle w:val="Hyperlink"/>
            <w:noProof/>
          </w:rPr>
          <w:t>Reference Client Projects</w:t>
        </w:r>
        <w:r w:rsidR="001E02B9">
          <w:rPr>
            <w:noProof/>
            <w:webHidden/>
          </w:rPr>
          <w:tab/>
        </w:r>
        <w:r w:rsidR="001E02B9">
          <w:rPr>
            <w:noProof/>
            <w:webHidden/>
          </w:rPr>
          <w:fldChar w:fldCharType="begin"/>
        </w:r>
        <w:r w:rsidR="001E02B9">
          <w:rPr>
            <w:noProof/>
            <w:webHidden/>
          </w:rPr>
          <w:instrText xml:space="preserve"> PAGEREF _Toc476833654 \h </w:instrText>
        </w:r>
        <w:r w:rsidR="001E02B9">
          <w:rPr>
            <w:noProof/>
            <w:webHidden/>
          </w:rPr>
        </w:r>
        <w:r w:rsidR="001E02B9">
          <w:rPr>
            <w:noProof/>
            <w:webHidden/>
          </w:rPr>
          <w:fldChar w:fldCharType="separate"/>
        </w:r>
        <w:r w:rsidR="001E02B9">
          <w:rPr>
            <w:noProof/>
            <w:webHidden/>
          </w:rPr>
          <w:t>1</w:t>
        </w:r>
        <w:r w:rsidR="001E02B9">
          <w:rPr>
            <w:noProof/>
            <w:webHidden/>
          </w:rPr>
          <w:fldChar w:fldCharType="end"/>
        </w:r>
      </w:hyperlink>
    </w:p>
    <w:p w14:paraId="7FAC4C36" w14:textId="3D299025" w:rsidR="001E02B9" w:rsidRDefault="00BE5BF3">
      <w:pPr>
        <w:pStyle w:val="TOC1"/>
        <w:rPr>
          <w:rFonts w:asciiTheme="minorHAnsi" w:eastAsiaTheme="minorEastAsia" w:hAnsiTheme="minorHAnsi"/>
          <w:b w:val="0"/>
          <w:noProof/>
          <w:sz w:val="22"/>
        </w:rPr>
      </w:pPr>
      <w:hyperlink w:anchor="_Toc476833655" w:history="1">
        <w:r w:rsidR="001E02B9" w:rsidRPr="00CC38D7">
          <w:rPr>
            <w:rStyle w:val="Hyperlink"/>
            <w:noProof/>
          </w:rPr>
          <w:t>II.</w:t>
        </w:r>
        <w:r w:rsidR="001E02B9">
          <w:rPr>
            <w:rFonts w:asciiTheme="minorHAnsi" w:eastAsiaTheme="minorEastAsia" w:hAnsiTheme="minorHAnsi"/>
            <w:b w:val="0"/>
            <w:noProof/>
            <w:sz w:val="22"/>
          </w:rPr>
          <w:tab/>
        </w:r>
        <w:r w:rsidR="001E02B9" w:rsidRPr="00CC38D7">
          <w:rPr>
            <w:rStyle w:val="Hyperlink"/>
            <w:noProof/>
          </w:rPr>
          <w:t>Team Qualifications</w:t>
        </w:r>
        <w:r w:rsidR="001E02B9">
          <w:rPr>
            <w:noProof/>
            <w:webHidden/>
          </w:rPr>
          <w:tab/>
        </w:r>
        <w:r w:rsidR="001E02B9">
          <w:rPr>
            <w:noProof/>
            <w:webHidden/>
          </w:rPr>
          <w:fldChar w:fldCharType="begin"/>
        </w:r>
        <w:r w:rsidR="001E02B9">
          <w:rPr>
            <w:noProof/>
            <w:webHidden/>
          </w:rPr>
          <w:instrText xml:space="preserve"> PAGEREF _Toc476833655 \h </w:instrText>
        </w:r>
        <w:r w:rsidR="001E02B9">
          <w:rPr>
            <w:noProof/>
            <w:webHidden/>
          </w:rPr>
        </w:r>
        <w:r w:rsidR="001E02B9">
          <w:rPr>
            <w:noProof/>
            <w:webHidden/>
          </w:rPr>
          <w:fldChar w:fldCharType="separate"/>
        </w:r>
        <w:r w:rsidR="001E02B9">
          <w:rPr>
            <w:noProof/>
            <w:webHidden/>
          </w:rPr>
          <w:t>2</w:t>
        </w:r>
        <w:r w:rsidR="001E02B9">
          <w:rPr>
            <w:noProof/>
            <w:webHidden/>
          </w:rPr>
          <w:fldChar w:fldCharType="end"/>
        </w:r>
      </w:hyperlink>
    </w:p>
    <w:p w14:paraId="0FF4BFD0" w14:textId="2F333E81" w:rsidR="001E02B9" w:rsidRDefault="00BE5BF3">
      <w:pPr>
        <w:pStyle w:val="TOC2"/>
        <w:rPr>
          <w:rFonts w:asciiTheme="minorHAnsi" w:eastAsiaTheme="minorEastAsia" w:hAnsiTheme="minorHAnsi"/>
          <w:b w:val="0"/>
          <w:noProof/>
        </w:rPr>
      </w:pPr>
      <w:hyperlink w:anchor="_Toc476833656" w:history="1">
        <w:r w:rsidR="001E02B9" w:rsidRPr="00CC38D7">
          <w:rPr>
            <w:rStyle w:val="Hyperlink"/>
            <w:noProof/>
          </w:rPr>
          <w:t>A.</w:t>
        </w:r>
        <w:r w:rsidR="001E02B9">
          <w:rPr>
            <w:rFonts w:asciiTheme="minorHAnsi" w:eastAsiaTheme="minorEastAsia" w:hAnsiTheme="minorHAnsi"/>
            <w:b w:val="0"/>
            <w:noProof/>
          </w:rPr>
          <w:tab/>
        </w:r>
        <w:r w:rsidR="001E02B9" w:rsidRPr="00CC38D7">
          <w:rPr>
            <w:rStyle w:val="Hyperlink"/>
            <w:noProof/>
          </w:rPr>
          <w:t>Standards Management</w:t>
        </w:r>
        <w:r w:rsidR="001E02B9">
          <w:rPr>
            <w:noProof/>
            <w:webHidden/>
          </w:rPr>
          <w:tab/>
        </w:r>
        <w:r w:rsidR="001E02B9">
          <w:rPr>
            <w:noProof/>
            <w:webHidden/>
          </w:rPr>
          <w:fldChar w:fldCharType="begin"/>
        </w:r>
        <w:r w:rsidR="001E02B9">
          <w:rPr>
            <w:noProof/>
            <w:webHidden/>
          </w:rPr>
          <w:instrText xml:space="preserve"> PAGEREF _Toc476833656 \h </w:instrText>
        </w:r>
        <w:r w:rsidR="001E02B9">
          <w:rPr>
            <w:noProof/>
            <w:webHidden/>
          </w:rPr>
        </w:r>
        <w:r w:rsidR="001E02B9">
          <w:rPr>
            <w:noProof/>
            <w:webHidden/>
          </w:rPr>
          <w:fldChar w:fldCharType="separate"/>
        </w:r>
        <w:r w:rsidR="001E02B9">
          <w:rPr>
            <w:noProof/>
            <w:webHidden/>
          </w:rPr>
          <w:t>2</w:t>
        </w:r>
        <w:r w:rsidR="001E02B9">
          <w:rPr>
            <w:noProof/>
            <w:webHidden/>
          </w:rPr>
          <w:fldChar w:fldCharType="end"/>
        </w:r>
      </w:hyperlink>
    </w:p>
    <w:p w14:paraId="3B6F3C58" w14:textId="06B0F2E7" w:rsidR="001E02B9" w:rsidRDefault="00BE5BF3">
      <w:pPr>
        <w:pStyle w:val="TOC2"/>
        <w:rPr>
          <w:rFonts w:asciiTheme="minorHAnsi" w:eastAsiaTheme="minorEastAsia" w:hAnsiTheme="minorHAnsi"/>
          <w:b w:val="0"/>
          <w:noProof/>
        </w:rPr>
      </w:pPr>
      <w:hyperlink w:anchor="_Toc476833657" w:history="1">
        <w:r w:rsidR="001E02B9" w:rsidRPr="00CC38D7">
          <w:rPr>
            <w:rStyle w:val="Hyperlink"/>
            <w:noProof/>
          </w:rPr>
          <w:t>B.</w:t>
        </w:r>
        <w:r w:rsidR="001E02B9">
          <w:rPr>
            <w:rFonts w:asciiTheme="minorHAnsi" w:eastAsiaTheme="minorEastAsia" w:hAnsiTheme="minorHAnsi"/>
            <w:b w:val="0"/>
            <w:noProof/>
          </w:rPr>
          <w:tab/>
        </w:r>
        <w:r w:rsidR="001E02B9" w:rsidRPr="00CC38D7">
          <w:rPr>
            <w:rStyle w:val="Hyperlink"/>
            <w:noProof/>
          </w:rPr>
          <w:t>Implementation and Deployment</w:t>
        </w:r>
        <w:r w:rsidR="001E02B9">
          <w:rPr>
            <w:noProof/>
            <w:webHidden/>
          </w:rPr>
          <w:tab/>
        </w:r>
        <w:r w:rsidR="001E02B9">
          <w:rPr>
            <w:noProof/>
            <w:webHidden/>
          </w:rPr>
          <w:fldChar w:fldCharType="begin"/>
        </w:r>
        <w:r w:rsidR="001E02B9">
          <w:rPr>
            <w:noProof/>
            <w:webHidden/>
          </w:rPr>
          <w:instrText xml:space="preserve"> PAGEREF _Toc476833657 \h </w:instrText>
        </w:r>
        <w:r w:rsidR="001E02B9">
          <w:rPr>
            <w:noProof/>
            <w:webHidden/>
          </w:rPr>
        </w:r>
        <w:r w:rsidR="001E02B9">
          <w:rPr>
            <w:noProof/>
            <w:webHidden/>
          </w:rPr>
          <w:fldChar w:fldCharType="separate"/>
        </w:r>
        <w:r w:rsidR="001E02B9">
          <w:rPr>
            <w:noProof/>
            <w:webHidden/>
          </w:rPr>
          <w:t>2</w:t>
        </w:r>
        <w:r w:rsidR="001E02B9">
          <w:rPr>
            <w:noProof/>
            <w:webHidden/>
          </w:rPr>
          <w:fldChar w:fldCharType="end"/>
        </w:r>
      </w:hyperlink>
    </w:p>
    <w:p w14:paraId="356AD522" w14:textId="2108D0A7" w:rsidR="001E02B9" w:rsidRDefault="00BE5BF3">
      <w:pPr>
        <w:pStyle w:val="TOC2"/>
        <w:rPr>
          <w:rFonts w:asciiTheme="minorHAnsi" w:eastAsiaTheme="minorEastAsia" w:hAnsiTheme="minorHAnsi"/>
          <w:b w:val="0"/>
          <w:noProof/>
        </w:rPr>
      </w:pPr>
      <w:hyperlink w:anchor="_Toc476833658" w:history="1">
        <w:r w:rsidR="001E02B9" w:rsidRPr="00CC38D7">
          <w:rPr>
            <w:rStyle w:val="Hyperlink"/>
            <w:noProof/>
          </w:rPr>
          <w:t>C.</w:t>
        </w:r>
        <w:r w:rsidR="001E02B9">
          <w:rPr>
            <w:rFonts w:asciiTheme="minorHAnsi" w:eastAsiaTheme="minorEastAsia" w:hAnsiTheme="minorHAnsi"/>
            <w:b w:val="0"/>
            <w:noProof/>
          </w:rPr>
          <w:tab/>
        </w:r>
        <w:r w:rsidR="001E02B9" w:rsidRPr="00CC38D7">
          <w:rPr>
            <w:rStyle w:val="Hyperlink"/>
            <w:noProof/>
          </w:rPr>
          <w:t>Support and Maintenance</w:t>
        </w:r>
        <w:r w:rsidR="001E02B9">
          <w:rPr>
            <w:noProof/>
            <w:webHidden/>
          </w:rPr>
          <w:tab/>
        </w:r>
        <w:r w:rsidR="001E02B9">
          <w:rPr>
            <w:noProof/>
            <w:webHidden/>
          </w:rPr>
          <w:fldChar w:fldCharType="begin"/>
        </w:r>
        <w:r w:rsidR="001E02B9">
          <w:rPr>
            <w:noProof/>
            <w:webHidden/>
          </w:rPr>
          <w:instrText xml:space="preserve"> PAGEREF _Toc476833658 \h </w:instrText>
        </w:r>
        <w:r w:rsidR="001E02B9">
          <w:rPr>
            <w:noProof/>
            <w:webHidden/>
          </w:rPr>
        </w:r>
        <w:r w:rsidR="001E02B9">
          <w:rPr>
            <w:noProof/>
            <w:webHidden/>
          </w:rPr>
          <w:fldChar w:fldCharType="separate"/>
        </w:r>
        <w:r w:rsidR="001E02B9">
          <w:rPr>
            <w:noProof/>
            <w:webHidden/>
          </w:rPr>
          <w:t>2</w:t>
        </w:r>
        <w:r w:rsidR="001E02B9">
          <w:rPr>
            <w:noProof/>
            <w:webHidden/>
          </w:rPr>
          <w:fldChar w:fldCharType="end"/>
        </w:r>
      </w:hyperlink>
    </w:p>
    <w:p w14:paraId="5E7F5909" w14:textId="62B6FBB4" w:rsidR="001E02B9" w:rsidRDefault="00BE5BF3">
      <w:pPr>
        <w:pStyle w:val="TOC1"/>
        <w:rPr>
          <w:rFonts w:asciiTheme="minorHAnsi" w:eastAsiaTheme="minorEastAsia" w:hAnsiTheme="minorHAnsi"/>
          <w:b w:val="0"/>
          <w:noProof/>
          <w:sz w:val="22"/>
        </w:rPr>
      </w:pPr>
      <w:hyperlink w:anchor="_Toc476833659" w:history="1">
        <w:r w:rsidR="001E02B9" w:rsidRPr="00CC38D7">
          <w:rPr>
            <w:rStyle w:val="Hyperlink"/>
            <w:noProof/>
          </w:rPr>
          <w:t>III.</w:t>
        </w:r>
        <w:r w:rsidR="001E02B9">
          <w:rPr>
            <w:rFonts w:asciiTheme="minorHAnsi" w:eastAsiaTheme="minorEastAsia" w:hAnsiTheme="minorHAnsi"/>
            <w:b w:val="0"/>
            <w:noProof/>
            <w:sz w:val="22"/>
          </w:rPr>
          <w:tab/>
        </w:r>
        <w:r w:rsidR="001E02B9" w:rsidRPr="00CC38D7">
          <w:rPr>
            <w:rStyle w:val="Hyperlink"/>
            <w:noProof/>
          </w:rPr>
          <w:t>Proposed Approach and Methods</w:t>
        </w:r>
        <w:r w:rsidR="001E02B9">
          <w:rPr>
            <w:noProof/>
            <w:webHidden/>
          </w:rPr>
          <w:tab/>
        </w:r>
        <w:r w:rsidR="001E02B9">
          <w:rPr>
            <w:noProof/>
            <w:webHidden/>
          </w:rPr>
          <w:fldChar w:fldCharType="begin"/>
        </w:r>
        <w:r w:rsidR="001E02B9">
          <w:rPr>
            <w:noProof/>
            <w:webHidden/>
          </w:rPr>
          <w:instrText xml:space="preserve"> PAGEREF _Toc476833659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56878662" w14:textId="1C2C3FD4" w:rsidR="001E02B9" w:rsidRDefault="00BE5BF3">
      <w:pPr>
        <w:pStyle w:val="TOC2"/>
        <w:rPr>
          <w:rFonts w:asciiTheme="minorHAnsi" w:eastAsiaTheme="minorEastAsia" w:hAnsiTheme="minorHAnsi"/>
          <w:b w:val="0"/>
          <w:noProof/>
        </w:rPr>
      </w:pPr>
      <w:hyperlink w:anchor="_Toc476833660" w:history="1">
        <w:r w:rsidR="001E02B9" w:rsidRPr="00CC38D7">
          <w:rPr>
            <w:rStyle w:val="Hyperlink"/>
            <w:noProof/>
          </w:rPr>
          <w:t>A.</w:t>
        </w:r>
        <w:r w:rsidR="001E02B9">
          <w:rPr>
            <w:rFonts w:asciiTheme="minorHAnsi" w:eastAsiaTheme="minorEastAsia" w:hAnsiTheme="minorHAnsi"/>
            <w:b w:val="0"/>
            <w:noProof/>
          </w:rPr>
          <w:tab/>
        </w:r>
        <w:r w:rsidR="001E02B9" w:rsidRPr="00CC38D7">
          <w:rPr>
            <w:rStyle w:val="Hyperlink"/>
            <w:noProof/>
          </w:rPr>
          <w:t>Standards Management</w:t>
        </w:r>
        <w:r w:rsidR="001E02B9">
          <w:rPr>
            <w:noProof/>
            <w:webHidden/>
          </w:rPr>
          <w:tab/>
        </w:r>
        <w:r w:rsidR="001E02B9">
          <w:rPr>
            <w:noProof/>
            <w:webHidden/>
          </w:rPr>
          <w:fldChar w:fldCharType="begin"/>
        </w:r>
        <w:r w:rsidR="001E02B9">
          <w:rPr>
            <w:noProof/>
            <w:webHidden/>
          </w:rPr>
          <w:instrText xml:space="preserve"> PAGEREF _Toc476833660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283B4ED2" w14:textId="7A601C40" w:rsidR="001E02B9" w:rsidRDefault="00BE5BF3">
      <w:pPr>
        <w:pStyle w:val="TOC2"/>
        <w:rPr>
          <w:rFonts w:asciiTheme="minorHAnsi" w:eastAsiaTheme="minorEastAsia" w:hAnsiTheme="minorHAnsi"/>
          <w:b w:val="0"/>
          <w:noProof/>
        </w:rPr>
      </w:pPr>
      <w:hyperlink w:anchor="_Toc476833661" w:history="1">
        <w:r w:rsidR="001E02B9" w:rsidRPr="00CC38D7">
          <w:rPr>
            <w:rStyle w:val="Hyperlink"/>
            <w:noProof/>
          </w:rPr>
          <w:t>B.</w:t>
        </w:r>
        <w:r w:rsidR="001E02B9">
          <w:rPr>
            <w:rFonts w:asciiTheme="minorHAnsi" w:eastAsiaTheme="minorEastAsia" w:hAnsiTheme="minorHAnsi"/>
            <w:b w:val="0"/>
            <w:noProof/>
          </w:rPr>
          <w:tab/>
        </w:r>
        <w:r w:rsidR="001E02B9" w:rsidRPr="00CC38D7">
          <w:rPr>
            <w:rStyle w:val="Hyperlink"/>
            <w:noProof/>
          </w:rPr>
          <w:t>Development and Maintenance of Conformant Interfaces</w:t>
        </w:r>
        <w:r w:rsidR="001E02B9">
          <w:rPr>
            <w:noProof/>
            <w:webHidden/>
          </w:rPr>
          <w:tab/>
        </w:r>
        <w:r w:rsidR="001E02B9">
          <w:rPr>
            <w:noProof/>
            <w:webHidden/>
          </w:rPr>
          <w:fldChar w:fldCharType="begin"/>
        </w:r>
        <w:r w:rsidR="001E02B9">
          <w:rPr>
            <w:noProof/>
            <w:webHidden/>
          </w:rPr>
          <w:instrText xml:space="preserve"> PAGEREF _Toc476833661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064B9360" w14:textId="50D2CDF4" w:rsidR="001E02B9" w:rsidRDefault="00BE5BF3">
      <w:pPr>
        <w:pStyle w:val="TOC2"/>
        <w:rPr>
          <w:rFonts w:asciiTheme="minorHAnsi" w:eastAsiaTheme="minorEastAsia" w:hAnsiTheme="minorHAnsi"/>
          <w:b w:val="0"/>
          <w:noProof/>
        </w:rPr>
      </w:pPr>
      <w:hyperlink w:anchor="_Toc476833662" w:history="1">
        <w:r w:rsidR="001E02B9" w:rsidRPr="00CC38D7">
          <w:rPr>
            <w:rStyle w:val="Hyperlink"/>
            <w:noProof/>
          </w:rPr>
          <w:t>C.</w:t>
        </w:r>
        <w:r w:rsidR="001E02B9">
          <w:rPr>
            <w:rFonts w:asciiTheme="minorHAnsi" w:eastAsiaTheme="minorEastAsia" w:hAnsiTheme="minorHAnsi"/>
            <w:b w:val="0"/>
            <w:noProof/>
          </w:rPr>
          <w:tab/>
        </w:r>
        <w:r w:rsidR="001E02B9" w:rsidRPr="00CC38D7">
          <w:rPr>
            <w:rStyle w:val="Hyperlink"/>
            <w:noProof/>
          </w:rPr>
          <w:t>Implementation and Deployment</w:t>
        </w:r>
        <w:r w:rsidR="001E02B9">
          <w:rPr>
            <w:noProof/>
            <w:webHidden/>
          </w:rPr>
          <w:tab/>
        </w:r>
        <w:r w:rsidR="001E02B9">
          <w:rPr>
            <w:noProof/>
            <w:webHidden/>
          </w:rPr>
          <w:fldChar w:fldCharType="begin"/>
        </w:r>
        <w:r w:rsidR="001E02B9">
          <w:rPr>
            <w:noProof/>
            <w:webHidden/>
          </w:rPr>
          <w:instrText xml:space="preserve"> PAGEREF _Toc476833662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1C618F7C" w14:textId="7BAF1172" w:rsidR="001E02B9" w:rsidRDefault="00BE5BF3">
      <w:pPr>
        <w:pStyle w:val="TOC2"/>
        <w:rPr>
          <w:rFonts w:asciiTheme="minorHAnsi" w:eastAsiaTheme="minorEastAsia" w:hAnsiTheme="minorHAnsi"/>
          <w:b w:val="0"/>
          <w:noProof/>
        </w:rPr>
      </w:pPr>
      <w:hyperlink w:anchor="_Toc476833663" w:history="1">
        <w:r w:rsidR="001E02B9" w:rsidRPr="00CC38D7">
          <w:rPr>
            <w:rStyle w:val="Hyperlink"/>
            <w:noProof/>
          </w:rPr>
          <w:t>D.</w:t>
        </w:r>
        <w:r w:rsidR="001E02B9">
          <w:rPr>
            <w:rFonts w:asciiTheme="minorHAnsi" w:eastAsiaTheme="minorEastAsia" w:hAnsiTheme="minorHAnsi"/>
            <w:b w:val="0"/>
            <w:noProof/>
          </w:rPr>
          <w:tab/>
        </w:r>
        <w:r w:rsidR="001E02B9" w:rsidRPr="00CC38D7">
          <w:rPr>
            <w:rStyle w:val="Hyperlink"/>
            <w:noProof/>
          </w:rPr>
          <w:t>Integration with Non-Standard Case Management Systems (CMSs)</w:t>
        </w:r>
        <w:r w:rsidR="001E02B9">
          <w:rPr>
            <w:noProof/>
            <w:webHidden/>
          </w:rPr>
          <w:tab/>
        </w:r>
        <w:r w:rsidR="001E02B9">
          <w:rPr>
            <w:noProof/>
            <w:webHidden/>
          </w:rPr>
          <w:fldChar w:fldCharType="begin"/>
        </w:r>
        <w:r w:rsidR="001E02B9">
          <w:rPr>
            <w:noProof/>
            <w:webHidden/>
          </w:rPr>
          <w:instrText xml:space="preserve"> PAGEREF _Toc476833663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65CA5811" w14:textId="08B72D45" w:rsidR="001E02B9" w:rsidRDefault="00BE5BF3">
      <w:pPr>
        <w:pStyle w:val="TOC2"/>
        <w:rPr>
          <w:rFonts w:asciiTheme="minorHAnsi" w:eastAsiaTheme="minorEastAsia" w:hAnsiTheme="minorHAnsi"/>
          <w:b w:val="0"/>
          <w:noProof/>
        </w:rPr>
      </w:pPr>
      <w:hyperlink w:anchor="_Toc476833664" w:history="1">
        <w:r w:rsidR="001E02B9" w:rsidRPr="00CC38D7">
          <w:rPr>
            <w:rStyle w:val="Hyperlink"/>
            <w:noProof/>
          </w:rPr>
          <w:t>E.</w:t>
        </w:r>
        <w:r w:rsidR="001E02B9">
          <w:rPr>
            <w:rFonts w:asciiTheme="minorHAnsi" w:eastAsiaTheme="minorEastAsia" w:hAnsiTheme="minorHAnsi"/>
            <w:b w:val="0"/>
            <w:noProof/>
          </w:rPr>
          <w:tab/>
        </w:r>
        <w:r w:rsidR="001E02B9" w:rsidRPr="00CC38D7">
          <w:rPr>
            <w:rStyle w:val="Hyperlink"/>
            <w:noProof/>
          </w:rPr>
          <w:t>Application Service Operations</w:t>
        </w:r>
        <w:r w:rsidR="001E02B9">
          <w:rPr>
            <w:noProof/>
            <w:webHidden/>
          </w:rPr>
          <w:tab/>
        </w:r>
        <w:r w:rsidR="001E02B9">
          <w:rPr>
            <w:noProof/>
            <w:webHidden/>
          </w:rPr>
          <w:fldChar w:fldCharType="begin"/>
        </w:r>
        <w:r w:rsidR="001E02B9">
          <w:rPr>
            <w:noProof/>
            <w:webHidden/>
          </w:rPr>
          <w:instrText xml:space="preserve"> PAGEREF _Toc476833664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1EA18415" w14:textId="416CE711" w:rsidR="001E02B9" w:rsidRDefault="00BE5BF3">
      <w:pPr>
        <w:pStyle w:val="TOC2"/>
        <w:rPr>
          <w:rFonts w:asciiTheme="minorHAnsi" w:eastAsiaTheme="minorEastAsia" w:hAnsiTheme="minorHAnsi"/>
          <w:b w:val="0"/>
          <w:noProof/>
        </w:rPr>
      </w:pPr>
      <w:hyperlink w:anchor="_Toc476833665" w:history="1">
        <w:r w:rsidR="001E02B9" w:rsidRPr="00CC38D7">
          <w:rPr>
            <w:rStyle w:val="Hyperlink"/>
            <w:noProof/>
          </w:rPr>
          <w:t>F.</w:t>
        </w:r>
        <w:r w:rsidR="001E02B9">
          <w:rPr>
            <w:rFonts w:asciiTheme="minorHAnsi" w:eastAsiaTheme="minorEastAsia" w:hAnsiTheme="minorHAnsi"/>
            <w:b w:val="0"/>
            <w:noProof/>
          </w:rPr>
          <w:tab/>
        </w:r>
        <w:r w:rsidR="001E02B9" w:rsidRPr="00CC38D7">
          <w:rPr>
            <w:rStyle w:val="Hyperlink"/>
            <w:noProof/>
          </w:rPr>
          <w:t>Support and Maintenance</w:t>
        </w:r>
        <w:r w:rsidR="001E02B9">
          <w:rPr>
            <w:noProof/>
            <w:webHidden/>
          </w:rPr>
          <w:tab/>
        </w:r>
        <w:r w:rsidR="001E02B9">
          <w:rPr>
            <w:noProof/>
            <w:webHidden/>
          </w:rPr>
          <w:fldChar w:fldCharType="begin"/>
        </w:r>
        <w:r w:rsidR="001E02B9">
          <w:rPr>
            <w:noProof/>
            <w:webHidden/>
          </w:rPr>
          <w:instrText xml:space="preserve"> PAGEREF _Toc476833665 \h </w:instrText>
        </w:r>
        <w:r w:rsidR="001E02B9">
          <w:rPr>
            <w:noProof/>
            <w:webHidden/>
          </w:rPr>
        </w:r>
        <w:r w:rsidR="001E02B9">
          <w:rPr>
            <w:noProof/>
            <w:webHidden/>
          </w:rPr>
          <w:fldChar w:fldCharType="separate"/>
        </w:r>
        <w:r w:rsidR="001E02B9">
          <w:rPr>
            <w:noProof/>
            <w:webHidden/>
          </w:rPr>
          <w:t>3</w:t>
        </w:r>
        <w:r w:rsidR="001E02B9">
          <w:rPr>
            <w:noProof/>
            <w:webHidden/>
          </w:rPr>
          <w:fldChar w:fldCharType="end"/>
        </w:r>
      </w:hyperlink>
    </w:p>
    <w:p w14:paraId="3554CF6E" w14:textId="4A0B8854" w:rsidR="001E02B9" w:rsidRDefault="00BE5BF3">
      <w:pPr>
        <w:pStyle w:val="TOC1"/>
        <w:rPr>
          <w:rFonts w:asciiTheme="minorHAnsi" w:eastAsiaTheme="minorEastAsia" w:hAnsiTheme="minorHAnsi"/>
          <w:b w:val="0"/>
          <w:noProof/>
          <w:sz w:val="22"/>
        </w:rPr>
      </w:pPr>
      <w:hyperlink w:anchor="_Toc476833666" w:history="1">
        <w:r w:rsidR="001E02B9" w:rsidRPr="00CC38D7">
          <w:rPr>
            <w:rStyle w:val="Hyperlink"/>
            <w:noProof/>
          </w:rPr>
          <w:t>IV.</w:t>
        </w:r>
        <w:r w:rsidR="001E02B9">
          <w:rPr>
            <w:rFonts w:asciiTheme="minorHAnsi" w:eastAsiaTheme="minorEastAsia" w:hAnsiTheme="minorHAnsi"/>
            <w:b w:val="0"/>
            <w:noProof/>
            <w:sz w:val="22"/>
          </w:rPr>
          <w:tab/>
        </w:r>
        <w:r w:rsidR="001E02B9" w:rsidRPr="00CC38D7">
          <w:rPr>
            <w:rStyle w:val="Hyperlink"/>
            <w:noProof/>
          </w:rPr>
          <w:t>Responses to Requirements</w:t>
        </w:r>
        <w:r w:rsidR="001E02B9">
          <w:rPr>
            <w:noProof/>
            <w:webHidden/>
          </w:rPr>
          <w:tab/>
        </w:r>
        <w:r w:rsidR="001E02B9">
          <w:rPr>
            <w:noProof/>
            <w:webHidden/>
          </w:rPr>
          <w:fldChar w:fldCharType="begin"/>
        </w:r>
        <w:r w:rsidR="001E02B9">
          <w:rPr>
            <w:noProof/>
            <w:webHidden/>
          </w:rPr>
          <w:instrText xml:space="preserve"> PAGEREF _Toc476833666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11A67279" w14:textId="5431250A" w:rsidR="001E02B9" w:rsidRDefault="00BE5BF3">
      <w:pPr>
        <w:pStyle w:val="TOC2"/>
        <w:rPr>
          <w:rFonts w:asciiTheme="minorHAnsi" w:eastAsiaTheme="minorEastAsia" w:hAnsiTheme="minorHAnsi"/>
          <w:b w:val="0"/>
          <w:noProof/>
        </w:rPr>
      </w:pPr>
      <w:hyperlink w:anchor="_Toc476833667" w:history="1">
        <w:r w:rsidR="001E02B9" w:rsidRPr="00CC38D7">
          <w:rPr>
            <w:rStyle w:val="Hyperlink"/>
            <w:noProof/>
          </w:rPr>
          <w:t>A.</w:t>
        </w:r>
        <w:r w:rsidR="001E02B9">
          <w:rPr>
            <w:rFonts w:asciiTheme="minorHAnsi" w:eastAsiaTheme="minorEastAsia" w:hAnsiTheme="minorHAnsi"/>
            <w:b w:val="0"/>
            <w:noProof/>
          </w:rPr>
          <w:tab/>
        </w:r>
        <w:r w:rsidR="001E02B9" w:rsidRPr="00CC38D7">
          <w:rPr>
            <w:rStyle w:val="Hyperlink"/>
            <w:noProof/>
          </w:rPr>
          <w:t>Electronic Filing Manager (EFM) Functional Requirements (Exhibit 1)</w:t>
        </w:r>
        <w:r w:rsidR="001E02B9">
          <w:rPr>
            <w:noProof/>
            <w:webHidden/>
          </w:rPr>
          <w:tab/>
        </w:r>
        <w:r w:rsidR="001E02B9">
          <w:rPr>
            <w:noProof/>
            <w:webHidden/>
          </w:rPr>
          <w:fldChar w:fldCharType="begin"/>
        </w:r>
        <w:r w:rsidR="001E02B9">
          <w:rPr>
            <w:noProof/>
            <w:webHidden/>
          </w:rPr>
          <w:instrText xml:space="preserve"> PAGEREF _Toc476833667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398258AF" w14:textId="65B69259" w:rsidR="001E02B9" w:rsidRDefault="00BE5BF3">
      <w:pPr>
        <w:pStyle w:val="TOC2"/>
        <w:rPr>
          <w:rFonts w:asciiTheme="minorHAnsi" w:eastAsiaTheme="minorEastAsia" w:hAnsiTheme="minorHAnsi"/>
          <w:b w:val="0"/>
          <w:noProof/>
        </w:rPr>
      </w:pPr>
      <w:hyperlink w:anchor="_Toc476833668" w:history="1">
        <w:r w:rsidR="001E02B9" w:rsidRPr="00CC38D7">
          <w:rPr>
            <w:rStyle w:val="Hyperlink"/>
            <w:noProof/>
          </w:rPr>
          <w:t>B.</w:t>
        </w:r>
        <w:r w:rsidR="001E02B9">
          <w:rPr>
            <w:rFonts w:asciiTheme="minorHAnsi" w:eastAsiaTheme="minorEastAsia" w:hAnsiTheme="minorHAnsi"/>
            <w:b w:val="0"/>
            <w:noProof/>
          </w:rPr>
          <w:tab/>
        </w:r>
        <w:r w:rsidR="001E02B9" w:rsidRPr="00CC38D7">
          <w:rPr>
            <w:rStyle w:val="Hyperlink"/>
            <w:noProof/>
          </w:rPr>
          <w:t>Electronic Filing Service Provider (EFSP) Functional Requirements (Exhibit 2)</w:t>
        </w:r>
        <w:r w:rsidR="001E02B9">
          <w:rPr>
            <w:noProof/>
            <w:webHidden/>
          </w:rPr>
          <w:tab/>
        </w:r>
        <w:r w:rsidR="001E02B9">
          <w:rPr>
            <w:noProof/>
            <w:webHidden/>
          </w:rPr>
          <w:fldChar w:fldCharType="begin"/>
        </w:r>
        <w:r w:rsidR="001E02B9">
          <w:rPr>
            <w:noProof/>
            <w:webHidden/>
          </w:rPr>
          <w:instrText xml:space="preserve"> PAGEREF _Toc476833668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58910B69" w14:textId="0A0BEB1D" w:rsidR="001E02B9" w:rsidRDefault="00BE5BF3">
      <w:pPr>
        <w:pStyle w:val="TOC2"/>
        <w:rPr>
          <w:rFonts w:asciiTheme="minorHAnsi" w:eastAsiaTheme="minorEastAsia" w:hAnsiTheme="minorHAnsi"/>
          <w:b w:val="0"/>
          <w:noProof/>
        </w:rPr>
      </w:pPr>
      <w:hyperlink w:anchor="_Toc476833669" w:history="1">
        <w:r w:rsidR="001E02B9" w:rsidRPr="00CC38D7">
          <w:rPr>
            <w:rStyle w:val="Hyperlink"/>
            <w:noProof/>
          </w:rPr>
          <w:t>C.</w:t>
        </w:r>
        <w:r w:rsidR="001E02B9">
          <w:rPr>
            <w:rFonts w:asciiTheme="minorHAnsi" w:eastAsiaTheme="minorEastAsia" w:hAnsiTheme="minorHAnsi"/>
            <w:b w:val="0"/>
            <w:noProof/>
          </w:rPr>
          <w:tab/>
        </w:r>
        <w:r w:rsidR="001E02B9" w:rsidRPr="00CC38D7">
          <w:rPr>
            <w:rStyle w:val="Hyperlink"/>
            <w:noProof/>
          </w:rPr>
          <w:t>Non-Functional Requirements (Exhibit 3)</w:t>
        </w:r>
        <w:r w:rsidR="001E02B9">
          <w:rPr>
            <w:noProof/>
            <w:webHidden/>
          </w:rPr>
          <w:tab/>
        </w:r>
        <w:r w:rsidR="001E02B9">
          <w:rPr>
            <w:noProof/>
            <w:webHidden/>
          </w:rPr>
          <w:fldChar w:fldCharType="begin"/>
        </w:r>
        <w:r w:rsidR="001E02B9">
          <w:rPr>
            <w:noProof/>
            <w:webHidden/>
          </w:rPr>
          <w:instrText xml:space="preserve"> PAGEREF _Toc476833669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4F6FB32E" w14:textId="11120254" w:rsidR="001E02B9" w:rsidRDefault="00BE5BF3">
      <w:pPr>
        <w:pStyle w:val="TOC2"/>
        <w:rPr>
          <w:rFonts w:asciiTheme="minorHAnsi" w:eastAsiaTheme="minorEastAsia" w:hAnsiTheme="minorHAnsi"/>
          <w:b w:val="0"/>
          <w:noProof/>
        </w:rPr>
      </w:pPr>
      <w:hyperlink w:anchor="_Toc476833670" w:history="1">
        <w:r w:rsidR="001E02B9" w:rsidRPr="00CC38D7">
          <w:rPr>
            <w:rStyle w:val="Hyperlink"/>
            <w:noProof/>
          </w:rPr>
          <w:t>D.</w:t>
        </w:r>
        <w:r w:rsidR="001E02B9">
          <w:rPr>
            <w:rFonts w:asciiTheme="minorHAnsi" w:eastAsiaTheme="minorEastAsia" w:hAnsiTheme="minorHAnsi"/>
            <w:b w:val="0"/>
            <w:noProof/>
          </w:rPr>
          <w:tab/>
        </w:r>
        <w:r w:rsidR="001E02B9" w:rsidRPr="00CC38D7">
          <w:rPr>
            <w:rStyle w:val="Hyperlink"/>
            <w:noProof/>
          </w:rPr>
          <w:t>Standards Management Service Requirements (Exhibit 4)</w:t>
        </w:r>
        <w:r w:rsidR="001E02B9">
          <w:rPr>
            <w:noProof/>
            <w:webHidden/>
          </w:rPr>
          <w:tab/>
        </w:r>
        <w:r w:rsidR="001E02B9">
          <w:rPr>
            <w:noProof/>
            <w:webHidden/>
          </w:rPr>
          <w:fldChar w:fldCharType="begin"/>
        </w:r>
        <w:r w:rsidR="001E02B9">
          <w:rPr>
            <w:noProof/>
            <w:webHidden/>
          </w:rPr>
          <w:instrText xml:space="preserve"> PAGEREF _Toc476833670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0B39C51B" w14:textId="0586387B" w:rsidR="001E02B9" w:rsidRDefault="00BE5BF3">
      <w:pPr>
        <w:pStyle w:val="TOC2"/>
        <w:rPr>
          <w:rFonts w:asciiTheme="minorHAnsi" w:eastAsiaTheme="minorEastAsia" w:hAnsiTheme="minorHAnsi"/>
          <w:b w:val="0"/>
          <w:noProof/>
        </w:rPr>
      </w:pPr>
      <w:hyperlink w:anchor="_Toc476833671" w:history="1">
        <w:r w:rsidR="001E02B9" w:rsidRPr="00CC38D7">
          <w:rPr>
            <w:rStyle w:val="Hyperlink"/>
            <w:noProof/>
          </w:rPr>
          <w:t>E.</w:t>
        </w:r>
        <w:r w:rsidR="001E02B9">
          <w:rPr>
            <w:rFonts w:asciiTheme="minorHAnsi" w:eastAsiaTheme="minorEastAsia" w:hAnsiTheme="minorHAnsi"/>
            <w:b w:val="0"/>
            <w:noProof/>
          </w:rPr>
          <w:tab/>
        </w:r>
        <w:r w:rsidR="001E02B9" w:rsidRPr="00CC38D7">
          <w:rPr>
            <w:rStyle w:val="Hyperlink"/>
            <w:noProof/>
          </w:rPr>
          <w:t>Implementation and Deployment Service Requirements (Exhibit 5)</w:t>
        </w:r>
        <w:r w:rsidR="001E02B9">
          <w:rPr>
            <w:noProof/>
            <w:webHidden/>
          </w:rPr>
          <w:tab/>
        </w:r>
        <w:r w:rsidR="001E02B9">
          <w:rPr>
            <w:noProof/>
            <w:webHidden/>
          </w:rPr>
          <w:fldChar w:fldCharType="begin"/>
        </w:r>
        <w:r w:rsidR="001E02B9">
          <w:rPr>
            <w:noProof/>
            <w:webHidden/>
          </w:rPr>
          <w:instrText xml:space="preserve"> PAGEREF _Toc476833671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424B44AC" w14:textId="07A73B7C" w:rsidR="001E02B9" w:rsidRDefault="00BE5BF3">
      <w:pPr>
        <w:pStyle w:val="TOC2"/>
        <w:rPr>
          <w:rFonts w:asciiTheme="minorHAnsi" w:eastAsiaTheme="minorEastAsia" w:hAnsiTheme="minorHAnsi"/>
          <w:b w:val="0"/>
          <w:noProof/>
        </w:rPr>
      </w:pPr>
      <w:hyperlink w:anchor="_Toc476833672" w:history="1">
        <w:r w:rsidR="001E02B9" w:rsidRPr="00CC38D7">
          <w:rPr>
            <w:rStyle w:val="Hyperlink"/>
            <w:noProof/>
          </w:rPr>
          <w:t>F.</w:t>
        </w:r>
        <w:r w:rsidR="001E02B9">
          <w:rPr>
            <w:rFonts w:asciiTheme="minorHAnsi" w:eastAsiaTheme="minorEastAsia" w:hAnsiTheme="minorHAnsi"/>
            <w:b w:val="0"/>
            <w:noProof/>
          </w:rPr>
          <w:tab/>
        </w:r>
        <w:r w:rsidR="001E02B9" w:rsidRPr="00CC38D7">
          <w:rPr>
            <w:rStyle w:val="Hyperlink"/>
            <w:noProof/>
          </w:rPr>
          <w:t>Service Level Standards (Exhibit 6)</w:t>
        </w:r>
        <w:r w:rsidR="001E02B9">
          <w:rPr>
            <w:noProof/>
            <w:webHidden/>
          </w:rPr>
          <w:tab/>
        </w:r>
        <w:r w:rsidR="001E02B9">
          <w:rPr>
            <w:noProof/>
            <w:webHidden/>
          </w:rPr>
          <w:fldChar w:fldCharType="begin"/>
        </w:r>
        <w:r w:rsidR="001E02B9">
          <w:rPr>
            <w:noProof/>
            <w:webHidden/>
          </w:rPr>
          <w:instrText xml:space="preserve"> PAGEREF _Toc476833672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5C96463C" w14:textId="529234FC" w:rsidR="001E02B9" w:rsidRDefault="00BE5BF3">
      <w:pPr>
        <w:pStyle w:val="TOC2"/>
        <w:rPr>
          <w:rFonts w:asciiTheme="minorHAnsi" w:eastAsiaTheme="minorEastAsia" w:hAnsiTheme="minorHAnsi"/>
          <w:b w:val="0"/>
          <w:noProof/>
        </w:rPr>
      </w:pPr>
      <w:hyperlink w:anchor="_Toc476833673" w:history="1">
        <w:r w:rsidR="001E02B9" w:rsidRPr="00CC38D7">
          <w:rPr>
            <w:rStyle w:val="Hyperlink"/>
            <w:noProof/>
          </w:rPr>
          <w:t>G.</w:t>
        </w:r>
        <w:r w:rsidR="001E02B9">
          <w:rPr>
            <w:rFonts w:asciiTheme="minorHAnsi" w:eastAsiaTheme="minorEastAsia" w:hAnsiTheme="minorHAnsi"/>
            <w:b w:val="0"/>
            <w:noProof/>
          </w:rPr>
          <w:tab/>
        </w:r>
        <w:r w:rsidR="001E02B9" w:rsidRPr="00CC38D7">
          <w:rPr>
            <w:rStyle w:val="Hyperlink"/>
            <w:noProof/>
          </w:rPr>
          <w:t>Support and Maintenance Service Requirements (Exhibit 7)</w:t>
        </w:r>
        <w:r w:rsidR="001E02B9">
          <w:rPr>
            <w:noProof/>
            <w:webHidden/>
          </w:rPr>
          <w:tab/>
        </w:r>
        <w:r w:rsidR="001E02B9">
          <w:rPr>
            <w:noProof/>
            <w:webHidden/>
          </w:rPr>
          <w:fldChar w:fldCharType="begin"/>
        </w:r>
        <w:r w:rsidR="001E02B9">
          <w:rPr>
            <w:noProof/>
            <w:webHidden/>
          </w:rPr>
          <w:instrText xml:space="preserve"> PAGEREF _Toc476833673 \h </w:instrText>
        </w:r>
        <w:r w:rsidR="001E02B9">
          <w:rPr>
            <w:noProof/>
            <w:webHidden/>
          </w:rPr>
        </w:r>
        <w:r w:rsidR="001E02B9">
          <w:rPr>
            <w:noProof/>
            <w:webHidden/>
          </w:rPr>
          <w:fldChar w:fldCharType="separate"/>
        </w:r>
        <w:r w:rsidR="001E02B9">
          <w:rPr>
            <w:noProof/>
            <w:webHidden/>
          </w:rPr>
          <w:t>4</w:t>
        </w:r>
        <w:r w:rsidR="001E02B9">
          <w:rPr>
            <w:noProof/>
            <w:webHidden/>
          </w:rPr>
          <w:fldChar w:fldCharType="end"/>
        </w:r>
      </w:hyperlink>
    </w:p>
    <w:p w14:paraId="0C115E24" w14:textId="232CBEC8" w:rsidR="001E02B9" w:rsidRDefault="00BE5BF3">
      <w:pPr>
        <w:pStyle w:val="TOC1"/>
        <w:rPr>
          <w:rFonts w:asciiTheme="minorHAnsi" w:eastAsiaTheme="minorEastAsia" w:hAnsiTheme="minorHAnsi"/>
          <w:b w:val="0"/>
          <w:noProof/>
          <w:sz w:val="22"/>
        </w:rPr>
      </w:pPr>
      <w:hyperlink w:anchor="_Toc476833674" w:history="1">
        <w:r w:rsidR="001E02B9" w:rsidRPr="00CC38D7">
          <w:rPr>
            <w:rStyle w:val="Hyperlink"/>
            <w:noProof/>
          </w:rPr>
          <w:t>V.</w:t>
        </w:r>
        <w:r w:rsidR="001E02B9">
          <w:rPr>
            <w:rFonts w:asciiTheme="minorHAnsi" w:eastAsiaTheme="minorEastAsia" w:hAnsiTheme="minorHAnsi"/>
            <w:b w:val="0"/>
            <w:noProof/>
            <w:sz w:val="22"/>
          </w:rPr>
          <w:tab/>
        </w:r>
        <w:r w:rsidR="001E02B9" w:rsidRPr="00CC38D7">
          <w:rPr>
            <w:rStyle w:val="Hyperlink"/>
            <w:noProof/>
          </w:rPr>
          <w:t>Fee Structure</w:t>
        </w:r>
        <w:r w:rsidR="001E02B9">
          <w:rPr>
            <w:noProof/>
            <w:webHidden/>
          </w:rPr>
          <w:tab/>
        </w:r>
        <w:r w:rsidR="001E02B9">
          <w:rPr>
            <w:noProof/>
            <w:webHidden/>
          </w:rPr>
          <w:fldChar w:fldCharType="begin"/>
        </w:r>
        <w:r w:rsidR="001E02B9">
          <w:rPr>
            <w:noProof/>
            <w:webHidden/>
          </w:rPr>
          <w:instrText xml:space="preserve"> PAGEREF _Toc476833674 \h </w:instrText>
        </w:r>
        <w:r w:rsidR="001E02B9">
          <w:rPr>
            <w:noProof/>
            <w:webHidden/>
          </w:rPr>
        </w:r>
        <w:r w:rsidR="001E02B9">
          <w:rPr>
            <w:noProof/>
            <w:webHidden/>
          </w:rPr>
          <w:fldChar w:fldCharType="separate"/>
        </w:r>
        <w:r w:rsidR="001E02B9">
          <w:rPr>
            <w:noProof/>
            <w:webHidden/>
          </w:rPr>
          <w:t>5</w:t>
        </w:r>
        <w:r w:rsidR="001E02B9">
          <w:rPr>
            <w:noProof/>
            <w:webHidden/>
          </w:rPr>
          <w:fldChar w:fldCharType="end"/>
        </w:r>
      </w:hyperlink>
    </w:p>
    <w:p w14:paraId="1155459A" w14:textId="53313DD6" w:rsidR="001E02B9" w:rsidRDefault="00BE5BF3">
      <w:pPr>
        <w:pStyle w:val="TOC2"/>
        <w:rPr>
          <w:rFonts w:asciiTheme="minorHAnsi" w:eastAsiaTheme="minorEastAsia" w:hAnsiTheme="minorHAnsi"/>
          <w:b w:val="0"/>
          <w:noProof/>
        </w:rPr>
      </w:pPr>
      <w:hyperlink w:anchor="_Toc476833675" w:history="1">
        <w:r w:rsidR="001E02B9" w:rsidRPr="00CC38D7">
          <w:rPr>
            <w:rStyle w:val="Hyperlink"/>
            <w:noProof/>
          </w:rPr>
          <w:t>A.</w:t>
        </w:r>
        <w:r w:rsidR="001E02B9">
          <w:rPr>
            <w:rFonts w:asciiTheme="minorHAnsi" w:eastAsiaTheme="minorEastAsia" w:hAnsiTheme="minorHAnsi"/>
            <w:b w:val="0"/>
            <w:noProof/>
          </w:rPr>
          <w:tab/>
        </w:r>
        <w:r w:rsidR="001E02B9" w:rsidRPr="00CC38D7">
          <w:rPr>
            <w:rStyle w:val="Hyperlink"/>
            <w:noProof/>
          </w:rPr>
          <w:t>E-filing Service Fees for California Core CMS</w:t>
        </w:r>
        <w:r w:rsidR="001E02B9">
          <w:rPr>
            <w:noProof/>
            <w:webHidden/>
          </w:rPr>
          <w:tab/>
        </w:r>
        <w:r w:rsidR="001E02B9">
          <w:rPr>
            <w:noProof/>
            <w:webHidden/>
          </w:rPr>
          <w:fldChar w:fldCharType="begin"/>
        </w:r>
        <w:r w:rsidR="001E02B9">
          <w:rPr>
            <w:noProof/>
            <w:webHidden/>
          </w:rPr>
          <w:instrText xml:space="preserve"> PAGEREF _Toc476833675 \h </w:instrText>
        </w:r>
        <w:r w:rsidR="001E02B9">
          <w:rPr>
            <w:noProof/>
            <w:webHidden/>
          </w:rPr>
        </w:r>
        <w:r w:rsidR="001E02B9">
          <w:rPr>
            <w:noProof/>
            <w:webHidden/>
          </w:rPr>
          <w:fldChar w:fldCharType="separate"/>
        </w:r>
        <w:r w:rsidR="001E02B9">
          <w:rPr>
            <w:noProof/>
            <w:webHidden/>
          </w:rPr>
          <w:t>5</w:t>
        </w:r>
        <w:r w:rsidR="001E02B9">
          <w:rPr>
            <w:noProof/>
            <w:webHidden/>
          </w:rPr>
          <w:fldChar w:fldCharType="end"/>
        </w:r>
      </w:hyperlink>
    </w:p>
    <w:p w14:paraId="0F5BD31B" w14:textId="5BFE78C9" w:rsidR="001E02B9" w:rsidRDefault="00BE5BF3">
      <w:pPr>
        <w:pStyle w:val="TOC2"/>
        <w:rPr>
          <w:rFonts w:asciiTheme="minorHAnsi" w:eastAsiaTheme="minorEastAsia" w:hAnsiTheme="minorHAnsi"/>
          <w:b w:val="0"/>
          <w:noProof/>
        </w:rPr>
      </w:pPr>
      <w:hyperlink w:anchor="_Toc476833676" w:history="1">
        <w:r w:rsidR="001E02B9" w:rsidRPr="00CC38D7">
          <w:rPr>
            <w:rStyle w:val="Hyperlink"/>
            <w:noProof/>
          </w:rPr>
          <w:t>B.</w:t>
        </w:r>
        <w:r w:rsidR="001E02B9">
          <w:rPr>
            <w:rFonts w:asciiTheme="minorHAnsi" w:eastAsiaTheme="minorEastAsia" w:hAnsiTheme="minorHAnsi"/>
            <w:b w:val="0"/>
            <w:noProof/>
          </w:rPr>
          <w:tab/>
        </w:r>
        <w:r w:rsidR="001E02B9" w:rsidRPr="00CC38D7">
          <w:rPr>
            <w:rStyle w:val="Hyperlink"/>
            <w:noProof/>
          </w:rPr>
          <w:t xml:space="preserve">E-filing Service Fees for Other </w:t>
        </w:r>
        <w:r w:rsidR="001E02B9" w:rsidRPr="00CC38D7">
          <w:rPr>
            <w:rStyle w:val="Hyperlink"/>
            <w:rFonts w:cs="Arial"/>
            <w:noProof/>
          </w:rPr>
          <w:t>Electronic Court Filing</w:t>
        </w:r>
        <w:r w:rsidR="001E02B9" w:rsidRPr="00CC38D7">
          <w:rPr>
            <w:rStyle w:val="Hyperlink"/>
            <w:noProof/>
          </w:rPr>
          <w:t xml:space="preserve"> (ECF)-Conformant CMS</w:t>
        </w:r>
        <w:r w:rsidR="001E02B9">
          <w:rPr>
            <w:noProof/>
            <w:webHidden/>
          </w:rPr>
          <w:tab/>
        </w:r>
        <w:r w:rsidR="001E02B9">
          <w:rPr>
            <w:noProof/>
            <w:webHidden/>
          </w:rPr>
          <w:fldChar w:fldCharType="begin"/>
        </w:r>
        <w:r w:rsidR="001E02B9">
          <w:rPr>
            <w:noProof/>
            <w:webHidden/>
          </w:rPr>
          <w:instrText xml:space="preserve"> PAGEREF _Toc476833676 \h </w:instrText>
        </w:r>
        <w:r w:rsidR="001E02B9">
          <w:rPr>
            <w:noProof/>
            <w:webHidden/>
          </w:rPr>
        </w:r>
        <w:r w:rsidR="001E02B9">
          <w:rPr>
            <w:noProof/>
            <w:webHidden/>
          </w:rPr>
          <w:fldChar w:fldCharType="separate"/>
        </w:r>
        <w:r w:rsidR="001E02B9">
          <w:rPr>
            <w:noProof/>
            <w:webHidden/>
          </w:rPr>
          <w:t>5</w:t>
        </w:r>
        <w:r w:rsidR="001E02B9">
          <w:rPr>
            <w:noProof/>
            <w:webHidden/>
          </w:rPr>
          <w:fldChar w:fldCharType="end"/>
        </w:r>
      </w:hyperlink>
    </w:p>
    <w:p w14:paraId="50BE6216" w14:textId="42AF641B" w:rsidR="001E02B9" w:rsidRDefault="00BE5BF3">
      <w:pPr>
        <w:pStyle w:val="TOC2"/>
        <w:rPr>
          <w:rFonts w:asciiTheme="minorHAnsi" w:eastAsiaTheme="minorEastAsia" w:hAnsiTheme="minorHAnsi"/>
          <w:b w:val="0"/>
          <w:noProof/>
        </w:rPr>
      </w:pPr>
      <w:hyperlink w:anchor="_Toc476833677" w:history="1">
        <w:r w:rsidR="001E02B9" w:rsidRPr="00CC38D7">
          <w:rPr>
            <w:rStyle w:val="Hyperlink"/>
            <w:noProof/>
          </w:rPr>
          <w:t>C.</w:t>
        </w:r>
        <w:r w:rsidR="001E02B9">
          <w:rPr>
            <w:rFonts w:asciiTheme="minorHAnsi" w:eastAsiaTheme="minorEastAsia" w:hAnsiTheme="minorHAnsi"/>
            <w:b w:val="0"/>
            <w:noProof/>
          </w:rPr>
          <w:tab/>
        </w:r>
        <w:r w:rsidR="001E02B9" w:rsidRPr="00CC38D7">
          <w:rPr>
            <w:rStyle w:val="Hyperlink"/>
            <w:noProof/>
          </w:rPr>
          <w:t>Fees for Integration With Non-ECF-Conformant CMSs</w:t>
        </w:r>
        <w:r w:rsidR="001E02B9">
          <w:rPr>
            <w:noProof/>
            <w:webHidden/>
          </w:rPr>
          <w:tab/>
        </w:r>
        <w:r w:rsidR="001E02B9">
          <w:rPr>
            <w:noProof/>
            <w:webHidden/>
          </w:rPr>
          <w:fldChar w:fldCharType="begin"/>
        </w:r>
        <w:r w:rsidR="001E02B9">
          <w:rPr>
            <w:noProof/>
            <w:webHidden/>
          </w:rPr>
          <w:instrText xml:space="preserve"> PAGEREF _Toc476833677 \h </w:instrText>
        </w:r>
        <w:r w:rsidR="001E02B9">
          <w:rPr>
            <w:noProof/>
            <w:webHidden/>
          </w:rPr>
        </w:r>
        <w:r w:rsidR="001E02B9">
          <w:rPr>
            <w:noProof/>
            <w:webHidden/>
          </w:rPr>
          <w:fldChar w:fldCharType="separate"/>
        </w:r>
        <w:r w:rsidR="001E02B9">
          <w:rPr>
            <w:noProof/>
            <w:webHidden/>
          </w:rPr>
          <w:t>6</w:t>
        </w:r>
        <w:r w:rsidR="001E02B9">
          <w:rPr>
            <w:noProof/>
            <w:webHidden/>
          </w:rPr>
          <w:fldChar w:fldCharType="end"/>
        </w:r>
      </w:hyperlink>
    </w:p>
    <w:p w14:paraId="32C5D76F" w14:textId="5B0991EC" w:rsidR="001E02B9" w:rsidRDefault="00BE5BF3">
      <w:pPr>
        <w:pStyle w:val="TOC1"/>
        <w:rPr>
          <w:rFonts w:asciiTheme="minorHAnsi" w:eastAsiaTheme="minorEastAsia" w:hAnsiTheme="minorHAnsi"/>
          <w:b w:val="0"/>
          <w:noProof/>
          <w:sz w:val="22"/>
        </w:rPr>
      </w:pPr>
      <w:hyperlink w:anchor="_Toc476833678" w:history="1">
        <w:r w:rsidR="001E02B9" w:rsidRPr="00CC38D7">
          <w:rPr>
            <w:rStyle w:val="Hyperlink"/>
            <w:noProof/>
          </w:rPr>
          <w:t>VI.</w:t>
        </w:r>
        <w:r w:rsidR="001E02B9">
          <w:rPr>
            <w:rFonts w:asciiTheme="minorHAnsi" w:eastAsiaTheme="minorEastAsia" w:hAnsiTheme="minorHAnsi"/>
            <w:b w:val="0"/>
            <w:noProof/>
            <w:sz w:val="22"/>
          </w:rPr>
          <w:tab/>
        </w:r>
        <w:r w:rsidR="001E02B9" w:rsidRPr="00CC38D7">
          <w:rPr>
            <w:rStyle w:val="Hyperlink"/>
            <w:noProof/>
          </w:rPr>
          <w:t>Certifications, Attachments, and Other Requirements</w:t>
        </w:r>
        <w:r w:rsidR="001E02B9">
          <w:rPr>
            <w:noProof/>
            <w:webHidden/>
          </w:rPr>
          <w:tab/>
        </w:r>
        <w:r w:rsidR="001E02B9">
          <w:rPr>
            <w:noProof/>
            <w:webHidden/>
          </w:rPr>
          <w:fldChar w:fldCharType="begin"/>
        </w:r>
        <w:r w:rsidR="001E02B9">
          <w:rPr>
            <w:noProof/>
            <w:webHidden/>
          </w:rPr>
          <w:instrText xml:space="preserve"> PAGEREF _Toc476833678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6AE69750" w14:textId="4E6FBFC1" w:rsidR="001E02B9" w:rsidRDefault="00BE5BF3">
      <w:pPr>
        <w:pStyle w:val="TOC2"/>
        <w:rPr>
          <w:rFonts w:asciiTheme="minorHAnsi" w:eastAsiaTheme="minorEastAsia" w:hAnsiTheme="minorHAnsi"/>
          <w:b w:val="0"/>
          <w:noProof/>
        </w:rPr>
      </w:pPr>
      <w:hyperlink w:anchor="_Toc476833679" w:history="1">
        <w:r w:rsidR="001E02B9" w:rsidRPr="00CC38D7">
          <w:rPr>
            <w:rStyle w:val="Hyperlink"/>
            <w:noProof/>
          </w:rPr>
          <w:t>A.</w:t>
        </w:r>
        <w:r w:rsidR="001E02B9">
          <w:rPr>
            <w:rFonts w:asciiTheme="minorHAnsi" w:eastAsiaTheme="minorEastAsia" w:hAnsiTheme="minorHAnsi"/>
            <w:b w:val="0"/>
            <w:noProof/>
          </w:rPr>
          <w:tab/>
        </w:r>
        <w:r w:rsidR="001E02B9" w:rsidRPr="00CC38D7">
          <w:rPr>
            <w:rStyle w:val="Hyperlink"/>
            <w:noProof/>
          </w:rPr>
          <w:t>Proof of Good Standing</w:t>
        </w:r>
        <w:r w:rsidR="001E02B9">
          <w:rPr>
            <w:noProof/>
            <w:webHidden/>
          </w:rPr>
          <w:tab/>
        </w:r>
        <w:r w:rsidR="001E02B9">
          <w:rPr>
            <w:noProof/>
            <w:webHidden/>
          </w:rPr>
          <w:fldChar w:fldCharType="begin"/>
        </w:r>
        <w:r w:rsidR="001E02B9">
          <w:rPr>
            <w:noProof/>
            <w:webHidden/>
          </w:rPr>
          <w:instrText xml:space="preserve"> PAGEREF _Toc476833679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2B47B7AC" w14:textId="155BAE24" w:rsidR="001E02B9" w:rsidRDefault="00BE5BF3">
      <w:pPr>
        <w:pStyle w:val="TOC2"/>
        <w:rPr>
          <w:rFonts w:asciiTheme="minorHAnsi" w:eastAsiaTheme="minorEastAsia" w:hAnsiTheme="minorHAnsi"/>
          <w:b w:val="0"/>
          <w:noProof/>
        </w:rPr>
      </w:pPr>
      <w:hyperlink w:anchor="_Toc476833680" w:history="1">
        <w:r w:rsidR="001E02B9" w:rsidRPr="00CC38D7">
          <w:rPr>
            <w:rStyle w:val="Hyperlink"/>
            <w:noProof/>
          </w:rPr>
          <w:t>B.</w:t>
        </w:r>
        <w:r w:rsidR="001E02B9">
          <w:rPr>
            <w:rFonts w:asciiTheme="minorHAnsi" w:eastAsiaTheme="minorEastAsia" w:hAnsiTheme="minorHAnsi"/>
            <w:b w:val="0"/>
            <w:noProof/>
          </w:rPr>
          <w:tab/>
        </w:r>
        <w:r w:rsidR="001E02B9" w:rsidRPr="00CC38D7">
          <w:rPr>
            <w:rStyle w:val="Hyperlink"/>
            <w:noProof/>
          </w:rPr>
          <w:t>Business License</w:t>
        </w:r>
        <w:r w:rsidR="001E02B9">
          <w:rPr>
            <w:noProof/>
            <w:webHidden/>
          </w:rPr>
          <w:tab/>
        </w:r>
        <w:r w:rsidR="001E02B9">
          <w:rPr>
            <w:noProof/>
            <w:webHidden/>
          </w:rPr>
          <w:fldChar w:fldCharType="begin"/>
        </w:r>
        <w:r w:rsidR="001E02B9">
          <w:rPr>
            <w:noProof/>
            <w:webHidden/>
          </w:rPr>
          <w:instrText xml:space="preserve"> PAGEREF _Toc476833680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795E12A1" w14:textId="540D63FA" w:rsidR="001E02B9" w:rsidRDefault="00BE5BF3">
      <w:pPr>
        <w:pStyle w:val="TOC2"/>
        <w:rPr>
          <w:rFonts w:asciiTheme="minorHAnsi" w:eastAsiaTheme="minorEastAsia" w:hAnsiTheme="minorHAnsi"/>
          <w:b w:val="0"/>
          <w:noProof/>
        </w:rPr>
      </w:pPr>
      <w:hyperlink w:anchor="_Toc476833681" w:history="1">
        <w:r w:rsidR="001E02B9" w:rsidRPr="00CC38D7">
          <w:rPr>
            <w:rStyle w:val="Hyperlink"/>
            <w:noProof/>
          </w:rPr>
          <w:t>C.</w:t>
        </w:r>
        <w:r w:rsidR="001E02B9">
          <w:rPr>
            <w:rFonts w:asciiTheme="minorHAnsi" w:eastAsiaTheme="minorEastAsia" w:hAnsiTheme="minorHAnsi"/>
            <w:b w:val="0"/>
            <w:noProof/>
          </w:rPr>
          <w:tab/>
        </w:r>
        <w:r w:rsidR="001E02B9" w:rsidRPr="00CC38D7">
          <w:rPr>
            <w:rStyle w:val="Hyperlink"/>
            <w:noProof/>
          </w:rPr>
          <w:t>Proof of Solvency</w:t>
        </w:r>
        <w:r w:rsidR="001E02B9">
          <w:rPr>
            <w:noProof/>
            <w:webHidden/>
          </w:rPr>
          <w:tab/>
        </w:r>
        <w:r w:rsidR="001E02B9">
          <w:rPr>
            <w:noProof/>
            <w:webHidden/>
          </w:rPr>
          <w:fldChar w:fldCharType="begin"/>
        </w:r>
        <w:r w:rsidR="001E02B9">
          <w:rPr>
            <w:noProof/>
            <w:webHidden/>
          </w:rPr>
          <w:instrText xml:space="preserve"> PAGEREF _Toc476833681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28FD9FD4" w14:textId="782ABE5E" w:rsidR="001E02B9" w:rsidRDefault="00BE5BF3">
      <w:pPr>
        <w:pStyle w:val="TOC2"/>
        <w:rPr>
          <w:rFonts w:asciiTheme="minorHAnsi" w:eastAsiaTheme="minorEastAsia" w:hAnsiTheme="minorHAnsi"/>
          <w:b w:val="0"/>
          <w:noProof/>
        </w:rPr>
      </w:pPr>
      <w:hyperlink w:anchor="_Toc476833682" w:history="1">
        <w:r w:rsidR="001E02B9" w:rsidRPr="00CC38D7">
          <w:rPr>
            <w:rStyle w:val="Hyperlink"/>
            <w:noProof/>
          </w:rPr>
          <w:t>D.</w:t>
        </w:r>
        <w:r w:rsidR="001E02B9">
          <w:rPr>
            <w:rFonts w:asciiTheme="minorHAnsi" w:eastAsiaTheme="minorEastAsia" w:hAnsiTheme="minorHAnsi"/>
            <w:b w:val="0"/>
            <w:noProof/>
          </w:rPr>
          <w:tab/>
        </w:r>
        <w:r w:rsidR="001E02B9" w:rsidRPr="00CC38D7">
          <w:rPr>
            <w:rStyle w:val="Hyperlink"/>
            <w:noProof/>
          </w:rPr>
          <w:t>Bidder’s Acceptance of Terms and Conditions</w:t>
        </w:r>
        <w:r w:rsidR="001E02B9">
          <w:rPr>
            <w:noProof/>
            <w:webHidden/>
          </w:rPr>
          <w:tab/>
        </w:r>
        <w:r w:rsidR="001E02B9">
          <w:rPr>
            <w:noProof/>
            <w:webHidden/>
          </w:rPr>
          <w:fldChar w:fldCharType="begin"/>
        </w:r>
        <w:r w:rsidR="001E02B9">
          <w:rPr>
            <w:noProof/>
            <w:webHidden/>
          </w:rPr>
          <w:instrText xml:space="preserve"> PAGEREF _Toc476833682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24E94CE0" w14:textId="7984E0B7" w:rsidR="001E02B9" w:rsidRDefault="00BE5BF3">
      <w:pPr>
        <w:pStyle w:val="TOC2"/>
        <w:rPr>
          <w:rFonts w:asciiTheme="minorHAnsi" w:eastAsiaTheme="minorEastAsia" w:hAnsiTheme="minorHAnsi"/>
          <w:b w:val="0"/>
          <w:noProof/>
        </w:rPr>
      </w:pPr>
      <w:hyperlink w:anchor="_Toc476833683" w:history="1">
        <w:r w:rsidR="001E02B9" w:rsidRPr="00CC38D7">
          <w:rPr>
            <w:rStyle w:val="Hyperlink"/>
            <w:noProof/>
          </w:rPr>
          <w:t>E.</w:t>
        </w:r>
        <w:r w:rsidR="001E02B9">
          <w:rPr>
            <w:rFonts w:asciiTheme="minorHAnsi" w:eastAsiaTheme="minorEastAsia" w:hAnsiTheme="minorHAnsi"/>
            <w:b w:val="0"/>
            <w:noProof/>
          </w:rPr>
          <w:tab/>
        </w:r>
        <w:r w:rsidR="001E02B9" w:rsidRPr="00CC38D7">
          <w:rPr>
            <w:rStyle w:val="Hyperlink"/>
            <w:noProof/>
          </w:rPr>
          <w:t>Payee Data Record Form</w:t>
        </w:r>
        <w:r w:rsidR="001E02B9">
          <w:rPr>
            <w:noProof/>
            <w:webHidden/>
          </w:rPr>
          <w:tab/>
        </w:r>
        <w:r w:rsidR="001E02B9">
          <w:rPr>
            <w:noProof/>
            <w:webHidden/>
          </w:rPr>
          <w:fldChar w:fldCharType="begin"/>
        </w:r>
        <w:r w:rsidR="001E02B9">
          <w:rPr>
            <w:noProof/>
            <w:webHidden/>
          </w:rPr>
          <w:instrText xml:space="preserve"> PAGEREF _Toc476833683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25370472" w14:textId="1C96C650" w:rsidR="001E02B9" w:rsidRDefault="00BE5BF3">
      <w:pPr>
        <w:pStyle w:val="TOC2"/>
        <w:rPr>
          <w:rFonts w:asciiTheme="minorHAnsi" w:eastAsiaTheme="minorEastAsia" w:hAnsiTheme="minorHAnsi"/>
          <w:b w:val="0"/>
          <w:noProof/>
        </w:rPr>
      </w:pPr>
      <w:hyperlink w:anchor="_Toc476833684" w:history="1">
        <w:r w:rsidR="001E02B9" w:rsidRPr="00CC38D7">
          <w:rPr>
            <w:rStyle w:val="Hyperlink"/>
            <w:noProof/>
          </w:rPr>
          <w:t>F.</w:t>
        </w:r>
        <w:r w:rsidR="001E02B9">
          <w:rPr>
            <w:rFonts w:asciiTheme="minorHAnsi" w:eastAsiaTheme="minorEastAsia" w:hAnsiTheme="minorHAnsi"/>
            <w:b w:val="0"/>
            <w:noProof/>
          </w:rPr>
          <w:tab/>
        </w:r>
        <w:r w:rsidR="001E02B9" w:rsidRPr="00CC38D7">
          <w:rPr>
            <w:rStyle w:val="Hyperlink"/>
            <w:noProof/>
          </w:rPr>
          <w:t>General Certifications Form</w:t>
        </w:r>
        <w:r w:rsidR="001E02B9">
          <w:rPr>
            <w:noProof/>
            <w:webHidden/>
          </w:rPr>
          <w:tab/>
        </w:r>
        <w:r w:rsidR="001E02B9">
          <w:rPr>
            <w:noProof/>
            <w:webHidden/>
          </w:rPr>
          <w:fldChar w:fldCharType="begin"/>
        </w:r>
        <w:r w:rsidR="001E02B9">
          <w:rPr>
            <w:noProof/>
            <w:webHidden/>
          </w:rPr>
          <w:instrText xml:space="preserve"> PAGEREF _Toc476833684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4AB23F70" w14:textId="4983C191" w:rsidR="001E02B9" w:rsidRDefault="00BE5BF3">
      <w:pPr>
        <w:pStyle w:val="TOC2"/>
        <w:rPr>
          <w:rFonts w:asciiTheme="minorHAnsi" w:eastAsiaTheme="minorEastAsia" w:hAnsiTheme="minorHAnsi"/>
          <w:b w:val="0"/>
          <w:noProof/>
        </w:rPr>
      </w:pPr>
      <w:hyperlink w:anchor="_Toc476833685" w:history="1">
        <w:r w:rsidR="001E02B9" w:rsidRPr="00CC38D7">
          <w:rPr>
            <w:rStyle w:val="Hyperlink"/>
            <w:noProof/>
          </w:rPr>
          <w:t>G.</w:t>
        </w:r>
        <w:r w:rsidR="001E02B9">
          <w:rPr>
            <w:rFonts w:asciiTheme="minorHAnsi" w:eastAsiaTheme="minorEastAsia" w:hAnsiTheme="minorHAnsi"/>
            <w:b w:val="0"/>
            <w:noProof/>
          </w:rPr>
          <w:tab/>
        </w:r>
        <w:r w:rsidR="001E02B9" w:rsidRPr="00CC38D7">
          <w:rPr>
            <w:rStyle w:val="Hyperlink"/>
            <w:noProof/>
          </w:rPr>
          <w:t>Darfur Contracting Act Certification</w:t>
        </w:r>
        <w:r w:rsidR="001E02B9">
          <w:rPr>
            <w:noProof/>
            <w:webHidden/>
          </w:rPr>
          <w:tab/>
        </w:r>
        <w:r w:rsidR="001E02B9">
          <w:rPr>
            <w:noProof/>
            <w:webHidden/>
          </w:rPr>
          <w:fldChar w:fldCharType="begin"/>
        </w:r>
        <w:r w:rsidR="001E02B9">
          <w:rPr>
            <w:noProof/>
            <w:webHidden/>
          </w:rPr>
          <w:instrText xml:space="preserve"> PAGEREF _Toc476833685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3338841B" w14:textId="37CFB075" w:rsidR="001E02B9" w:rsidRDefault="00BE5BF3">
      <w:pPr>
        <w:pStyle w:val="TOC2"/>
        <w:rPr>
          <w:rFonts w:asciiTheme="minorHAnsi" w:eastAsiaTheme="minorEastAsia" w:hAnsiTheme="minorHAnsi"/>
          <w:b w:val="0"/>
          <w:noProof/>
        </w:rPr>
      </w:pPr>
      <w:hyperlink w:anchor="_Toc476833686" w:history="1">
        <w:r w:rsidR="001E02B9" w:rsidRPr="00CC38D7">
          <w:rPr>
            <w:rStyle w:val="Hyperlink"/>
            <w:noProof/>
          </w:rPr>
          <w:t>H.</w:t>
        </w:r>
        <w:r w:rsidR="001E02B9">
          <w:rPr>
            <w:rFonts w:asciiTheme="minorHAnsi" w:eastAsiaTheme="minorEastAsia" w:hAnsiTheme="minorHAnsi"/>
            <w:b w:val="0"/>
            <w:noProof/>
          </w:rPr>
          <w:tab/>
        </w:r>
        <w:r w:rsidR="001E02B9" w:rsidRPr="00CC38D7">
          <w:rPr>
            <w:rStyle w:val="Hyperlink"/>
            <w:noProof/>
          </w:rPr>
          <w:t>Unruh Civil Rights Act and California Fair Employment and Housing Act Certification</w:t>
        </w:r>
        <w:r w:rsidR="001E02B9">
          <w:rPr>
            <w:noProof/>
            <w:webHidden/>
          </w:rPr>
          <w:tab/>
        </w:r>
        <w:r w:rsidR="001E02B9">
          <w:rPr>
            <w:noProof/>
            <w:webHidden/>
          </w:rPr>
          <w:fldChar w:fldCharType="begin"/>
        </w:r>
        <w:r w:rsidR="001E02B9">
          <w:rPr>
            <w:noProof/>
            <w:webHidden/>
          </w:rPr>
          <w:instrText xml:space="preserve"> PAGEREF _Toc476833686 \h </w:instrText>
        </w:r>
        <w:r w:rsidR="001E02B9">
          <w:rPr>
            <w:noProof/>
            <w:webHidden/>
          </w:rPr>
        </w:r>
        <w:r w:rsidR="001E02B9">
          <w:rPr>
            <w:noProof/>
            <w:webHidden/>
          </w:rPr>
          <w:fldChar w:fldCharType="separate"/>
        </w:r>
        <w:r w:rsidR="001E02B9">
          <w:rPr>
            <w:noProof/>
            <w:webHidden/>
          </w:rPr>
          <w:t>7</w:t>
        </w:r>
        <w:r w:rsidR="001E02B9">
          <w:rPr>
            <w:noProof/>
            <w:webHidden/>
          </w:rPr>
          <w:fldChar w:fldCharType="end"/>
        </w:r>
      </w:hyperlink>
    </w:p>
    <w:p w14:paraId="1A30C02D" w14:textId="00ABFD1D" w:rsidR="001E02B9" w:rsidRDefault="00BE5BF3">
      <w:pPr>
        <w:pStyle w:val="TOC2"/>
        <w:rPr>
          <w:rFonts w:asciiTheme="minorHAnsi" w:eastAsiaTheme="minorEastAsia" w:hAnsiTheme="minorHAnsi"/>
          <w:b w:val="0"/>
          <w:noProof/>
        </w:rPr>
      </w:pPr>
      <w:hyperlink w:anchor="_Toc476833687" w:history="1">
        <w:r w:rsidR="001E02B9" w:rsidRPr="00CC38D7">
          <w:rPr>
            <w:rStyle w:val="Hyperlink"/>
            <w:noProof/>
          </w:rPr>
          <w:t>I.</w:t>
        </w:r>
        <w:r w:rsidR="001E02B9">
          <w:rPr>
            <w:rFonts w:asciiTheme="minorHAnsi" w:eastAsiaTheme="minorEastAsia" w:hAnsiTheme="minorHAnsi"/>
            <w:b w:val="0"/>
            <w:noProof/>
          </w:rPr>
          <w:tab/>
        </w:r>
        <w:r w:rsidR="001E02B9" w:rsidRPr="00CC38D7">
          <w:rPr>
            <w:rStyle w:val="Hyperlink"/>
            <w:noProof/>
          </w:rPr>
          <w:t>Iran Contracting Act Certification</w:t>
        </w:r>
        <w:r w:rsidR="001E02B9">
          <w:rPr>
            <w:noProof/>
            <w:webHidden/>
          </w:rPr>
          <w:tab/>
        </w:r>
        <w:r w:rsidR="001E02B9">
          <w:rPr>
            <w:noProof/>
            <w:webHidden/>
          </w:rPr>
          <w:fldChar w:fldCharType="begin"/>
        </w:r>
        <w:r w:rsidR="001E02B9">
          <w:rPr>
            <w:noProof/>
            <w:webHidden/>
          </w:rPr>
          <w:instrText xml:space="preserve"> PAGEREF _Toc476833687 \h </w:instrText>
        </w:r>
        <w:r w:rsidR="001E02B9">
          <w:rPr>
            <w:noProof/>
            <w:webHidden/>
          </w:rPr>
        </w:r>
        <w:r w:rsidR="001E02B9">
          <w:rPr>
            <w:noProof/>
            <w:webHidden/>
          </w:rPr>
          <w:fldChar w:fldCharType="separate"/>
        </w:r>
        <w:r w:rsidR="001E02B9">
          <w:rPr>
            <w:noProof/>
            <w:webHidden/>
          </w:rPr>
          <w:t>8</w:t>
        </w:r>
        <w:r w:rsidR="001E02B9">
          <w:rPr>
            <w:noProof/>
            <w:webHidden/>
          </w:rPr>
          <w:fldChar w:fldCharType="end"/>
        </w:r>
      </w:hyperlink>
    </w:p>
    <w:p w14:paraId="5B4932F2" w14:textId="70C41C77" w:rsidR="001E02B9" w:rsidRDefault="00BE5BF3">
      <w:pPr>
        <w:pStyle w:val="TOC2"/>
        <w:rPr>
          <w:rFonts w:asciiTheme="minorHAnsi" w:eastAsiaTheme="minorEastAsia" w:hAnsiTheme="minorHAnsi"/>
          <w:b w:val="0"/>
          <w:noProof/>
        </w:rPr>
      </w:pPr>
      <w:hyperlink w:anchor="_Toc476833688" w:history="1">
        <w:r w:rsidR="001E02B9" w:rsidRPr="00CC38D7">
          <w:rPr>
            <w:rStyle w:val="Hyperlink"/>
            <w:noProof/>
          </w:rPr>
          <w:t>J.</w:t>
        </w:r>
        <w:r w:rsidR="001E02B9">
          <w:rPr>
            <w:rFonts w:asciiTheme="minorHAnsi" w:eastAsiaTheme="minorEastAsia" w:hAnsiTheme="minorHAnsi"/>
            <w:b w:val="0"/>
            <w:noProof/>
          </w:rPr>
          <w:tab/>
        </w:r>
        <w:r w:rsidR="001E02B9" w:rsidRPr="00CC38D7">
          <w:rPr>
            <w:rStyle w:val="Hyperlink"/>
            <w:noProof/>
          </w:rPr>
          <w:t>Small Business Declaration</w:t>
        </w:r>
        <w:r w:rsidR="001E02B9">
          <w:rPr>
            <w:noProof/>
            <w:webHidden/>
          </w:rPr>
          <w:tab/>
        </w:r>
        <w:r w:rsidR="001E02B9">
          <w:rPr>
            <w:noProof/>
            <w:webHidden/>
          </w:rPr>
          <w:fldChar w:fldCharType="begin"/>
        </w:r>
        <w:r w:rsidR="001E02B9">
          <w:rPr>
            <w:noProof/>
            <w:webHidden/>
          </w:rPr>
          <w:instrText xml:space="preserve"> PAGEREF _Toc476833688 \h </w:instrText>
        </w:r>
        <w:r w:rsidR="001E02B9">
          <w:rPr>
            <w:noProof/>
            <w:webHidden/>
          </w:rPr>
        </w:r>
        <w:r w:rsidR="001E02B9">
          <w:rPr>
            <w:noProof/>
            <w:webHidden/>
          </w:rPr>
          <w:fldChar w:fldCharType="separate"/>
        </w:r>
        <w:r w:rsidR="001E02B9">
          <w:rPr>
            <w:noProof/>
            <w:webHidden/>
          </w:rPr>
          <w:t>8</w:t>
        </w:r>
        <w:r w:rsidR="001E02B9">
          <w:rPr>
            <w:noProof/>
            <w:webHidden/>
          </w:rPr>
          <w:fldChar w:fldCharType="end"/>
        </w:r>
      </w:hyperlink>
    </w:p>
    <w:p w14:paraId="22345B63" w14:textId="3548BE30" w:rsidR="001E02B9" w:rsidRDefault="00BE5BF3">
      <w:pPr>
        <w:pStyle w:val="TOC2"/>
        <w:rPr>
          <w:rFonts w:asciiTheme="minorHAnsi" w:eastAsiaTheme="minorEastAsia" w:hAnsiTheme="minorHAnsi"/>
          <w:b w:val="0"/>
          <w:noProof/>
        </w:rPr>
      </w:pPr>
      <w:hyperlink w:anchor="_Toc476833689" w:history="1">
        <w:r w:rsidR="001E02B9" w:rsidRPr="00CC38D7">
          <w:rPr>
            <w:rStyle w:val="Hyperlink"/>
            <w:noProof/>
          </w:rPr>
          <w:t>K.</w:t>
        </w:r>
        <w:r w:rsidR="001E02B9">
          <w:rPr>
            <w:rFonts w:asciiTheme="minorHAnsi" w:eastAsiaTheme="minorEastAsia" w:hAnsiTheme="minorHAnsi"/>
            <w:b w:val="0"/>
            <w:noProof/>
          </w:rPr>
          <w:tab/>
        </w:r>
        <w:r w:rsidR="001E02B9" w:rsidRPr="00CC38D7">
          <w:rPr>
            <w:rStyle w:val="Hyperlink"/>
            <w:rFonts w:cs="Arial"/>
            <w:noProof/>
          </w:rPr>
          <w:t>Disabled Veteran Business Enterprise</w:t>
        </w:r>
        <w:r w:rsidR="001E02B9" w:rsidRPr="00CC38D7">
          <w:rPr>
            <w:rStyle w:val="Hyperlink"/>
            <w:noProof/>
          </w:rPr>
          <w:t xml:space="preserve"> (DVBE) Declaration</w:t>
        </w:r>
        <w:r w:rsidR="001E02B9">
          <w:rPr>
            <w:noProof/>
            <w:webHidden/>
          </w:rPr>
          <w:tab/>
        </w:r>
        <w:r w:rsidR="001E02B9">
          <w:rPr>
            <w:noProof/>
            <w:webHidden/>
          </w:rPr>
          <w:fldChar w:fldCharType="begin"/>
        </w:r>
        <w:r w:rsidR="001E02B9">
          <w:rPr>
            <w:noProof/>
            <w:webHidden/>
          </w:rPr>
          <w:instrText xml:space="preserve"> PAGEREF _Toc476833689 \h </w:instrText>
        </w:r>
        <w:r w:rsidR="001E02B9">
          <w:rPr>
            <w:noProof/>
            <w:webHidden/>
          </w:rPr>
        </w:r>
        <w:r w:rsidR="001E02B9">
          <w:rPr>
            <w:noProof/>
            <w:webHidden/>
          </w:rPr>
          <w:fldChar w:fldCharType="separate"/>
        </w:r>
        <w:r w:rsidR="001E02B9">
          <w:rPr>
            <w:noProof/>
            <w:webHidden/>
          </w:rPr>
          <w:t>8</w:t>
        </w:r>
        <w:r w:rsidR="001E02B9">
          <w:rPr>
            <w:noProof/>
            <w:webHidden/>
          </w:rPr>
          <w:fldChar w:fldCharType="end"/>
        </w:r>
      </w:hyperlink>
    </w:p>
    <w:p w14:paraId="4DA2A6E7" w14:textId="0CB0D248" w:rsidR="001E02B9" w:rsidRDefault="00BE5BF3">
      <w:pPr>
        <w:pStyle w:val="TOC2"/>
        <w:rPr>
          <w:rFonts w:asciiTheme="minorHAnsi" w:eastAsiaTheme="minorEastAsia" w:hAnsiTheme="minorHAnsi"/>
          <w:b w:val="0"/>
          <w:noProof/>
        </w:rPr>
      </w:pPr>
      <w:hyperlink w:anchor="_Toc476833690" w:history="1">
        <w:r w:rsidR="001E02B9" w:rsidRPr="00CC38D7">
          <w:rPr>
            <w:rStyle w:val="Hyperlink"/>
            <w:noProof/>
          </w:rPr>
          <w:t>L.</w:t>
        </w:r>
        <w:r w:rsidR="001E02B9">
          <w:rPr>
            <w:rFonts w:asciiTheme="minorHAnsi" w:eastAsiaTheme="minorEastAsia" w:hAnsiTheme="minorHAnsi"/>
            <w:b w:val="0"/>
            <w:noProof/>
          </w:rPr>
          <w:tab/>
        </w:r>
        <w:r w:rsidR="001E02B9" w:rsidRPr="00CC38D7">
          <w:rPr>
            <w:rStyle w:val="Hyperlink"/>
            <w:noProof/>
          </w:rPr>
          <w:t>Bidder Declaration</w:t>
        </w:r>
        <w:r w:rsidR="001E02B9">
          <w:rPr>
            <w:noProof/>
            <w:webHidden/>
          </w:rPr>
          <w:tab/>
        </w:r>
        <w:r w:rsidR="001E02B9">
          <w:rPr>
            <w:noProof/>
            <w:webHidden/>
          </w:rPr>
          <w:fldChar w:fldCharType="begin"/>
        </w:r>
        <w:r w:rsidR="001E02B9">
          <w:rPr>
            <w:noProof/>
            <w:webHidden/>
          </w:rPr>
          <w:instrText xml:space="preserve"> PAGEREF _Toc476833690 \h </w:instrText>
        </w:r>
        <w:r w:rsidR="001E02B9">
          <w:rPr>
            <w:noProof/>
            <w:webHidden/>
          </w:rPr>
        </w:r>
        <w:r w:rsidR="001E02B9">
          <w:rPr>
            <w:noProof/>
            <w:webHidden/>
          </w:rPr>
          <w:fldChar w:fldCharType="separate"/>
        </w:r>
        <w:r w:rsidR="001E02B9">
          <w:rPr>
            <w:noProof/>
            <w:webHidden/>
          </w:rPr>
          <w:t>8</w:t>
        </w:r>
        <w:r w:rsidR="001E02B9">
          <w:rPr>
            <w:noProof/>
            <w:webHidden/>
          </w:rPr>
          <w:fldChar w:fldCharType="end"/>
        </w:r>
      </w:hyperlink>
    </w:p>
    <w:p w14:paraId="796D7688" w14:textId="6C17168D" w:rsidR="00600DF5" w:rsidRDefault="004E2518" w:rsidP="00600DF5">
      <w:r>
        <w:rPr>
          <w:b/>
          <w:bCs/>
          <w:noProof/>
        </w:rPr>
        <w:fldChar w:fldCharType="end"/>
      </w:r>
    </w:p>
    <w:p w14:paraId="77694A52" w14:textId="77777777" w:rsidR="00600DF5" w:rsidRPr="00D270F3" w:rsidRDefault="00600DF5" w:rsidP="00807BC7"/>
    <w:p w14:paraId="1D552301" w14:textId="77777777" w:rsidR="00257BDA" w:rsidRDefault="00257BDA" w:rsidP="00257BDA"/>
    <w:p w14:paraId="662C908A" w14:textId="77777777" w:rsidR="00257BDA" w:rsidRDefault="00257BDA" w:rsidP="00257BDA">
      <w:pPr>
        <w:sectPr w:rsidR="00257BDA" w:rsidSect="00811651">
          <w:headerReference w:type="default" r:id="rId13"/>
          <w:footerReference w:type="default" r:id="rId14"/>
          <w:headerReference w:type="first" r:id="rId15"/>
          <w:footerReference w:type="first" r:id="rId16"/>
          <w:pgSz w:w="12240" w:h="15840" w:code="1"/>
          <w:pgMar w:top="1080" w:right="1080" w:bottom="1080" w:left="1440" w:header="720" w:footer="432" w:gutter="0"/>
          <w:pgNumType w:fmt="lowerRoman"/>
          <w:cols w:space="720"/>
          <w:titlePg/>
          <w:docGrid w:linePitch="360"/>
        </w:sectPr>
      </w:pPr>
    </w:p>
    <w:p w14:paraId="56B1DA4B" w14:textId="77777777" w:rsidR="007565F4" w:rsidRDefault="007565F4" w:rsidP="007565F4">
      <w:pPr>
        <w:pStyle w:val="E-FilingRFPHeading1"/>
      </w:pPr>
      <w:bookmarkStart w:id="0" w:name="_Toc476833651"/>
      <w:r w:rsidRPr="00035452">
        <w:t>Organization Information and Qualifications</w:t>
      </w:r>
      <w:bookmarkEnd w:id="0"/>
    </w:p>
    <w:p w14:paraId="00105920" w14:textId="77777777" w:rsidR="007565F4" w:rsidRDefault="007565F4" w:rsidP="007565F4"/>
    <w:p w14:paraId="0E37C6FE" w14:textId="77777777" w:rsidR="007565F4" w:rsidRDefault="007565F4" w:rsidP="007565F4">
      <w:pPr>
        <w:pStyle w:val="E-FilingRFPHeading2"/>
      </w:pPr>
      <w:bookmarkStart w:id="1" w:name="_Toc476833652"/>
      <w:r>
        <w:t>Proposer Information</w:t>
      </w:r>
      <w:bookmarkEnd w:id="1"/>
    </w:p>
    <w:p w14:paraId="0CD9B1C1" w14:textId="77777777" w:rsidR="007565F4" w:rsidRDefault="007565F4" w:rsidP="007565F4"/>
    <w:p w14:paraId="1684F215" w14:textId="4BCA6D63" w:rsidR="006B4239" w:rsidRPr="006719D2" w:rsidRDefault="006B4239" w:rsidP="006B4239">
      <w:pPr>
        <w:rPr>
          <w:i/>
        </w:rPr>
      </w:pPr>
      <w:r w:rsidRPr="006719D2">
        <w:rPr>
          <w:i/>
        </w:rPr>
        <w:t>[Proposer: Insert response here</w:t>
      </w:r>
      <w:r>
        <w:rPr>
          <w:i/>
        </w:rPr>
        <w:t>. Expand as neede</w:t>
      </w:r>
      <w:r w:rsidR="00617711">
        <w:rPr>
          <w:i/>
        </w:rPr>
        <w:t>d.]</w:t>
      </w:r>
    </w:p>
    <w:p w14:paraId="0547BD0F" w14:textId="77777777" w:rsidR="007565F4" w:rsidRDefault="007565F4" w:rsidP="007565F4">
      <w:pPr>
        <w:pStyle w:val="E-FilingRFPHeading2"/>
      </w:pPr>
      <w:bookmarkStart w:id="2" w:name="_Toc476833653"/>
      <w:r>
        <w:t>Designated Representative</w:t>
      </w:r>
      <w:bookmarkEnd w:id="2"/>
    </w:p>
    <w:p w14:paraId="2C2C96ED" w14:textId="77777777" w:rsidR="007565F4" w:rsidRDefault="007565F4" w:rsidP="007565F4"/>
    <w:p w14:paraId="45A6C567" w14:textId="56FEBF9F" w:rsidR="006B4239" w:rsidRDefault="006B4239" w:rsidP="007565F4">
      <w:r w:rsidRPr="006719D2">
        <w:rPr>
          <w:i/>
        </w:rPr>
        <w:t>[Proposer: Insert response here</w:t>
      </w:r>
      <w:r>
        <w:rPr>
          <w:i/>
        </w:rPr>
        <w:t>. Expand as neede</w:t>
      </w:r>
      <w:r w:rsidR="00617711">
        <w:rPr>
          <w:i/>
        </w:rPr>
        <w:t>d.]</w:t>
      </w:r>
    </w:p>
    <w:p w14:paraId="29EFD6BD" w14:textId="77777777" w:rsidR="007565F4" w:rsidRDefault="007565F4" w:rsidP="007565F4">
      <w:pPr>
        <w:pStyle w:val="E-FilingRFPHeading2"/>
      </w:pPr>
      <w:bookmarkStart w:id="3" w:name="_Toc476833654"/>
      <w:r>
        <w:t>Reference Client Projects</w:t>
      </w:r>
      <w:bookmarkEnd w:id="3"/>
    </w:p>
    <w:p w14:paraId="710DCDB9" w14:textId="77777777" w:rsidR="008143F7" w:rsidRDefault="008143F7" w:rsidP="002B1DD0"/>
    <w:p w14:paraId="399A33D5" w14:textId="4A935C79" w:rsidR="006B4239" w:rsidRDefault="006B4239" w:rsidP="002B1DD0">
      <w:r w:rsidRPr="006719D2">
        <w:rPr>
          <w:i/>
        </w:rPr>
        <w:t>[Proposer: Insert response here</w:t>
      </w:r>
      <w:r>
        <w:rPr>
          <w:i/>
        </w:rPr>
        <w:t>. Expand as neede</w:t>
      </w:r>
      <w:r w:rsidR="00617711">
        <w:rPr>
          <w:i/>
        </w:rPr>
        <w:t>d.]</w:t>
      </w:r>
    </w:p>
    <w:p w14:paraId="6BC35582" w14:textId="77777777" w:rsidR="008143F7" w:rsidRDefault="008143F7" w:rsidP="002B1DD0"/>
    <w:p w14:paraId="3FB441FB" w14:textId="77777777" w:rsidR="008143F7" w:rsidRDefault="008143F7" w:rsidP="002B1DD0"/>
    <w:p w14:paraId="01540770" w14:textId="77777777" w:rsidR="007565F4" w:rsidRDefault="007565F4" w:rsidP="007565F4">
      <w:pPr>
        <w:pStyle w:val="E-FilingRFPHeading1"/>
      </w:pPr>
      <w:bookmarkStart w:id="4" w:name="_Toc476833655"/>
      <w:r>
        <w:t>Team Qualifications</w:t>
      </w:r>
      <w:bookmarkEnd w:id="4"/>
    </w:p>
    <w:p w14:paraId="0FAE1195" w14:textId="77777777" w:rsidR="007565F4" w:rsidRDefault="007565F4" w:rsidP="007565F4"/>
    <w:p w14:paraId="23E535F5" w14:textId="77777777" w:rsidR="007565F4" w:rsidRPr="00ED0F9F" w:rsidRDefault="007565F4" w:rsidP="007565F4">
      <w:pPr>
        <w:pStyle w:val="E-FilingRFPHeading2"/>
      </w:pPr>
      <w:bookmarkStart w:id="5" w:name="_Toc476833656"/>
      <w:r w:rsidRPr="00ED0F9F">
        <w:t>Standards Management</w:t>
      </w:r>
      <w:bookmarkEnd w:id="5"/>
    </w:p>
    <w:p w14:paraId="2B53B928" w14:textId="77777777" w:rsidR="007565F4" w:rsidRDefault="007565F4" w:rsidP="007565F4"/>
    <w:p w14:paraId="45F2F7C1" w14:textId="097943DD" w:rsidR="006B4239" w:rsidRDefault="006B4239" w:rsidP="007565F4">
      <w:r w:rsidRPr="006719D2">
        <w:rPr>
          <w:i/>
        </w:rPr>
        <w:t>[Proposer: Insert response here</w:t>
      </w:r>
      <w:r>
        <w:rPr>
          <w:i/>
        </w:rPr>
        <w:t>. Expand as neede</w:t>
      </w:r>
      <w:r w:rsidR="00617711">
        <w:rPr>
          <w:i/>
        </w:rPr>
        <w:t>d.]</w:t>
      </w:r>
    </w:p>
    <w:p w14:paraId="15177C7F" w14:textId="77777777" w:rsidR="007565F4" w:rsidRDefault="007565F4" w:rsidP="007565F4">
      <w:pPr>
        <w:pStyle w:val="E-FilingRFPHeading2"/>
      </w:pPr>
      <w:bookmarkStart w:id="6" w:name="_Toc476833657"/>
      <w:r>
        <w:t>I</w:t>
      </w:r>
      <w:r w:rsidRPr="00D50C5E">
        <w:t xml:space="preserve">mplementation and </w:t>
      </w:r>
      <w:r>
        <w:t>D</w:t>
      </w:r>
      <w:r w:rsidRPr="00D50C5E">
        <w:t>eployment</w:t>
      </w:r>
      <w:bookmarkEnd w:id="6"/>
    </w:p>
    <w:p w14:paraId="410FD9F8" w14:textId="77777777" w:rsidR="007565F4" w:rsidRDefault="007565F4" w:rsidP="007565F4"/>
    <w:p w14:paraId="1829E406" w14:textId="3E5E9189" w:rsidR="006B4239" w:rsidRDefault="006B4239" w:rsidP="007565F4">
      <w:r w:rsidRPr="006719D2">
        <w:rPr>
          <w:i/>
        </w:rPr>
        <w:t>[Proposer: Insert response here</w:t>
      </w:r>
      <w:r>
        <w:rPr>
          <w:i/>
        </w:rPr>
        <w:t>. Expand as neede</w:t>
      </w:r>
      <w:r w:rsidR="00617711">
        <w:rPr>
          <w:i/>
        </w:rPr>
        <w:t>d.]</w:t>
      </w:r>
    </w:p>
    <w:p w14:paraId="1A1D875C" w14:textId="77777777" w:rsidR="007565F4" w:rsidRPr="00ED0F9F" w:rsidRDefault="007565F4" w:rsidP="007565F4">
      <w:pPr>
        <w:pStyle w:val="E-FilingRFPHeading2"/>
      </w:pPr>
      <w:bookmarkStart w:id="7" w:name="_Toc476833658"/>
      <w:r>
        <w:t>Support and M</w:t>
      </w:r>
      <w:r w:rsidRPr="00D50C5E">
        <w:t>aintenance</w:t>
      </w:r>
      <w:bookmarkEnd w:id="7"/>
    </w:p>
    <w:p w14:paraId="79DE8B57" w14:textId="77777777" w:rsidR="007565F4" w:rsidRDefault="007565F4" w:rsidP="007565F4"/>
    <w:p w14:paraId="69948E46" w14:textId="60A4431D" w:rsidR="006B4239" w:rsidRDefault="006B4239" w:rsidP="007565F4">
      <w:r w:rsidRPr="006719D2">
        <w:rPr>
          <w:i/>
        </w:rPr>
        <w:t>[Proposer: Insert response here</w:t>
      </w:r>
      <w:r>
        <w:rPr>
          <w:i/>
        </w:rPr>
        <w:t>. Expand as neede</w:t>
      </w:r>
      <w:r w:rsidR="00617711">
        <w:rPr>
          <w:i/>
        </w:rPr>
        <w:t>d.]</w:t>
      </w:r>
    </w:p>
    <w:p w14:paraId="0323156F" w14:textId="77777777" w:rsidR="00D03713" w:rsidRDefault="00D03713" w:rsidP="002B1DD0"/>
    <w:p w14:paraId="73F9FC6B" w14:textId="77777777" w:rsidR="000C70CF" w:rsidRDefault="000C70CF" w:rsidP="000C70CF">
      <w:pPr>
        <w:pStyle w:val="E-FilingRFPHeading1"/>
      </w:pPr>
      <w:bookmarkStart w:id="8" w:name="_Toc476833659"/>
      <w:r w:rsidRPr="00DE15E1">
        <w:t xml:space="preserve">Proposed </w:t>
      </w:r>
      <w:r>
        <w:t>A</w:t>
      </w:r>
      <w:r w:rsidRPr="00DE15E1">
        <w:t xml:space="preserve">pproach and </w:t>
      </w:r>
      <w:r>
        <w:t>M</w:t>
      </w:r>
      <w:r w:rsidRPr="00DE15E1">
        <w:t>ethod</w:t>
      </w:r>
      <w:r>
        <w:t>s</w:t>
      </w:r>
      <w:bookmarkEnd w:id="8"/>
    </w:p>
    <w:p w14:paraId="58557E72" w14:textId="77777777" w:rsidR="000C70CF" w:rsidRDefault="000C70CF" w:rsidP="000C70CF"/>
    <w:p w14:paraId="62E0C9A2" w14:textId="77777777" w:rsidR="000C70CF" w:rsidRDefault="000C70CF" w:rsidP="000C70CF">
      <w:pPr>
        <w:pStyle w:val="E-FilingRFPHeading2"/>
      </w:pPr>
      <w:bookmarkStart w:id="9" w:name="_Toc476833660"/>
      <w:r w:rsidRPr="00ED0F9F">
        <w:t>Standards Management</w:t>
      </w:r>
      <w:bookmarkEnd w:id="9"/>
    </w:p>
    <w:p w14:paraId="64A42D1B" w14:textId="77777777" w:rsidR="000C70CF" w:rsidRDefault="000C70CF" w:rsidP="000C70CF"/>
    <w:p w14:paraId="09635C2C" w14:textId="22808AAD" w:rsidR="006B4239" w:rsidRDefault="006B4239" w:rsidP="000C70CF">
      <w:r w:rsidRPr="006719D2">
        <w:rPr>
          <w:i/>
        </w:rPr>
        <w:t>[Proposer: Insert response here</w:t>
      </w:r>
      <w:r>
        <w:rPr>
          <w:i/>
        </w:rPr>
        <w:t>. Expand as neede</w:t>
      </w:r>
      <w:r w:rsidR="00617711">
        <w:rPr>
          <w:i/>
        </w:rPr>
        <w:t>d.]</w:t>
      </w:r>
    </w:p>
    <w:p w14:paraId="43D3C506" w14:textId="77777777" w:rsidR="000C70CF" w:rsidRPr="00ED0F9F" w:rsidRDefault="000C70CF" w:rsidP="000C70CF">
      <w:pPr>
        <w:pStyle w:val="E-FilingRFPHeading2"/>
      </w:pPr>
      <w:bookmarkStart w:id="10" w:name="_Toc476833661"/>
      <w:r>
        <w:t>Development and Maintenance of Conformant Interfaces</w:t>
      </w:r>
      <w:bookmarkEnd w:id="10"/>
    </w:p>
    <w:p w14:paraId="2E3A4422" w14:textId="77777777" w:rsidR="000C70CF" w:rsidRDefault="000C70CF" w:rsidP="000C70CF"/>
    <w:p w14:paraId="0C5494BC" w14:textId="2A55F1CC" w:rsidR="006B4239" w:rsidRDefault="006B4239" w:rsidP="000C70CF">
      <w:pPr>
        <w:rPr>
          <w:i/>
        </w:rPr>
      </w:pPr>
      <w:r w:rsidRPr="006719D2">
        <w:rPr>
          <w:i/>
        </w:rPr>
        <w:t>[Proposer: Insert response here</w:t>
      </w:r>
      <w:r>
        <w:rPr>
          <w:i/>
        </w:rPr>
        <w:t>. Expand as neede</w:t>
      </w:r>
      <w:r w:rsidR="00617711">
        <w:rPr>
          <w:i/>
        </w:rPr>
        <w:t>d.]</w:t>
      </w:r>
    </w:p>
    <w:p w14:paraId="23DAB59C" w14:textId="77777777" w:rsidR="000C70CF" w:rsidRDefault="000C70CF" w:rsidP="000C70CF">
      <w:pPr>
        <w:pStyle w:val="E-FilingRFPHeading2"/>
      </w:pPr>
      <w:bookmarkStart w:id="11" w:name="_Toc476833662"/>
      <w:r>
        <w:t>I</w:t>
      </w:r>
      <w:r w:rsidRPr="00D50C5E">
        <w:t xml:space="preserve">mplementation and </w:t>
      </w:r>
      <w:r>
        <w:t>D</w:t>
      </w:r>
      <w:r w:rsidRPr="00D50C5E">
        <w:t>eployment</w:t>
      </w:r>
      <w:bookmarkEnd w:id="11"/>
    </w:p>
    <w:p w14:paraId="1875D5D3" w14:textId="77777777" w:rsidR="000C70CF" w:rsidRDefault="000C70CF" w:rsidP="000C70CF"/>
    <w:p w14:paraId="7B98C34F" w14:textId="65F0B11E" w:rsidR="006B4239" w:rsidRDefault="006B4239" w:rsidP="000C70CF">
      <w:r w:rsidRPr="006719D2">
        <w:rPr>
          <w:i/>
        </w:rPr>
        <w:t>[Proposer: Insert response here</w:t>
      </w:r>
      <w:r>
        <w:rPr>
          <w:i/>
        </w:rPr>
        <w:t>. Expand as neede</w:t>
      </w:r>
      <w:r w:rsidR="00617711">
        <w:rPr>
          <w:i/>
        </w:rPr>
        <w:t>d.]</w:t>
      </w:r>
    </w:p>
    <w:p w14:paraId="2E89AEBA" w14:textId="0BC1304A" w:rsidR="00857DB3" w:rsidRDefault="00DA76A6" w:rsidP="00857DB3">
      <w:pPr>
        <w:pStyle w:val="E-FilingRFPHeading2"/>
      </w:pPr>
      <w:bookmarkStart w:id="12" w:name="_Toc476833663"/>
      <w:r>
        <w:t>Integration w</w:t>
      </w:r>
      <w:r w:rsidR="00857DB3" w:rsidRPr="00857DB3">
        <w:t xml:space="preserve">ith Non-Standard </w:t>
      </w:r>
      <w:r w:rsidR="00E45307">
        <w:t>Case Management Systems (</w:t>
      </w:r>
      <w:r w:rsidR="00857DB3" w:rsidRPr="00857DB3">
        <w:t>CMSs</w:t>
      </w:r>
      <w:r w:rsidR="00E45307">
        <w:t>)</w:t>
      </w:r>
      <w:bookmarkEnd w:id="12"/>
      <w:r w:rsidR="00857DB3" w:rsidRPr="00857DB3">
        <w:t xml:space="preserve"> </w:t>
      </w:r>
    </w:p>
    <w:p w14:paraId="7300E750" w14:textId="77777777" w:rsidR="00857DB3" w:rsidRDefault="00857DB3" w:rsidP="00857DB3"/>
    <w:p w14:paraId="04B6EECA" w14:textId="53C5C070" w:rsidR="006B4239" w:rsidRDefault="006B4239" w:rsidP="00857DB3">
      <w:r w:rsidRPr="006719D2">
        <w:rPr>
          <w:i/>
        </w:rPr>
        <w:t>[Proposer: Insert response here</w:t>
      </w:r>
      <w:r>
        <w:rPr>
          <w:i/>
        </w:rPr>
        <w:t>. Expand as neede</w:t>
      </w:r>
      <w:r w:rsidR="00617711">
        <w:rPr>
          <w:i/>
        </w:rPr>
        <w:t>d.]</w:t>
      </w:r>
    </w:p>
    <w:p w14:paraId="78F35F45" w14:textId="77777777" w:rsidR="000C70CF" w:rsidRPr="00ED0F9F" w:rsidRDefault="000C70CF" w:rsidP="000C70CF">
      <w:pPr>
        <w:pStyle w:val="E-FilingRFPHeading2"/>
      </w:pPr>
      <w:bookmarkStart w:id="13" w:name="_Toc476833664"/>
      <w:r>
        <w:t>Application Service Operations</w:t>
      </w:r>
      <w:bookmarkEnd w:id="13"/>
    </w:p>
    <w:p w14:paraId="2B9ADA7F" w14:textId="77777777" w:rsidR="000C70CF" w:rsidRDefault="000C70CF" w:rsidP="000C70CF"/>
    <w:p w14:paraId="6EBCFA7F" w14:textId="60424339" w:rsidR="006B4239" w:rsidRDefault="006B4239" w:rsidP="000C70CF">
      <w:r w:rsidRPr="006719D2">
        <w:rPr>
          <w:i/>
        </w:rPr>
        <w:t>[Proposer: Insert response here</w:t>
      </w:r>
      <w:r>
        <w:rPr>
          <w:i/>
        </w:rPr>
        <w:t>. Expand as neede</w:t>
      </w:r>
      <w:r w:rsidR="00617711">
        <w:rPr>
          <w:i/>
        </w:rPr>
        <w:t>d.]</w:t>
      </w:r>
    </w:p>
    <w:p w14:paraId="62E2DB76" w14:textId="77777777" w:rsidR="000C70CF" w:rsidRPr="00ED0F9F" w:rsidRDefault="000C70CF" w:rsidP="000C70CF">
      <w:pPr>
        <w:pStyle w:val="E-FilingRFPHeading2"/>
      </w:pPr>
      <w:bookmarkStart w:id="14" w:name="_Toc476833665"/>
      <w:r>
        <w:t>Support and M</w:t>
      </w:r>
      <w:r w:rsidRPr="00D50C5E">
        <w:t>aintenance</w:t>
      </w:r>
      <w:bookmarkEnd w:id="14"/>
    </w:p>
    <w:p w14:paraId="340A2B7D" w14:textId="77777777" w:rsidR="00026BEA" w:rsidRDefault="00026BEA" w:rsidP="002B1DD0"/>
    <w:p w14:paraId="05332A4A" w14:textId="1BBE15B7" w:rsidR="006B4239" w:rsidRDefault="006B4239" w:rsidP="002B1DD0">
      <w:r w:rsidRPr="006719D2">
        <w:rPr>
          <w:i/>
        </w:rPr>
        <w:t>[Proposer: Insert response here</w:t>
      </w:r>
      <w:r>
        <w:rPr>
          <w:i/>
        </w:rPr>
        <w:t>. Expand as neede</w:t>
      </w:r>
      <w:r w:rsidR="00617711">
        <w:rPr>
          <w:i/>
        </w:rPr>
        <w:t>d.]</w:t>
      </w:r>
    </w:p>
    <w:p w14:paraId="16E9FE20" w14:textId="77777777" w:rsidR="000C70CF" w:rsidRDefault="000C70CF" w:rsidP="002B1DD0"/>
    <w:p w14:paraId="29C6CFAB" w14:textId="77777777" w:rsidR="000C70CF" w:rsidRDefault="000C70CF" w:rsidP="000C70CF">
      <w:pPr>
        <w:pStyle w:val="E-FilingRFPHeading1"/>
      </w:pPr>
      <w:bookmarkStart w:id="15" w:name="_Toc476833666"/>
      <w:r>
        <w:t>Responses to Requirements</w:t>
      </w:r>
      <w:bookmarkEnd w:id="15"/>
    </w:p>
    <w:p w14:paraId="4B1995E2" w14:textId="77777777" w:rsidR="000C70CF" w:rsidRDefault="000C70CF" w:rsidP="000C70CF"/>
    <w:p w14:paraId="2F97D2DF" w14:textId="3109BC0A" w:rsidR="000C70CF" w:rsidRDefault="00E45307" w:rsidP="000C70CF">
      <w:pPr>
        <w:pStyle w:val="E-FilingRFPHeading2"/>
      </w:pPr>
      <w:bookmarkStart w:id="16" w:name="_Toc476833667"/>
      <w:r>
        <w:t>Electronic Filing Manager (</w:t>
      </w:r>
      <w:r w:rsidR="00302826">
        <w:t>EFM</w:t>
      </w:r>
      <w:r>
        <w:t>)</w:t>
      </w:r>
      <w:r w:rsidR="000C70CF">
        <w:t xml:space="preserve"> Functional Requirements (Exhibit 1)</w:t>
      </w:r>
      <w:bookmarkEnd w:id="16"/>
    </w:p>
    <w:p w14:paraId="6E8191B2" w14:textId="77777777" w:rsidR="006B4239" w:rsidRDefault="006B4239" w:rsidP="000C70CF">
      <w:pPr>
        <w:rPr>
          <w:i/>
        </w:rPr>
      </w:pPr>
    </w:p>
    <w:p w14:paraId="7BBF4DF3" w14:textId="37015E76" w:rsidR="000C70CF" w:rsidRDefault="006B4239" w:rsidP="000C70CF">
      <w:r w:rsidRPr="006719D2">
        <w:rPr>
          <w:i/>
        </w:rPr>
        <w:t>[Proposer: Insert response here</w:t>
      </w:r>
      <w:r>
        <w:rPr>
          <w:i/>
        </w:rPr>
        <w:t>. Expand as neede</w:t>
      </w:r>
      <w:r w:rsidR="00617711">
        <w:rPr>
          <w:i/>
        </w:rPr>
        <w:t>d.]</w:t>
      </w:r>
    </w:p>
    <w:p w14:paraId="751E5FE1" w14:textId="38304E24" w:rsidR="00302826" w:rsidRDefault="00E45307" w:rsidP="00302826">
      <w:pPr>
        <w:pStyle w:val="E-FilingRFPHeading2"/>
      </w:pPr>
      <w:bookmarkStart w:id="17" w:name="_Toc476833668"/>
      <w:r>
        <w:t>Electronic Filing Service Provider (</w:t>
      </w:r>
      <w:r w:rsidR="00302826">
        <w:t>EFSP</w:t>
      </w:r>
      <w:r>
        <w:t>)</w:t>
      </w:r>
      <w:r w:rsidR="00302826">
        <w:t xml:space="preserve"> Functional Requirements (Exhibit 2)</w:t>
      </w:r>
      <w:bookmarkEnd w:id="17"/>
    </w:p>
    <w:p w14:paraId="29513DA4" w14:textId="77777777" w:rsidR="00302826" w:rsidRDefault="00302826" w:rsidP="00302826"/>
    <w:p w14:paraId="2CB67CA5" w14:textId="4F0B2867" w:rsidR="006B4239" w:rsidRPr="00506F45" w:rsidRDefault="006B4239" w:rsidP="00302826">
      <w:pPr>
        <w:rPr>
          <w:i/>
        </w:rPr>
      </w:pPr>
      <w:r w:rsidRPr="006719D2">
        <w:rPr>
          <w:i/>
        </w:rPr>
        <w:t>[Proposer: Insert response here</w:t>
      </w:r>
      <w:r>
        <w:rPr>
          <w:i/>
        </w:rPr>
        <w:t>. Expand as neede</w:t>
      </w:r>
      <w:r w:rsidR="00617711">
        <w:rPr>
          <w:i/>
        </w:rPr>
        <w:t>d.]</w:t>
      </w:r>
    </w:p>
    <w:p w14:paraId="6FD88507" w14:textId="77777777" w:rsidR="000C70CF" w:rsidRDefault="000C70CF" w:rsidP="000C70CF">
      <w:pPr>
        <w:pStyle w:val="E-FilingRFPHeading2"/>
      </w:pPr>
      <w:bookmarkStart w:id="18" w:name="_Toc476833669"/>
      <w:r>
        <w:t xml:space="preserve">Non-Functional Requirements (Exhibit </w:t>
      </w:r>
      <w:r w:rsidR="00302826">
        <w:t>3</w:t>
      </w:r>
      <w:r>
        <w:t>)</w:t>
      </w:r>
      <w:bookmarkEnd w:id="18"/>
    </w:p>
    <w:p w14:paraId="60745B7F" w14:textId="77777777" w:rsidR="000C70CF" w:rsidRDefault="000C70CF" w:rsidP="000C70CF"/>
    <w:p w14:paraId="6AE6FE03" w14:textId="4DAE296E" w:rsidR="006B4239" w:rsidRDefault="006B4239" w:rsidP="000C70CF">
      <w:r w:rsidRPr="006719D2">
        <w:rPr>
          <w:i/>
        </w:rPr>
        <w:t>[Proposer: Insert response here</w:t>
      </w:r>
      <w:r>
        <w:rPr>
          <w:i/>
        </w:rPr>
        <w:t>. Expand as neede</w:t>
      </w:r>
      <w:r w:rsidR="00617711">
        <w:rPr>
          <w:i/>
        </w:rPr>
        <w:t>d.]</w:t>
      </w:r>
    </w:p>
    <w:p w14:paraId="3AABA1FD" w14:textId="77777777" w:rsidR="000C70CF" w:rsidRDefault="000C70CF" w:rsidP="000C70CF">
      <w:pPr>
        <w:pStyle w:val="E-FilingRFPHeading2"/>
      </w:pPr>
      <w:bookmarkStart w:id="19" w:name="_Toc476833670"/>
      <w:r>
        <w:t xml:space="preserve">Standards Management Service Requirements (Exhibit </w:t>
      </w:r>
      <w:r w:rsidR="00302826">
        <w:t>4</w:t>
      </w:r>
      <w:r>
        <w:t>)</w:t>
      </w:r>
      <w:bookmarkEnd w:id="19"/>
    </w:p>
    <w:p w14:paraId="65724C23" w14:textId="77777777" w:rsidR="000C70CF" w:rsidRDefault="000C70CF" w:rsidP="000C70CF"/>
    <w:p w14:paraId="6CDFC3C3" w14:textId="78B3D94C" w:rsidR="006B4239" w:rsidRPr="00506F45" w:rsidRDefault="006B4239" w:rsidP="000C70CF">
      <w:pPr>
        <w:rPr>
          <w:i/>
        </w:rPr>
      </w:pPr>
      <w:r w:rsidRPr="006719D2">
        <w:rPr>
          <w:i/>
        </w:rPr>
        <w:t>[Proposer: Insert response here</w:t>
      </w:r>
      <w:r>
        <w:rPr>
          <w:i/>
        </w:rPr>
        <w:t>. Expand as neede</w:t>
      </w:r>
      <w:r w:rsidR="00617711">
        <w:rPr>
          <w:i/>
        </w:rPr>
        <w:t>d.]</w:t>
      </w:r>
    </w:p>
    <w:p w14:paraId="5F660301" w14:textId="77777777" w:rsidR="000C70CF" w:rsidRDefault="000C70CF" w:rsidP="000C70CF">
      <w:pPr>
        <w:pStyle w:val="E-FilingRFPHeading2"/>
      </w:pPr>
      <w:bookmarkStart w:id="20" w:name="_Toc476833671"/>
      <w:r>
        <w:t xml:space="preserve">Implementation </w:t>
      </w:r>
      <w:r w:rsidR="002D05A4">
        <w:t>and</w:t>
      </w:r>
      <w:r>
        <w:t xml:space="preserve"> Deployment Service Requirements (Exhibit </w:t>
      </w:r>
      <w:r w:rsidR="00302826">
        <w:t>5</w:t>
      </w:r>
      <w:r>
        <w:t>)</w:t>
      </w:r>
      <w:bookmarkEnd w:id="20"/>
    </w:p>
    <w:p w14:paraId="678E1E3E" w14:textId="77777777" w:rsidR="000C70CF" w:rsidRDefault="000C70CF" w:rsidP="000C70CF"/>
    <w:p w14:paraId="522B2B68" w14:textId="02FC6E25" w:rsidR="006B4239" w:rsidRDefault="006B4239" w:rsidP="000C70CF">
      <w:r w:rsidRPr="006719D2">
        <w:rPr>
          <w:i/>
        </w:rPr>
        <w:t>[Proposer: Insert response here</w:t>
      </w:r>
      <w:r>
        <w:rPr>
          <w:i/>
        </w:rPr>
        <w:t>. Expand as neede</w:t>
      </w:r>
      <w:r w:rsidR="00617711">
        <w:rPr>
          <w:i/>
        </w:rPr>
        <w:t>d.]</w:t>
      </w:r>
    </w:p>
    <w:p w14:paraId="5D2D0A6C" w14:textId="77777777" w:rsidR="000C70CF" w:rsidRDefault="000C70CF" w:rsidP="000C70CF">
      <w:pPr>
        <w:pStyle w:val="E-FilingRFPHeading2"/>
      </w:pPr>
      <w:bookmarkStart w:id="21" w:name="_Toc476833672"/>
      <w:r>
        <w:t xml:space="preserve">Service Level Standards (Exhibit </w:t>
      </w:r>
      <w:r w:rsidR="00302826">
        <w:t>6</w:t>
      </w:r>
      <w:r>
        <w:t>)</w:t>
      </w:r>
      <w:bookmarkEnd w:id="21"/>
    </w:p>
    <w:p w14:paraId="23F5C2AE" w14:textId="77777777" w:rsidR="000C70CF" w:rsidRDefault="000C70CF" w:rsidP="000C70CF"/>
    <w:p w14:paraId="263A40D7" w14:textId="6C3F1A9F" w:rsidR="006B4239" w:rsidRDefault="006B4239" w:rsidP="000C70CF">
      <w:r w:rsidRPr="006719D2">
        <w:rPr>
          <w:i/>
        </w:rPr>
        <w:t>[Proposer: Insert response here</w:t>
      </w:r>
      <w:r>
        <w:rPr>
          <w:i/>
        </w:rPr>
        <w:t>. Expand as neede</w:t>
      </w:r>
      <w:r w:rsidR="00617711">
        <w:rPr>
          <w:i/>
        </w:rPr>
        <w:t>d.]</w:t>
      </w:r>
    </w:p>
    <w:p w14:paraId="23D6315A" w14:textId="77777777" w:rsidR="000C70CF" w:rsidRPr="006C691A" w:rsidRDefault="000C70CF" w:rsidP="000C70CF">
      <w:pPr>
        <w:pStyle w:val="E-FilingRFPHeading2"/>
      </w:pPr>
      <w:bookmarkStart w:id="22" w:name="_Toc476833673"/>
      <w:r>
        <w:t xml:space="preserve">Support and Maintenance Service Requirements (Exhibit </w:t>
      </w:r>
      <w:r w:rsidR="00302826">
        <w:t>7</w:t>
      </w:r>
      <w:r>
        <w:t>)</w:t>
      </w:r>
      <w:bookmarkEnd w:id="22"/>
    </w:p>
    <w:p w14:paraId="6B301AD7" w14:textId="77777777" w:rsidR="000C70CF" w:rsidRDefault="000C70CF" w:rsidP="002B1DD0"/>
    <w:p w14:paraId="2F829F72" w14:textId="67DE6F45" w:rsidR="006B4239" w:rsidRDefault="006B4239" w:rsidP="002B1DD0">
      <w:r w:rsidRPr="006719D2">
        <w:rPr>
          <w:i/>
        </w:rPr>
        <w:t>[Proposer: Insert response here</w:t>
      </w:r>
      <w:r>
        <w:rPr>
          <w:i/>
        </w:rPr>
        <w:t>. Expand as neede</w:t>
      </w:r>
      <w:r w:rsidR="00617711">
        <w:rPr>
          <w:i/>
        </w:rPr>
        <w:t>d.]</w:t>
      </w:r>
    </w:p>
    <w:p w14:paraId="412B9D46" w14:textId="77777777" w:rsidR="00FA6F9D" w:rsidRDefault="00FA6F9D" w:rsidP="002B1DD0"/>
    <w:p w14:paraId="413D5D7F" w14:textId="77777777" w:rsidR="009D39A7" w:rsidRDefault="009D39A7" w:rsidP="00FA6F9D">
      <w:pPr>
        <w:pStyle w:val="E-FilingRFPHeading1"/>
      </w:pPr>
      <w:bookmarkStart w:id="23" w:name="_Toc476833674"/>
      <w:r>
        <w:t>Fee Structure</w:t>
      </w:r>
      <w:bookmarkEnd w:id="23"/>
    </w:p>
    <w:p w14:paraId="6A38AD85" w14:textId="77777777" w:rsidR="009D39A7" w:rsidRDefault="009D39A7" w:rsidP="00506F45"/>
    <w:p w14:paraId="1B65C619" w14:textId="16D73AB0" w:rsidR="000A4E2E" w:rsidRDefault="000A4E2E" w:rsidP="000A4E2E">
      <w:r w:rsidRPr="00830A84">
        <w:t xml:space="preserve">The following is </w:t>
      </w:r>
      <w:r>
        <w:t xml:space="preserve">a description of </w:t>
      </w:r>
      <w:r w:rsidRPr="00830A84">
        <w:t xml:space="preserve">the </w:t>
      </w:r>
      <w:r>
        <w:t>P</w:t>
      </w:r>
      <w:r w:rsidRPr="00830A84">
        <w:t>roposer</w:t>
      </w:r>
      <w:r w:rsidR="00A874EE">
        <w:t>’s</w:t>
      </w:r>
      <w:r>
        <w:t xml:space="preserve"> fee schedules for e-filing services.  These are all the fees </w:t>
      </w:r>
      <w:r w:rsidR="00A874EE">
        <w:t xml:space="preserve">the Proposer will </w:t>
      </w:r>
      <w:r>
        <w:t xml:space="preserve">charge for providing e-filing services to a participating Superior Court.  These schedules comprehensively identify all </w:t>
      </w:r>
      <w:r w:rsidR="00617711">
        <w:t xml:space="preserve">the </w:t>
      </w:r>
      <w:r>
        <w:t xml:space="preserve">revenues that </w:t>
      </w:r>
      <w:r w:rsidR="00755106">
        <w:t xml:space="preserve">will be </w:t>
      </w:r>
      <w:r>
        <w:t xml:space="preserve">generated </w:t>
      </w:r>
      <w:r w:rsidR="00617711">
        <w:t xml:space="preserve">by </w:t>
      </w:r>
      <w:r>
        <w:t xml:space="preserve">these services.  These schedules identify: </w:t>
      </w:r>
    </w:p>
    <w:p w14:paraId="2A6D6D72" w14:textId="77777777" w:rsidR="00506F45" w:rsidRDefault="00506F45" w:rsidP="000A4E2E"/>
    <w:p w14:paraId="430C8961" w14:textId="77777777" w:rsidR="000A4E2E" w:rsidRDefault="000A4E2E" w:rsidP="000A4E2E">
      <w:pPr>
        <w:pStyle w:val="MTGBullet1"/>
      </w:pPr>
      <w:r>
        <w:t xml:space="preserve">All the rate changes during the term of the master agreement (including all possible extensions).  </w:t>
      </w:r>
    </w:p>
    <w:p w14:paraId="52FF1558" w14:textId="77777777" w:rsidR="000A4E2E" w:rsidRDefault="000A4E2E" w:rsidP="000A4E2E">
      <w:pPr>
        <w:pStyle w:val="MTGBullet1"/>
      </w:pPr>
      <w:r>
        <w:t xml:space="preserve">All discounts offered and the conditions under which those discounts </w:t>
      </w:r>
      <w:r w:rsidR="006B4239">
        <w:t>apply</w:t>
      </w:r>
      <w:r>
        <w:t>.</w:t>
      </w:r>
    </w:p>
    <w:p w14:paraId="1EE2B945" w14:textId="77777777" w:rsidR="000A4E2E" w:rsidRDefault="000A4E2E" w:rsidP="000A4E2E"/>
    <w:p w14:paraId="7AEA5FE8" w14:textId="47D86004" w:rsidR="000A4E2E" w:rsidRDefault="000A4E2E" w:rsidP="000A4E2E">
      <w:r>
        <w:t xml:space="preserve">The fees described below </w:t>
      </w:r>
      <w:r w:rsidR="00A874EE">
        <w:t xml:space="preserve">are </w:t>
      </w:r>
      <w:r>
        <w:t>the maximum amount</w:t>
      </w:r>
      <w:r w:rsidR="00755106">
        <w:t xml:space="preserve"> the Proposer will charge.</w:t>
      </w:r>
      <w:r>
        <w:t xml:space="preserve">  The Proposer may charge lower rates than those presented below.  No fees </w:t>
      </w:r>
      <w:r w:rsidR="00A874EE">
        <w:t xml:space="preserve">will be </w:t>
      </w:r>
      <w:r>
        <w:t xml:space="preserve">charged to the participating Superior Court or the </w:t>
      </w:r>
      <w:r w:rsidR="00E45307">
        <w:rPr>
          <w:rFonts w:cs="Arial"/>
        </w:rPr>
        <w:t>Judicial Council of California</w:t>
      </w:r>
      <w:r w:rsidR="00E45307">
        <w:t xml:space="preserve"> (</w:t>
      </w:r>
      <w:r>
        <w:t>JCC</w:t>
      </w:r>
      <w:r w:rsidR="00E45307">
        <w:t>)</w:t>
      </w:r>
      <w:r>
        <w:t xml:space="preserve">. </w:t>
      </w:r>
    </w:p>
    <w:p w14:paraId="0C6E514D" w14:textId="77777777" w:rsidR="000A4E2E" w:rsidRDefault="000A4E2E" w:rsidP="000A4E2E">
      <w:pPr>
        <w:pStyle w:val="E-FilingRFPHeading2"/>
      </w:pPr>
      <w:bookmarkStart w:id="24" w:name="_Toc476833675"/>
      <w:bookmarkStart w:id="25" w:name="_Toc474247353"/>
      <w:r>
        <w:t>E-filing Service Fees for California Core CMS</w:t>
      </w:r>
      <w:bookmarkEnd w:id="24"/>
    </w:p>
    <w:p w14:paraId="7F31C0EC" w14:textId="5B88047C" w:rsidR="000A4E2E" w:rsidRDefault="000A4E2E" w:rsidP="000A4E2E">
      <w:r>
        <w:t xml:space="preserve">Presented below are the fees </w:t>
      </w:r>
      <w:r w:rsidR="00A874EE">
        <w:t xml:space="preserve">the Proposer will charge </w:t>
      </w:r>
      <w:r>
        <w:t xml:space="preserve">for providing </w:t>
      </w:r>
      <w:r w:rsidRPr="00A831D8">
        <w:t>e-filing services to</w:t>
      </w:r>
      <w:r>
        <w:t xml:space="preserve"> a Superior Court employing one of the four California core CMS applications.  </w:t>
      </w:r>
      <w:bookmarkEnd w:id="25"/>
    </w:p>
    <w:p w14:paraId="32C328A7" w14:textId="77777777" w:rsidR="000A4E2E" w:rsidRDefault="00267AAB" w:rsidP="000A4E2E">
      <w:pPr>
        <w:pStyle w:val="E-FilingRFPHeading3"/>
      </w:pPr>
      <w:r>
        <w:t>Transaction-</w:t>
      </w:r>
      <w:r w:rsidR="000A4E2E">
        <w:t>Based Fees</w:t>
      </w:r>
    </w:p>
    <w:p w14:paraId="07952472" w14:textId="77777777" w:rsidR="00116298" w:rsidRPr="00BE5BF3" w:rsidRDefault="000A4E2E" w:rsidP="000A4E2E">
      <w:pPr>
        <w:rPr>
          <w:color w:val="FF0000"/>
        </w:rPr>
      </w:pPr>
      <w:r>
        <w:t>Detailed below are all the transaction</w:t>
      </w:r>
      <w:r w:rsidR="00617711">
        <w:t>-</w:t>
      </w:r>
      <w:r>
        <w:t xml:space="preserve">based fees </w:t>
      </w:r>
      <w:r w:rsidR="00A874EE">
        <w:t xml:space="preserve">the Proposer will charge </w:t>
      </w:r>
      <w:r w:rsidRPr="00A831D8">
        <w:t xml:space="preserve">for providing e-filing services </w:t>
      </w:r>
      <w:r w:rsidR="00617711" w:rsidRPr="00ED29E5">
        <w:t>to</w:t>
      </w:r>
      <w:r w:rsidR="00617711" w:rsidRPr="00A831D8">
        <w:t xml:space="preserve"> </w:t>
      </w:r>
      <w:r w:rsidRPr="00A831D8">
        <w:t>a Superior Court</w:t>
      </w:r>
      <w:r>
        <w:t xml:space="preserve"> employing one of the four California core CMS applications.  This identifies the entity charged, the transaction that is the basis of the charge, the amount that will be charged per transaction, and any conditions that will impact the amount that will be charged.  </w:t>
      </w:r>
      <w:r w:rsidR="00116298" w:rsidRPr="00BE5BF3">
        <w:rPr>
          <w:color w:val="FF0000"/>
        </w:rPr>
        <w:t>These conditions include but are not limited to funds transfer methods and timeframes related to:</w:t>
      </w:r>
    </w:p>
    <w:p w14:paraId="4C10266A" w14:textId="77777777" w:rsidR="00116298" w:rsidRPr="00BE5BF3" w:rsidRDefault="00116298" w:rsidP="00BE5BF3">
      <w:pPr>
        <w:pStyle w:val="MTGBullet1"/>
        <w:rPr>
          <w:color w:val="FF0000"/>
        </w:rPr>
      </w:pPr>
      <w:r w:rsidRPr="00BE5BF3">
        <w:rPr>
          <w:color w:val="FF0000"/>
        </w:rPr>
        <w:t>Payments from EFSPs to the EFM;</w:t>
      </w:r>
    </w:p>
    <w:p w14:paraId="03FB5F85" w14:textId="3CBE747F" w:rsidR="000A4E2E" w:rsidRPr="00BE5BF3" w:rsidRDefault="00116298" w:rsidP="00BE5BF3">
      <w:pPr>
        <w:pStyle w:val="MTGBullet1"/>
        <w:rPr>
          <w:color w:val="FF0000"/>
        </w:rPr>
      </w:pPr>
      <w:r w:rsidRPr="00BE5BF3">
        <w:rPr>
          <w:color w:val="FF0000"/>
        </w:rPr>
        <w:t xml:space="preserve">Transfer of statutory court fees from the EFM to the participating </w:t>
      </w:r>
      <w:r w:rsidR="00F37FF3" w:rsidRPr="00BE5BF3">
        <w:rPr>
          <w:color w:val="FF0000"/>
        </w:rPr>
        <w:t xml:space="preserve">Superior </w:t>
      </w:r>
      <w:r w:rsidRPr="00BE5BF3">
        <w:rPr>
          <w:color w:val="FF0000"/>
        </w:rPr>
        <w:t xml:space="preserve">Court.  </w:t>
      </w:r>
    </w:p>
    <w:p w14:paraId="5D8C246B" w14:textId="77777777" w:rsidR="000A4E2E" w:rsidRDefault="000A4E2E" w:rsidP="000A4E2E"/>
    <w:p w14:paraId="645DF210" w14:textId="1E918481" w:rsidR="000A4E2E" w:rsidRPr="00506F45" w:rsidRDefault="000A4E2E" w:rsidP="000A4E2E">
      <w:pPr>
        <w:rPr>
          <w:i/>
        </w:rPr>
      </w:pPr>
      <w:r w:rsidRPr="00506F45">
        <w:rPr>
          <w:i/>
        </w:rPr>
        <w:t>[Proposer: Insert response here</w:t>
      </w:r>
      <w:r w:rsidR="006B4239">
        <w:rPr>
          <w:i/>
        </w:rPr>
        <w:t>. Expand as neede</w:t>
      </w:r>
      <w:r w:rsidR="00617711">
        <w:rPr>
          <w:i/>
        </w:rPr>
        <w:t>d.]</w:t>
      </w:r>
    </w:p>
    <w:p w14:paraId="031C3DD0" w14:textId="77777777" w:rsidR="000A4E2E" w:rsidRDefault="000A4E2E" w:rsidP="000A4E2E">
      <w:pPr>
        <w:pStyle w:val="E-FilingRFPHeading3"/>
      </w:pPr>
      <w:r>
        <w:t xml:space="preserve">Other Fees and Revenues </w:t>
      </w:r>
    </w:p>
    <w:p w14:paraId="6D7BFA8C" w14:textId="0BB72169" w:rsidR="000A4E2E" w:rsidRPr="00BE5BF3" w:rsidRDefault="00255D2A" w:rsidP="000A4E2E">
      <w:pPr>
        <w:rPr>
          <w:color w:val="FF0000"/>
        </w:rPr>
      </w:pPr>
      <w:r>
        <w:t>D</w:t>
      </w:r>
      <w:r w:rsidR="00A874EE">
        <w:t>e</w:t>
      </w:r>
      <w:r>
        <w:t>tailed below are a</w:t>
      </w:r>
      <w:r w:rsidR="000A4E2E">
        <w:t xml:space="preserve">ll other fees </w:t>
      </w:r>
      <w:r w:rsidR="00A874EE">
        <w:t xml:space="preserve">for </w:t>
      </w:r>
      <w:r w:rsidR="000A4E2E">
        <w:t>and revenues derived from the implementation and operation of e-filing services for a Superior Court</w:t>
      </w:r>
      <w:r>
        <w:t>.</w:t>
      </w:r>
      <w:r w:rsidR="000A4E2E">
        <w:t xml:space="preserve">  This identifies the entity charged, the basis of the charge, the amount that will be charged, and any conditions that will impact the amount that will be charged.  </w:t>
      </w:r>
      <w:r w:rsidR="0043233C" w:rsidRPr="00BE5BF3">
        <w:rPr>
          <w:color w:val="FF0000"/>
        </w:rPr>
        <w:t>These conditions include but are not limited to funds transfer methods and timeframes.</w:t>
      </w:r>
    </w:p>
    <w:p w14:paraId="4847D096" w14:textId="77777777" w:rsidR="00C94566" w:rsidRDefault="00C94566" w:rsidP="00C94566"/>
    <w:p w14:paraId="0619E17D" w14:textId="1E0802B3" w:rsidR="006B4239" w:rsidRPr="006719D2" w:rsidRDefault="006B4239" w:rsidP="006B4239">
      <w:pPr>
        <w:rPr>
          <w:i/>
        </w:rPr>
      </w:pPr>
      <w:r w:rsidRPr="006719D2">
        <w:rPr>
          <w:i/>
        </w:rPr>
        <w:t>[Proposer: Insert response here</w:t>
      </w:r>
      <w:r>
        <w:rPr>
          <w:i/>
        </w:rPr>
        <w:t>. Expand as neede</w:t>
      </w:r>
      <w:r w:rsidR="00617711">
        <w:rPr>
          <w:i/>
        </w:rPr>
        <w:t>d.]</w:t>
      </w:r>
    </w:p>
    <w:p w14:paraId="29EC2778" w14:textId="4E6956E3" w:rsidR="000A4E2E" w:rsidRDefault="000A4E2E" w:rsidP="000A4E2E">
      <w:pPr>
        <w:pStyle w:val="E-FilingRFPHeading2"/>
      </w:pPr>
      <w:bookmarkStart w:id="26" w:name="_Toc476833676"/>
      <w:r>
        <w:t xml:space="preserve">E-filing Service Fees for Other </w:t>
      </w:r>
      <w:r w:rsidR="00E45307">
        <w:rPr>
          <w:rFonts w:cs="Arial"/>
        </w:rPr>
        <w:t>Electronic Court Filing</w:t>
      </w:r>
      <w:r w:rsidR="00E45307">
        <w:t xml:space="preserve"> (</w:t>
      </w:r>
      <w:r>
        <w:t>ECF</w:t>
      </w:r>
      <w:r w:rsidR="00E45307">
        <w:t>)</w:t>
      </w:r>
      <w:r w:rsidR="00752923">
        <w:t>-</w:t>
      </w:r>
      <w:r>
        <w:t>Conformant CMS</w:t>
      </w:r>
      <w:bookmarkEnd w:id="26"/>
    </w:p>
    <w:p w14:paraId="63B2DCC4" w14:textId="4EC35E0B" w:rsidR="000A4E2E" w:rsidRDefault="000A4E2E" w:rsidP="000A4E2E">
      <w:r>
        <w:t xml:space="preserve">Several California Superior Courts employ the SunGard ONESolution Justice Suite.  These implementations may become conformant to the California ECF standard.  Presented below are the fees </w:t>
      </w:r>
      <w:r w:rsidR="00A874EE">
        <w:t xml:space="preserve">the Proposer will charge </w:t>
      </w:r>
      <w:r>
        <w:t xml:space="preserve">for </w:t>
      </w:r>
      <w:r w:rsidRPr="00A831D8">
        <w:t>providing e-filing services to a Superior Court</w:t>
      </w:r>
      <w:r>
        <w:t xml:space="preserve"> employing </w:t>
      </w:r>
      <w:r w:rsidR="00C370F2">
        <w:t xml:space="preserve">a non-California-core </w:t>
      </w:r>
      <w:r>
        <w:t xml:space="preserve">CMS application that </w:t>
      </w:r>
      <w:r w:rsidR="00C370F2">
        <w:t>conforms</w:t>
      </w:r>
      <w:r>
        <w:t xml:space="preserve"> to the California ECF standard.  </w:t>
      </w:r>
    </w:p>
    <w:p w14:paraId="5FCC318E" w14:textId="77777777" w:rsidR="000A4E2E" w:rsidRDefault="00267AAB" w:rsidP="000A4E2E">
      <w:pPr>
        <w:pStyle w:val="E-FilingRFPHeading3"/>
      </w:pPr>
      <w:r>
        <w:t>Transaction-</w:t>
      </w:r>
      <w:r w:rsidR="000A4E2E">
        <w:t>Based Fees</w:t>
      </w:r>
    </w:p>
    <w:p w14:paraId="1F506496" w14:textId="4FE98C4A" w:rsidR="0043233C" w:rsidRPr="00BE5BF3" w:rsidRDefault="000A4E2E" w:rsidP="0043233C">
      <w:pPr>
        <w:rPr>
          <w:color w:val="FF0000"/>
        </w:rPr>
      </w:pPr>
      <w:r>
        <w:t>Detailed below are all the transaction</w:t>
      </w:r>
      <w:r w:rsidR="00C370F2">
        <w:t>-</w:t>
      </w:r>
      <w:r>
        <w:t xml:space="preserve">based fees </w:t>
      </w:r>
      <w:r w:rsidR="00A874EE">
        <w:t xml:space="preserve">the Proposer will charge </w:t>
      </w:r>
      <w:r w:rsidRPr="00A831D8">
        <w:t>for providing e-filing serv</w:t>
      </w:r>
      <w:r w:rsidR="00E45307">
        <w:t>i</w:t>
      </w:r>
      <w:r w:rsidRPr="00A831D8">
        <w:t xml:space="preserve">ces </w:t>
      </w:r>
      <w:r w:rsidR="00A831D8">
        <w:t xml:space="preserve">to </w:t>
      </w:r>
      <w:r w:rsidRPr="00A831D8">
        <w:t>a Superior Court</w:t>
      </w:r>
      <w:r>
        <w:t xml:space="preserve"> employing a </w:t>
      </w:r>
      <w:r w:rsidR="00C370F2">
        <w:t>non-</w:t>
      </w:r>
      <w:r>
        <w:t>California</w:t>
      </w:r>
      <w:r w:rsidR="00C370F2">
        <w:t>-core</w:t>
      </w:r>
      <w:r w:rsidR="00255D2A">
        <w:t>,</w:t>
      </w:r>
      <w:r>
        <w:t xml:space="preserve"> ECF</w:t>
      </w:r>
      <w:r w:rsidR="00255D2A">
        <w:t>-</w:t>
      </w:r>
      <w:r>
        <w:t xml:space="preserve">conformant CMS application.  This identifies the entity charged, the transaction that is the basis of the charge, the amount that will be charged per transaction, and any conditions that will impact the amount that will be charged. </w:t>
      </w:r>
      <w:del w:id="27" w:author="Joseph D. Wheeler" w:date="2017-06-19T17:54:00Z">
        <w:r w:rsidDel="0043233C">
          <w:delText xml:space="preserve"> </w:delText>
        </w:r>
      </w:del>
      <w:ins w:id="28" w:author="Joseph D. Wheeler" w:date="2017-06-19T17:54:00Z">
        <w:r w:rsidR="0043233C">
          <w:t xml:space="preserve">  </w:t>
        </w:r>
      </w:ins>
      <w:r w:rsidR="0043233C" w:rsidRPr="00BE5BF3">
        <w:rPr>
          <w:color w:val="FF0000"/>
        </w:rPr>
        <w:t>These conditions include but are not limited to funds transfer methods and timeframes related to:</w:t>
      </w:r>
    </w:p>
    <w:p w14:paraId="6A2F8B68" w14:textId="77777777" w:rsidR="0043233C" w:rsidRPr="00BE5BF3" w:rsidRDefault="0043233C" w:rsidP="0043233C">
      <w:pPr>
        <w:pStyle w:val="MTGBullet1"/>
        <w:rPr>
          <w:color w:val="FF0000"/>
        </w:rPr>
      </w:pPr>
      <w:r w:rsidRPr="00BE5BF3">
        <w:rPr>
          <w:color w:val="FF0000"/>
        </w:rPr>
        <w:t>Payments from EFSPs to the EFM;</w:t>
      </w:r>
    </w:p>
    <w:p w14:paraId="3795F312" w14:textId="43959FA5" w:rsidR="00C94566" w:rsidRPr="00BE5BF3" w:rsidRDefault="0043233C" w:rsidP="00BE5BF3">
      <w:pPr>
        <w:pStyle w:val="MTGBullet1"/>
        <w:rPr>
          <w:color w:val="FF0000"/>
        </w:rPr>
      </w:pPr>
      <w:r w:rsidRPr="00BE5BF3">
        <w:rPr>
          <w:color w:val="FF0000"/>
        </w:rPr>
        <w:t xml:space="preserve">Transfer of statutory court fees from the EFM to the </w:t>
      </w:r>
      <w:r w:rsidR="00F37FF3" w:rsidRPr="00BE5BF3">
        <w:rPr>
          <w:color w:val="FF0000"/>
        </w:rPr>
        <w:t>participating Superior Court</w:t>
      </w:r>
      <w:r w:rsidRPr="00BE5BF3">
        <w:rPr>
          <w:color w:val="FF0000"/>
        </w:rPr>
        <w:t xml:space="preserve">.  </w:t>
      </w:r>
    </w:p>
    <w:p w14:paraId="0E9AD541" w14:textId="77777777" w:rsidR="00C94566" w:rsidRDefault="00C94566" w:rsidP="00C94566"/>
    <w:p w14:paraId="64F3DEAD" w14:textId="547C7C34" w:rsidR="00C94566" w:rsidRPr="006719D2" w:rsidRDefault="006B4239" w:rsidP="006B4239">
      <w:pPr>
        <w:rPr>
          <w:i/>
        </w:rPr>
      </w:pPr>
      <w:r w:rsidRPr="006719D2">
        <w:rPr>
          <w:i/>
        </w:rPr>
        <w:t>[Proposer: Insert response here</w:t>
      </w:r>
      <w:r>
        <w:rPr>
          <w:i/>
        </w:rPr>
        <w:t>. Expand as neede</w:t>
      </w:r>
      <w:r w:rsidR="00617711">
        <w:rPr>
          <w:i/>
        </w:rPr>
        <w:t>d.]</w:t>
      </w:r>
      <w:r w:rsidRPr="006719D2">
        <w:rPr>
          <w:i/>
        </w:rPr>
        <w:t xml:space="preserve"> </w:t>
      </w:r>
    </w:p>
    <w:p w14:paraId="7AB2784C" w14:textId="77777777" w:rsidR="000A4E2E" w:rsidRDefault="000A4E2E" w:rsidP="000A4E2E">
      <w:pPr>
        <w:pStyle w:val="E-FilingRFPHeading3"/>
      </w:pPr>
      <w:r>
        <w:t xml:space="preserve">Other Fees and Revenues </w:t>
      </w:r>
    </w:p>
    <w:p w14:paraId="2BBDF991" w14:textId="09BC38FA" w:rsidR="000A4E2E" w:rsidRPr="00BE5BF3" w:rsidRDefault="00556008" w:rsidP="000A4E2E">
      <w:pPr>
        <w:rPr>
          <w:color w:val="FF0000"/>
        </w:rPr>
      </w:pPr>
      <w:r>
        <w:t xml:space="preserve">Detailed below are all </w:t>
      </w:r>
      <w:r w:rsidR="000A4E2E">
        <w:t xml:space="preserve">other fees </w:t>
      </w:r>
      <w:r w:rsidR="00A874EE">
        <w:t xml:space="preserve">for </w:t>
      </w:r>
      <w:r w:rsidR="000A4E2E">
        <w:t>and revenues derived from the implementation and operation of e-filing services for</w:t>
      </w:r>
      <w:r w:rsidR="000A4E2E" w:rsidRPr="00833056">
        <w:t xml:space="preserve"> </w:t>
      </w:r>
      <w:r w:rsidR="000A4E2E">
        <w:t xml:space="preserve">a Superior Court employing a </w:t>
      </w:r>
      <w:r>
        <w:t>non-</w:t>
      </w:r>
      <w:r w:rsidR="000A4E2E">
        <w:t>California</w:t>
      </w:r>
      <w:r>
        <w:t>-core</w:t>
      </w:r>
      <w:r w:rsidR="00255D2A">
        <w:t>,</w:t>
      </w:r>
      <w:r>
        <w:t xml:space="preserve"> </w:t>
      </w:r>
      <w:r w:rsidR="000A4E2E">
        <w:t>ECF</w:t>
      </w:r>
      <w:r w:rsidR="00255D2A">
        <w:t>-</w:t>
      </w:r>
      <w:r w:rsidR="000A4E2E">
        <w:t>conformant CMS application</w:t>
      </w:r>
      <w:r w:rsidR="00255D2A">
        <w:t>.</w:t>
      </w:r>
      <w:r w:rsidR="000A4E2E">
        <w:t xml:space="preserve">  This identifies the entity charged, the basis of the charge, the amount that will be charged, and any conditions that will impact the amount that will be charged.  </w:t>
      </w:r>
      <w:r w:rsidR="0043233C" w:rsidRPr="00BE5BF3">
        <w:rPr>
          <w:color w:val="FF0000"/>
        </w:rPr>
        <w:t>These conditions include but are not limited to funds transfer methods and timeframes.</w:t>
      </w:r>
    </w:p>
    <w:p w14:paraId="321BF031" w14:textId="77777777" w:rsidR="00C94566" w:rsidRDefault="00C94566" w:rsidP="00C94566"/>
    <w:p w14:paraId="74DA4A56" w14:textId="78C540DD" w:rsidR="000A4E2E" w:rsidRPr="00FC4A09" w:rsidRDefault="006B4239" w:rsidP="000A4E2E">
      <w:r w:rsidRPr="006719D2">
        <w:rPr>
          <w:i/>
        </w:rPr>
        <w:t>[Proposer: Insert response here</w:t>
      </w:r>
      <w:r>
        <w:rPr>
          <w:i/>
        </w:rPr>
        <w:t>. Expand as neede</w:t>
      </w:r>
      <w:r w:rsidR="00617711">
        <w:rPr>
          <w:i/>
        </w:rPr>
        <w:t>d.]</w:t>
      </w:r>
      <w:r w:rsidRPr="006719D2">
        <w:rPr>
          <w:i/>
        </w:rPr>
        <w:t xml:space="preserve"> </w:t>
      </w:r>
    </w:p>
    <w:p w14:paraId="7562AA78" w14:textId="1D697872" w:rsidR="000A4E2E" w:rsidRDefault="00267AAB" w:rsidP="000A4E2E">
      <w:pPr>
        <w:pStyle w:val="E-FilingRFPHeading2"/>
      </w:pPr>
      <w:bookmarkStart w:id="29" w:name="_Toc476833677"/>
      <w:r>
        <w:t>Fees for Integration W</w:t>
      </w:r>
      <w:r w:rsidR="006B4239">
        <w:t>ith Non-</w:t>
      </w:r>
      <w:r>
        <w:t>ECF</w:t>
      </w:r>
      <w:r w:rsidR="00556008">
        <w:t>-</w:t>
      </w:r>
      <w:r>
        <w:t>Conformant CMS</w:t>
      </w:r>
      <w:r w:rsidR="00FC3DD6">
        <w:t>s</w:t>
      </w:r>
      <w:bookmarkEnd w:id="29"/>
    </w:p>
    <w:p w14:paraId="6532A6B7" w14:textId="5F760355" w:rsidR="000A4E2E" w:rsidRDefault="000A4E2E" w:rsidP="000A4E2E">
      <w:r>
        <w:t xml:space="preserve">Several courts employ CMS applications that may not conform to the California ECF </w:t>
      </w:r>
      <w:r w:rsidR="00556008">
        <w:t>s</w:t>
      </w:r>
      <w:r>
        <w:t xml:space="preserve">tandard.  The fees for integrating the EFM into these case management systems are described in detail below.  </w:t>
      </w:r>
    </w:p>
    <w:p w14:paraId="6332B4B0" w14:textId="77777777" w:rsidR="000A4E2E" w:rsidRDefault="00267AAB" w:rsidP="000A4E2E">
      <w:pPr>
        <w:pStyle w:val="E-FilingRFPHeading3"/>
      </w:pPr>
      <w:r>
        <w:t>Transaction-</w:t>
      </w:r>
      <w:r w:rsidR="000A4E2E">
        <w:t>Based Fees</w:t>
      </w:r>
    </w:p>
    <w:p w14:paraId="40988F60" w14:textId="77777777" w:rsidR="0043233C" w:rsidRPr="00BE5BF3" w:rsidRDefault="000A4E2E" w:rsidP="0043233C">
      <w:pPr>
        <w:rPr>
          <w:color w:val="FF0000"/>
        </w:rPr>
      </w:pPr>
      <w:r>
        <w:t>Detailed below are all the transaction</w:t>
      </w:r>
      <w:r w:rsidR="00556008">
        <w:t>-</w:t>
      </w:r>
      <w:r>
        <w:t xml:space="preserve">based fees </w:t>
      </w:r>
      <w:r w:rsidR="00A874EE">
        <w:t xml:space="preserve">the Proposer will charge </w:t>
      </w:r>
      <w:r>
        <w:t xml:space="preserve">for providing e-filing services </w:t>
      </w:r>
      <w:r w:rsidR="00556008">
        <w:t xml:space="preserve">to </w:t>
      </w:r>
      <w:r>
        <w:t xml:space="preserve">a Superior Court employing a CMS application that </w:t>
      </w:r>
      <w:r w:rsidR="00556008">
        <w:t>does not conform to the California</w:t>
      </w:r>
      <w:r w:rsidR="00255D2A">
        <w:t xml:space="preserve"> </w:t>
      </w:r>
      <w:r w:rsidR="00556008">
        <w:t>E</w:t>
      </w:r>
      <w:r w:rsidR="00E45307">
        <w:t>C</w:t>
      </w:r>
      <w:r w:rsidR="00556008">
        <w:t>F standard.</w:t>
      </w:r>
      <w:r>
        <w:t xml:space="preserve">  This identifies the entity charged, the transaction that is the basis of the charge, the amount that will be charged per transaction, and any conditions that will impact the amount that will be charged.  </w:t>
      </w:r>
      <w:r w:rsidR="0043233C" w:rsidRPr="00BE5BF3">
        <w:rPr>
          <w:color w:val="FF0000"/>
        </w:rPr>
        <w:t>These conditions include but are not limited to funds transfer methods and timeframes related to:</w:t>
      </w:r>
    </w:p>
    <w:p w14:paraId="37C1399B" w14:textId="77777777" w:rsidR="0043233C" w:rsidRPr="00BE5BF3" w:rsidRDefault="0043233C" w:rsidP="0043233C">
      <w:pPr>
        <w:pStyle w:val="MTGBullet1"/>
        <w:rPr>
          <w:color w:val="FF0000"/>
        </w:rPr>
      </w:pPr>
      <w:r w:rsidRPr="00BE5BF3">
        <w:rPr>
          <w:color w:val="FF0000"/>
        </w:rPr>
        <w:t>Payments from EFSPs to the EFM;</w:t>
      </w:r>
    </w:p>
    <w:p w14:paraId="0ACBC016" w14:textId="232049DF" w:rsidR="0043233C" w:rsidRDefault="0043233C" w:rsidP="0043233C">
      <w:pPr>
        <w:pStyle w:val="MTGBullet1"/>
        <w:rPr>
          <w:ins w:id="30" w:author="Joseph D. Wheeler" w:date="2017-06-19T17:55:00Z"/>
        </w:rPr>
      </w:pPr>
      <w:r w:rsidRPr="00BE5BF3">
        <w:rPr>
          <w:color w:val="FF0000"/>
        </w:rPr>
        <w:t xml:space="preserve">Transfer of statutory court fees from the EFM to the </w:t>
      </w:r>
      <w:r w:rsidR="00F37FF3" w:rsidRPr="00BE5BF3">
        <w:rPr>
          <w:color w:val="FF0000"/>
        </w:rPr>
        <w:t>participating Superior Court</w:t>
      </w:r>
      <w:r w:rsidRPr="00BE5BF3">
        <w:rPr>
          <w:color w:val="FF0000"/>
        </w:rPr>
        <w:t>.</w:t>
      </w:r>
      <w:ins w:id="31" w:author="Joseph D. Wheeler" w:date="2017-06-19T17:55:00Z">
        <w:r>
          <w:t xml:space="preserve">  </w:t>
        </w:r>
      </w:ins>
    </w:p>
    <w:p w14:paraId="2B4AA798" w14:textId="3255801D" w:rsidR="000A4E2E" w:rsidRDefault="000A4E2E" w:rsidP="000A4E2E"/>
    <w:p w14:paraId="6A0C3C05" w14:textId="77777777" w:rsidR="00C94566" w:rsidRDefault="00C94566" w:rsidP="00C94566"/>
    <w:p w14:paraId="726788CB" w14:textId="13641122" w:rsidR="00C94566" w:rsidRDefault="006B4239" w:rsidP="000A4E2E">
      <w:r w:rsidRPr="006719D2">
        <w:rPr>
          <w:i/>
        </w:rPr>
        <w:t>[Proposer: Insert response here</w:t>
      </w:r>
      <w:r>
        <w:rPr>
          <w:i/>
        </w:rPr>
        <w:t>. Expand as neede</w:t>
      </w:r>
      <w:r w:rsidR="00617711">
        <w:rPr>
          <w:i/>
        </w:rPr>
        <w:t>d.]</w:t>
      </w:r>
    </w:p>
    <w:p w14:paraId="08F7D30E" w14:textId="77777777" w:rsidR="000A4E2E" w:rsidRDefault="000A4E2E" w:rsidP="000A4E2E">
      <w:pPr>
        <w:pStyle w:val="E-FilingRFPHeading3"/>
      </w:pPr>
      <w:r>
        <w:t xml:space="preserve">Other Fees and Revenues </w:t>
      </w:r>
    </w:p>
    <w:p w14:paraId="073DDF74" w14:textId="77777777" w:rsidR="0043233C" w:rsidRPr="00BE5BF3" w:rsidRDefault="00255D2A" w:rsidP="0043233C">
      <w:pPr>
        <w:rPr>
          <w:color w:val="FF0000"/>
        </w:rPr>
      </w:pPr>
      <w:r>
        <w:t>Detailed below are a</w:t>
      </w:r>
      <w:r w:rsidR="000A4E2E">
        <w:t xml:space="preserve">ll other fees </w:t>
      </w:r>
      <w:r w:rsidR="00A874EE">
        <w:t xml:space="preserve">for </w:t>
      </w:r>
      <w:r w:rsidR="000A4E2E">
        <w:t>and revenues derived from the implementation and operation of e-filing services for</w:t>
      </w:r>
      <w:r w:rsidR="000A4E2E" w:rsidRPr="00833056">
        <w:t xml:space="preserve"> </w:t>
      </w:r>
      <w:r w:rsidR="000A4E2E">
        <w:t>a Superior Court employing a CMS application that</w:t>
      </w:r>
      <w:r>
        <w:t xml:space="preserve"> does not conform to the California E</w:t>
      </w:r>
      <w:r w:rsidR="00E45307">
        <w:t>C</w:t>
      </w:r>
      <w:r>
        <w:t>F standard.</w:t>
      </w:r>
      <w:r w:rsidR="000A4E2E">
        <w:t xml:space="preserve">  This identifies the entity charged, the basis of the charge, the amount that will be charged, and any conditions that will impact the amount that will be charged.  </w:t>
      </w:r>
      <w:r w:rsidR="0043233C" w:rsidRPr="00BE5BF3">
        <w:rPr>
          <w:color w:val="FF0000"/>
        </w:rPr>
        <w:t>These conditions include but are not limited to funds transfer methods and timefram</w:t>
      </w:r>
      <w:bookmarkStart w:id="32" w:name="_GoBack"/>
      <w:bookmarkEnd w:id="32"/>
      <w:r w:rsidR="0043233C" w:rsidRPr="00BE5BF3">
        <w:rPr>
          <w:color w:val="FF0000"/>
        </w:rPr>
        <w:t>es.</w:t>
      </w:r>
    </w:p>
    <w:p w14:paraId="26686494" w14:textId="0B201C96" w:rsidR="000A4E2E" w:rsidRDefault="000A4E2E" w:rsidP="000A4E2E"/>
    <w:p w14:paraId="0DE746DA" w14:textId="77777777" w:rsidR="00C94566" w:rsidRDefault="00C94566" w:rsidP="00C94566"/>
    <w:p w14:paraId="7C95DECD" w14:textId="0B83C155" w:rsidR="000A4E2E" w:rsidRPr="009D39A7" w:rsidRDefault="006B4239" w:rsidP="00506F45">
      <w:r w:rsidRPr="006719D2">
        <w:rPr>
          <w:i/>
        </w:rPr>
        <w:t>[Proposer: Insert response here</w:t>
      </w:r>
      <w:r>
        <w:rPr>
          <w:i/>
        </w:rPr>
        <w:t>. Expand as neede</w:t>
      </w:r>
      <w:r w:rsidR="00617711">
        <w:rPr>
          <w:i/>
        </w:rPr>
        <w:t>d.]</w:t>
      </w:r>
    </w:p>
    <w:p w14:paraId="1C9154DD" w14:textId="77777777" w:rsidR="00FA6F9D" w:rsidRDefault="00FA6F9D" w:rsidP="00FA6F9D">
      <w:pPr>
        <w:pStyle w:val="E-FilingRFPHeading1"/>
      </w:pPr>
      <w:bookmarkStart w:id="33" w:name="_Toc476833678"/>
      <w:r w:rsidRPr="00DE15E1">
        <w:t>Certifications</w:t>
      </w:r>
      <w:r>
        <w:t>, Attachments, and O</w:t>
      </w:r>
      <w:r w:rsidRPr="00DE15E1">
        <w:t>ther Requirements</w:t>
      </w:r>
      <w:bookmarkEnd w:id="33"/>
    </w:p>
    <w:p w14:paraId="0E715577" w14:textId="77777777" w:rsidR="00FA6F9D" w:rsidRDefault="00FA6F9D" w:rsidP="00FA6F9D"/>
    <w:p w14:paraId="2CE86C08" w14:textId="77777777" w:rsidR="00FA6F9D" w:rsidRDefault="00FA6F9D" w:rsidP="00FA6F9D">
      <w:pPr>
        <w:pStyle w:val="E-FilingRFPHeading2"/>
      </w:pPr>
      <w:bookmarkStart w:id="34" w:name="_Toc476833679"/>
      <w:r w:rsidRPr="00582229">
        <w:t>Proof of Good Standing</w:t>
      </w:r>
      <w:bookmarkEnd w:id="34"/>
    </w:p>
    <w:p w14:paraId="6B85326A" w14:textId="77777777" w:rsidR="00FA6F9D" w:rsidRDefault="00FA6F9D" w:rsidP="00FA6F9D"/>
    <w:p w14:paraId="6FEBFF98" w14:textId="07FED836" w:rsidR="006B4239" w:rsidRPr="006719D2" w:rsidRDefault="006B4239" w:rsidP="006B4239">
      <w:pPr>
        <w:rPr>
          <w:i/>
        </w:rPr>
      </w:pPr>
      <w:r w:rsidRPr="006719D2">
        <w:rPr>
          <w:i/>
        </w:rPr>
        <w:t>[Proposer: Insert response here</w:t>
      </w:r>
      <w:r>
        <w:rPr>
          <w:i/>
        </w:rPr>
        <w:t>. Expand as neede</w:t>
      </w:r>
      <w:r w:rsidR="00617711">
        <w:rPr>
          <w:i/>
        </w:rPr>
        <w:t>d.]</w:t>
      </w:r>
    </w:p>
    <w:p w14:paraId="4BB96A6C" w14:textId="77777777" w:rsidR="00FA6F9D" w:rsidRPr="00582229" w:rsidRDefault="00FA6F9D" w:rsidP="00FA6F9D">
      <w:pPr>
        <w:pStyle w:val="E-FilingRFPHeading2"/>
      </w:pPr>
      <w:bookmarkStart w:id="35" w:name="_Toc476833680"/>
      <w:r>
        <w:t>Business License</w:t>
      </w:r>
      <w:bookmarkEnd w:id="35"/>
    </w:p>
    <w:p w14:paraId="233482FC" w14:textId="77777777" w:rsidR="00FA6F9D" w:rsidRDefault="00FA6F9D" w:rsidP="00FA6F9D"/>
    <w:p w14:paraId="3091B78B" w14:textId="1A86B5F5" w:rsidR="006B4239" w:rsidRPr="006719D2" w:rsidRDefault="006B4239" w:rsidP="006B4239">
      <w:pPr>
        <w:rPr>
          <w:i/>
        </w:rPr>
      </w:pPr>
      <w:r w:rsidRPr="006719D2">
        <w:rPr>
          <w:i/>
        </w:rPr>
        <w:t>[Proposer: Insert response here</w:t>
      </w:r>
      <w:r>
        <w:rPr>
          <w:i/>
        </w:rPr>
        <w:t>. Expand as neede</w:t>
      </w:r>
      <w:r w:rsidR="00617711">
        <w:rPr>
          <w:i/>
        </w:rPr>
        <w:t>d.]</w:t>
      </w:r>
    </w:p>
    <w:p w14:paraId="613B1999" w14:textId="77777777" w:rsidR="00FA6F9D" w:rsidRPr="00582229" w:rsidRDefault="00FA6F9D" w:rsidP="00FA6F9D">
      <w:pPr>
        <w:pStyle w:val="E-FilingRFPHeading2"/>
      </w:pPr>
      <w:bookmarkStart w:id="36" w:name="_Toc476833681"/>
      <w:r w:rsidRPr="00582229">
        <w:t>Proof of Solvency</w:t>
      </w:r>
      <w:bookmarkEnd w:id="36"/>
      <w:r w:rsidRPr="00582229">
        <w:t xml:space="preserve"> </w:t>
      </w:r>
    </w:p>
    <w:p w14:paraId="3351F513" w14:textId="77777777" w:rsidR="00FA6F9D" w:rsidRDefault="00FA6F9D" w:rsidP="00FA6F9D"/>
    <w:p w14:paraId="6A33A25B" w14:textId="24987AD5" w:rsidR="006B4239" w:rsidRPr="006719D2" w:rsidRDefault="006B4239" w:rsidP="006B4239">
      <w:pPr>
        <w:rPr>
          <w:i/>
        </w:rPr>
      </w:pPr>
      <w:r w:rsidRPr="006719D2">
        <w:rPr>
          <w:i/>
        </w:rPr>
        <w:t>[Proposer: Insert response here</w:t>
      </w:r>
      <w:r>
        <w:rPr>
          <w:i/>
        </w:rPr>
        <w:t>. Expand as neede</w:t>
      </w:r>
      <w:r w:rsidR="00617711">
        <w:rPr>
          <w:i/>
        </w:rPr>
        <w:t>d.]</w:t>
      </w:r>
    </w:p>
    <w:p w14:paraId="59E86FB3" w14:textId="77777777" w:rsidR="00FA6F9D" w:rsidRDefault="00DC486F" w:rsidP="00FA6F9D">
      <w:pPr>
        <w:pStyle w:val="E-FilingRFPHeading2"/>
      </w:pPr>
      <w:bookmarkStart w:id="37" w:name="_Toc476833682"/>
      <w:r>
        <w:t xml:space="preserve">Bidder’s </w:t>
      </w:r>
      <w:r w:rsidR="00FA6F9D" w:rsidRPr="00D50C5E">
        <w:t>Acceptance of Terms and Conditions</w:t>
      </w:r>
      <w:bookmarkEnd w:id="37"/>
    </w:p>
    <w:p w14:paraId="4511FC6B" w14:textId="77777777" w:rsidR="00FA6F9D" w:rsidRDefault="00FA6F9D" w:rsidP="00FA6F9D"/>
    <w:p w14:paraId="5E0D7F45" w14:textId="6EF12419" w:rsidR="006B4239" w:rsidRPr="006719D2" w:rsidRDefault="006B4239" w:rsidP="006B4239">
      <w:pPr>
        <w:rPr>
          <w:i/>
        </w:rPr>
      </w:pPr>
      <w:r w:rsidRPr="006719D2">
        <w:rPr>
          <w:i/>
        </w:rPr>
        <w:t>[Proposer: Insert response here</w:t>
      </w:r>
      <w:r>
        <w:rPr>
          <w:i/>
        </w:rPr>
        <w:t>. Expand as neede</w:t>
      </w:r>
      <w:r w:rsidR="00617711">
        <w:rPr>
          <w:i/>
        </w:rPr>
        <w:t>d.]</w:t>
      </w:r>
    </w:p>
    <w:p w14:paraId="46D85135" w14:textId="77777777" w:rsidR="00FA6F9D" w:rsidRDefault="00FA6F9D" w:rsidP="00FA6F9D">
      <w:pPr>
        <w:pStyle w:val="E-FilingRFPHeading2"/>
      </w:pPr>
      <w:bookmarkStart w:id="38" w:name="_Toc476833683"/>
      <w:r w:rsidRPr="0022460F">
        <w:t>Payee Data Record</w:t>
      </w:r>
      <w:r w:rsidR="00DC486F">
        <w:t xml:space="preserve"> Form</w:t>
      </w:r>
      <w:bookmarkEnd w:id="38"/>
    </w:p>
    <w:p w14:paraId="73B0419B" w14:textId="77777777" w:rsidR="00FA6F9D" w:rsidRDefault="00FA6F9D" w:rsidP="00FA6F9D"/>
    <w:p w14:paraId="4BD1D1F7" w14:textId="681AAFC0" w:rsidR="006B4239" w:rsidRPr="006719D2" w:rsidRDefault="006B4239" w:rsidP="006B4239">
      <w:pPr>
        <w:rPr>
          <w:i/>
        </w:rPr>
      </w:pPr>
      <w:r w:rsidRPr="006719D2">
        <w:rPr>
          <w:i/>
        </w:rPr>
        <w:t>[Proposer: Insert response here</w:t>
      </w:r>
      <w:r>
        <w:rPr>
          <w:i/>
        </w:rPr>
        <w:t>. Expand as neede</w:t>
      </w:r>
      <w:r w:rsidR="00617711">
        <w:rPr>
          <w:i/>
        </w:rPr>
        <w:t>d.]</w:t>
      </w:r>
    </w:p>
    <w:p w14:paraId="4B70D7E8" w14:textId="77777777" w:rsidR="00FA6F9D" w:rsidRDefault="00FA6F9D" w:rsidP="00FA6F9D">
      <w:pPr>
        <w:pStyle w:val="E-FilingRFPHeading2"/>
      </w:pPr>
      <w:bookmarkStart w:id="39" w:name="_Toc476833684"/>
      <w:r>
        <w:t>General Certifications</w:t>
      </w:r>
      <w:r w:rsidR="00DC486F">
        <w:t xml:space="preserve"> Form</w:t>
      </w:r>
      <w:bookmarkEnd w:id="39"/>
    </w:p>
    <w:p w14:paraId="4317BDB1" w14:textId="77777777" w:rsidR="00FA6F9D" w:rsidRDefault="00FA6F9D" w:rsidP="00FA6F9D"/>
    <w:p w14:paraId="00D5040D" w14:textId="297B2B96" w:rsidR="006B4239" w:rsidRPr="006719D2" w:rsidRDefault="006B4239" w:rsidP="006B4239">
      <w:pPr>
        <w:rPr>
          <w:i/>
        </w:rPr>
      </w:pPr>
      <w:r w:rsidRPr="006719D2">
        <w:rPr>
          <w:i/>
        </w:rPr>
        <w:t>[Proposer: Insert response here</w:t>
      </w:r>
      <w:r>
        <w:rPr>
          <w:i/>
        </w:rPr>
        <w:t>. Expand as neede</w:t>
      </w:r>
      <w:r w:rsidR="00617711">
        <w:rPr>
          <w:i/>
        </w:rPr>
        <w:t>d.]</w:t>
      </w:r>
    </w:p>
    <w:p w14:paraId="0709048C" w14:textId="77777777" w:rsidR="00FA6F9D" w:rsidRDefault="00FA6F9D" w:rsidP="00FA6F9D">
      <w:pPr>
        <w:pStyle w:val="E-FilingRFPHeading2"/>
      </w:pPr>
      <w:bookmarkStart w:id="40" w:name="_Toc476833685"/>
      <w:r w:rsidRPr="00D50C5E">
        <w:t>Darfur Contracting Act Certification</w:t>
      </w:r>
      <w:bookmarkEnd w:id="40"/>
      <w:r w:rsidDel="00D232AC">
        <w:t xml:space="preserve"> </w:t>
      </w:r>
    </w:p>
    <w:p w14:paraId="00002D94" w14:textId="77777777" w:rsidR="00FA6F9D" w:rsidRDefault="00FA6F9D" w:rsidP="00FA6F9D"/>
    <w:p w14:paraId="21E14705" w14:textId="4A5F3B1D" w:rsidR="006B4239" w:rsidRPr="006719D2" w:rsidRDefault="006B4239" w:rsidP="006B4239">
      <w:pPr>
        <w:rPr>
          <w:i/>
        </w:rPr>
      </w:pPr>
      <w:r w:rsidRPr="006719D2">
        <w:rPr>
          <w:i/>
        </w:rPr>
        <w:t>[Proposer: Insert response here</w:t>
      </w:r>
      <w:r>
        <w:rPr>
          <w:i/>
        </w:rPr>
        <w:t>. Expand as neede</w:t>
      </w:r>
      <w:r w:rsidR="00617711">
        <w:rPr>
          <w:i/>
        </w:rPr>
        <w:t>d.]</w:t>
      </w:r>
    </w:p>
    <w:p w14:paraId="5A6E4825" w14:textId="77777777" w:rsidR="00FA6F9D" w:rsidRDefault="00FA6F9D" w:rsidP="00FA6F9D">
      <w:pPr>
        <w:pStyle w:val="E-FilingRFPHeading2"/>
      </w:pPr>
      <w:bookmarkStart w:id="41" w:name="_Toc476833686"/>
      <w:r>
        <w:t>Unruh Civil Rights Act and California Fair Employment and Housing Act</w:t>
      </w:r>
      <w:r w:rsidR="00DC486F">
        <w:t xml:space="preserve"> Certification</w:t>
      </w:r>
      <w:bookmarkEnd w:id="41"/>
    </w:p>
    <w:p w14:paraId="53D2A1B3" w14:textId="77777777" w:rsidR="00FA6F9D" w:rsidRDefault="00FA6F9D" w:rsidP="00FA6F9D"/>
    <w:p w14:paraId="5292218C" w14:textId="33DBCB6A" w:rsidR="006B4239" w:rsidRPr="006719D2" w:rsidRDefault="006B4239" w:rsidP="006B4239">
      <w:pPr>
        <w:rPr>
          <w:i/>
        </w:rPr>
      </w:pPr>
      <w:r w:rsidRPr="006719D2">
        <w:rPr>
          <w:i/>
        </w:rPr>
        <w:t>[Proposer: Insert response here</w:t>
      </w:r>
      <w:r>
        <w:rPr>
          <w:i/>
        </w:rPr>
        <w:t>. Expand as neede</w:t>
      </w:r>
      <w:r w:rsidR="00617711">
        <w:rPr>
          <w:i/>
        </w:rPr>
        <w:t>d.]</w:t>
      </w:r>
    </w:p>
    <w:p w14:paraId="4B1DE9AD" w14:textId="77777777" w:rsidR="00FA6F9D" w:rsidRDefault="00FA6F9D" w:rsidP="00FA6F9D">
      <w:pPr>
        <w:pStyle w:val="E-FilingRFPHeading2"/>
      </w:pPr>
      <w:bookmarkStart w:id="42" w:name="_Toc476833687"/>
      <w:r>
        <w:t>Iran Contracting Act</w:t>
      </w:r>
      <w:r w:rsidR="00DC486F">
        <w:t xml:space="preserve"> Certification</w:t>
      </w:r>
      <w:bookmarkEnd w:id="42"/>
    </w:p>
    <w:p w14:paraId="559A6850" w14:textId="77777777" w:rsidR="00FA6F9D" w:rsidRDefault="00FA6F9D" w:rsidP="00506F45">
      <w:pPr>
        <w:keepNext/>
      </w:pPr>
    </w:p>
    <w:p w14:paraId="1FA0B66E" w14:textId="26DBB9EC" w:rsidR="006B4239" w:rsidRPr="006719D2" w:rsidRDefault="006B4239" w:rsidP="006B4239">
      <w:pPr>
        <w:rPr>
          <w:i/>
        </w:rPr>
      </w:pPr>
      <w:r w:rsidRPr="006719D2">
        <w:rPr>
          <w:i/>
        </w:rPr>
        <w:t>[Proposer: Insert response here</w:t>
      </w:r>
      <w:r>
        <w:rPr>
          <w:i/>
        </w:rPr>
        <w:t>. Expand as neede</w:t>
      </w:r>
      <w:r w:rsidR="00617711">
        <w:rPr>
          <w:i/>
        </w:rPr>
        <w:t>d.]</w:t>
      </w:r>
    </w:p>
    <w:p w14:paraId="73836CFB" w14:textId="77777777" w:rsidR="00FA6F9D" w:rsidRDefault="00FA6F9D" w:rsidP="00FA6F9D">
      <w:pPr>
        <w:pStyle w:val="E-FilingRFPHeading2"/>
      </w:pPr>
      <w:bookmarkStart w:id="43" w:name="_Toc476833688"/>
      <w:r w:rsidRPr="0022460F">
        <w:t>Small Business Declaration</w:t>
      </w:r>
      <w:bookmarkEnd w:id="43"/>
    </w:p>
    <w:p w14:paraId="13F8BCEB" w14:textId="77777777" w:rsidR="00FA6F9D" w:rsidRDefault="00FA6F9D" w:rsidP="00FA6F9D"/>
    <w:p w14:paraId="48742DDB" w14:textId="64DE9597" w:rsidR="006B4239" w:rsidRPr="006719D2" w:rsidRDefault="006B4239" w:rsidP="006B4239">
      <w:pPr>
        <w:rPr>
          <w:i/>
        </w:rPr>
      </w:pPr>
      <w:r w:rsidRPr="006719D2">
        <w:rPr>
          <w:i/>
        </w:rPr>
        <w:t>[Proposer: Insert response here</w:t>
      </w:r>
      <w:r>
        <w:rPr>
          <w:i/>
        </w:rPr>
        <w:t>. Expand as neede</w:t>
      </w:r>
      <w:r w:rsidR="00617711">
        <w:rPr>
          <w:i/>
        </w:rPr>
        <w:t>d.]</w:t>
      </w:r>
    </w:p>
    <w:p w14:paraId="2C100406" w14:textId="41881F3C" w:rsidR="00FA6F9D" w:rsidRDefault="00E45307" w:rsidP="00FA6F9D">
      <w:pPr>
        <w:pStyle w:val="E-FilingRFPHeading2"/>
      </w:pPr>
      <w:bookmarkStart w:id="44" w:name="_Toc476833689"/>
      <w:r w:rsidRPr="004E41CC">
        <w:rPr>
          <w:rFonts w:cs="Arial"/>
        </w:rPr>
        <w:t>Disabled Veteran Business Enterprise</w:t>
      </w:r>
      <w:r w:rsidRPr="00582229">
        <w:t xml:space="preserve"> </w:t>
      </w:r>
      <w:r>
        <w:t>(</w:t>
      </w:r>
      <w:r w:rsidR="00FA6F9D" w:rsidRPr="00582229">
        <w:t>DVBE</w:t>
      </w:r>
      <w:r>
        <w:t>)</w:t>
      </w:r>
      <w:r w:rsidR="00FA6F9D" w:rsidRPr="00582229">
        <w:t xml:space="preserve"> Declaration</w:t>
      </w:r>
      <w:bookmarkEnd w:id="44"/>
    </w:p>
    <w:p w14:paraId="7D772F5F" w14:textId="77777777" w:rsidR="002E1210" w:rsidRDefault="002E1210" w:rsidP="002E1210"/>
    <w:p w14:paraId="60613D81" w14:textId="6F51F1A8" w:rsidR="006B4239" w:rsidRPr="006719D2" w:rsidRDefault="006B4239" w:rsidP="006B4239">
      <w:pPr>
        <w:rPr>
          <w:i/>
        </w:rPr>
      </w:pPr>
      <w:r w:rsidRPr="006719D2">
        <w:rPr>
          <w:i/>
        </w:rPr>
        <w:t>[Proposer: Insert response here</w:t>
      </w:r>
      <w:r>
        <w:rPr>
          <w:i/>
        </w:rPr>
        <w:t>. Expand as neede</w:t>
      </w:r>
      <w:r w:rsidR="00617711">
        <w:rPr>
          <w:i/>
        </w:rPr>
        <w:t>d.]</w:t>
      </w:r>
    </w:p>
    <w:p w14:paraId="0D817095" w14:textId="77777777" w:rsidR="002E1210" w:rsidRDefault="002E1210" w:rsidP="002E1210">
      <w:pPr>
        <w:pStyle w:val="E-FilingRFPHeading2"/>
      </w:pPr>
      <w:bookmarkStart w:id="45" w:name="_Toc476833690"/>
      <w:r>
        <w:t xml:space="preserve">Bidder </w:t>
      </w:r>
      <w:r w:rsidRPr="00582229">
        <w:t>Declaration</w:t>
      </w:r>
      <w:bookmarkEnd w:id="45"/>
    </w:p>
    <w:p w14:paraId="39C8BB21" w14:textId="77777777" w:rsidR="00FA6F9D" w:rsidRDefault="00FA6F9D" w:rsidP="002B1DD0"/>
    <w:p w14:paraId="64BFA0E6" w14:textId="57E5618B" w:rsidR="006B4239" w:rsidRPr="006719D2" w:rsidRDefault="006B4239" w:rsidP="006B4239">
      <w:pPr>
        <w:rPr>
          <w:i/>
        </w:rPr>
      </w:pPr>
      <w:r w:rsidRPr="006719D2">
        <w:rPr>
          <w:i/>
        </w:rPr>
        <w:t>[Proposer: Insert response here</w:t>
      </w:r>
      <w:r>
        <w:rPr>
          <w:i/>
        </w:rPr>
        <w:t>. Expand as neede</w:t>
      </w:r>
      <w:r w:rsidR="00617711">
        <w:rPr>
          <w:i/>
        </w:rPr>
        <w:t>d.]</w:t>
      </w:r>
    </w:p>
    <w:p w14:paraId="268C9570" w14:textId="77777777" w:rsidR="006B4239" w:rsidRDefault="006B4239" w:rsidP="002B1DD0"/>
    <w:sectPr w:rsidR="006B4239" w:rsidSect="00811651">
      <w:headerReference w:type="default" r:id="rId17"/>
      <w:footerReference w:type="first" r:id="rId18"/>
      <w:pgSz w:w="12240" w:h="15840" w:code="1"/>
      <w:pgMar w:top="1080" w:right="1080" w:bottom="108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6CFED" w14:textId="77777777" w:rsidR="00F94C05" w:rsidRDefault="00F94C05" w:rsidP="00FE2558">
      <w:pPr>
        <w:spacing w:line="240" w:lineRule="auto"/>
      </w:pPr>
      <w:r>
        <w:separator/>
      </w:r>
    </w:p>
  </w:endnote>
  <w:endnote w:type="continuationSeparator" w:id="0">
    <w:p w14:paraId="407115C1" w14:textId="77777777" w:rsidR="00F94C05" w:rsidRDefault="00F94C05" w:rsidP="00FE2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C7953" w14:textId="77777777" w:rsidR="00556008" w:rsidRDefault="00556008" w:rsidP="00B47290">
    <w:pPr>
      <w:pStyle w:val="Footer"/>
    </w:pPr>
  </w:p>
  <w:p w14:paraId="5F6708D1" w14:textId="77777777" w:rsidR="00556008" w:rsidRPr="00444425" w:rsidRDefault="00556008" w:rsidP="00B47290">
    <w:pPr>
      <w:pStyle w:val="Footer"/>
      <w:rPr>
        <w:rFonts w:cs="Arial"/>
      </w:rPr>
    </w:pPr>
    <w:r w:rsidRPr="00444425">
      <w:tab/>
    </w:r>
    <w:r w:rsidRPr="00444425">
      <w:tab/>
    </w:r>
    <w:r>
      <w:t>Final</w:t>
    </w:r>
  </w:p>
  <w:p w14:paraId="0ECA2574" w14:textId="380104E5" w:rsidR="00556008" w:rsidRPr="00B47290" w:rsidRDefault="00BE5BF3" w:rsidP="00B47290">
    <w:pPr>
      <w:pStyle w:val="Footer"/>
    </w:pPr>
    <w:sdt>
      <w:sdtPr>
        <w:rPr>
          <w:sz w:val="20"/>
          <w:szCs w:val="20"/>
        </w:rPr>
        <w:alias w:val="Client Engagement"/>
        <w:tag w:val="Client_x0020_Engagement"/>
        <w:id w:val="1923297863"/>
        <w:dataBinding w:prefixMappings="xmlns:ns0='http://schemas.microsoft.com/office/2006/metadata/properties' xmlns:ns1='http://www.w3.org/2001/XMLSchema-instance' xmlns:ns2='http://schemas.microsoft.com/office/infopath/2007/PartnerControls' xmlns:ns3='b5c87fd7-393e-4549-8b89-6db3bed32086' xmlns:ns4='e43d8566-4f1d-4f30-80a4-bf1107fcb48a' xmlns:ns5='http://schemas.microsoft.com/sharepoint/v3/fields' " w:xpath="/ns0:properties[1]/documentManagement[1]/ns3:Client_x0020_Engagement[1]" w:storeItemID="{D41BA8F7-6794-4F7D-8744-C0369800DDCB}"/>
        <w:text/>
      </w:sdtPr>
      <w:sdtEndPr/>
      <w:sdtContent>
        <w:r w:rsidR="00556008">
          <w:rPr>
            <w:sz w:val="20"/>
            <w:szCs w:val="20"/>
          </w:rPr>
          <w:t>6341.001</w:t>
        </w:r>
      </w:sdtContent>
    </w:sdt>
    <w:r w:rsidR="00556008" w:rsidRPr="00920BC7">
      <w:rPr>
        <w:sz w:val="20"/>
        <w:szCs w:val="20"/>
      </w:rPr>
      <w:t>/</w:t>
    </w:r>
    <w:r w:rsidR="00556008" w:rsidRPr="00920BC7">
      <w:rPr>
        <w:b/>
        <w:sz w:val="20"/>
        <w:szCs w:val="20"/>
      </w:rPr>
      <w:fldChar w:fldCharType="begin"/>
    </w:r>
    <w:r w:rsidR="00556008" w:rsidRPr="00920BC7">
      <w:rPr>
        <w:b/>
        <w:sz w:val="20"/>
        <w:szCs w:val="20"/>
      </w:rPr>
      <w:instrText xml:space="preserve"> FILENAME   \* MERGEFORMAT </w:instrText>
    </w:r>
    <w:r w:rsidR="00556008" w:rsidRPr="00920BC7">
      <w:rPr>
        <w:b/>
        <w:sz w:val="20"/>
        <w:szCs w:val="20"/>
      </w:rPr>
      <w:fldChar w:fldCharType="separate"/>
    </w:r>
    <w:r w:rsidR="00556008">
      <w:rPr>
        <w:b/>
        <w:noProof/>
        <w:sz w:val="20"/>
        <w:szCs w:val="20"/>
      </w:rPr>
      <w:t>305534</w:t>
    </w:r>
    <w:r w:rsidR="00556008" w:rsidRPr="00920BC7">
      <w:rPr>
        <w:b/>
        <w:sz w:val="20"/>
        <w:szCs w:val="20"/>
      </w:rPr>
      <w:fldChar w:fldCharType="end"/>
    </w:r>
    <w:r w:rsidR="00556008">
      <w:rPr>
        <w:b/>
      </w:rPr>
      <w:tab/>
    </w:r>
    <w:r w:rsidR="00556008" w:rsidRPr="00444425">
      <w:rPr>
        <w:rStyle w:val="PageNumber"/>
      </w:rPr>
      <w:fldChar w:fldCharType="begin"/>
    </w:r>
    <w:r w:rsidR="00556008" w:rsidRPr="00444425">
      <w:rPr>
        <w:rStyle w:val="PageNumber"/>
      </w:rPr>
      <w:instrText xml:space="preserve"> PAGE </w:instrText>
    </w:r>
    <w:r w:rsidR="00556008" w:rsidRPr="00444425">
      <w:rPr>
        <w:rStyle w:val="PageNumber"/>
      </w:rPr>
      <w:fldChar w:fldCharType="separate"/>
    </w:r>
    <w:r>
      <w:rPr>
        <w:rStyle w:val="PageNumber"/>
        <w:noProof/>
      </w:rPr>
      <w:t>9</w:t>
    </w:r>
    <w:r w:rsidR="00556008" w:rsidRPr="00444425">
      <w:rPr>
        <w:rStyle w:val="PageNumber"/>
      </w:rPr>
      <w:fldChar w:fldCharType="end"/>
    </w:r>
    <w:r w:rsidR="00556008" w:rsidRPr="00444425">
      <w:rPr>
        <w:rStyle w:val="PageNumber"/>
      </w:rPr>
      <w:tab/>
    </w:r>
    <w:r w:rsidR="0070127F">
      <w:rPr>
        <w:rStyle w:val="PageNumber"/>
      </w:rPr>
      <w:t>March 17</w:t>
    </w:r>
    <w:r w:rsidR="00556008">
      <w:rPr>
        <w:rStyle w:val="PageNumber"/>
      </w:rPr>
      <w: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9D01D" w14:textId="77777777" w:rsidR="00556008" w:rsidRDefault="00556008" w:rsidP="00B47290">
    <w:pPr>
      <w:pStyle w:val="Footer"/>
    </w:pPr>
  </w:p>
  <w:p w14:paraId="0991D915" w14:textId="77777777" w:rsidR="00556008" w:rsidRPr="00444425" w:rsidRDefault="00556008" w:rsidP="00B47290">
    <w:pPr>
      <w:pStyle w:val="Footer"/>
      <w:rPr>
        <w:rFonts w:cs="Arial"/>
      </w:rPr>
    </w:pPr>
    <w:r w:rsidRPr="00444425">
      <w:tab/>
    </w:r>
    <w:r w:rsidRPr="00444425">
      <w:tab/>
    </w:r>
    <w:r>
      <w:t>Final</w:t>
    </w:r>
  </w:p>
  <w:p w14:paraId="3B41A75D" w14:textId="1220C556" w:rsidR="00556008" w:rsidRPr="00B47290" w:rsidRDefault="00BE5BF3" w:rsidP="00B47290">
    <w:pPr>
      <w:pStyle w:val="Footer"/>
    </w:pPr>
    <w:sdt>
      <w:sdtPr>
        <w:rPr>
          <w:sz w:val="20"/>
          <w:szCs w:val="20"/>
        </w:rPr>
        <w:alias w:val="Client Engagement"/>
        <w:tag w:val="Client_x0020_Engagement"/>
        <w:id w:val="-1308540267"/>
        <w:dataBinding w:prefixMappings="xmlns:ns0='http://schemas.microsoft.com/office/2006/metadata/properties' xmlns:ns1='http://www.w3.org/2001/XMLSchema-instance' xmlns:ns2='http://schemas.microsoft.com/office/infopath/2007/PartnerControls' xmlns:ns3='b5c87fd7-393e-4549-8b89-6db3bed32086' xmlns:ns4='e43d8566-4f1d-4f30-80a4-bf1107fcb48a' xmlns:ns5='http://schemas.microsoft.com/sharepoint/v3/fields' " w:xpath="/ns0:properties[1]/documentManagement[1]/ns3:Client_x0020_Engagement[1]" w:storeItemID="{D41BA8F7-6794-4F7D-8744-C0369800DDCB}"/>
        <w:text/>
      </w:sdtPr>
      <w:sdtEndPr/>
      <w:sdtContent>
        <w:r w:rsidR="00556008">
          <w:rPr>
            <w:sz w:val="20"/>
            <w:szCs w:val="20"/>
          </w:rPr>
          <w:t>6341.001</w:t>
        </w:r>
      </w:sdtContent>
    </w:sdt>
    <w:r w:rsidR="00556008" w:rsidRPr="00920BC7">
      <w:rPr>
        <w:sz w:val="20"/>
        <w:szCs w:val="20"/>
      </w:rPr>
      <w:t>/</w:t>
    </w:r>
    <w:r w:rsidR="00556008" w:rsidRPr="00920BC7">
      <w:rPr>
        <w:b/>
        <w:sz w:val="20"/>
        <w:szCs w:val="20"/>
      </w:rPr>
      <w:fldChar w:fldCharType="begin"/>
    </w:r>
    <w:r w:rsidR="00556008" w:rsidRPr="00920BC7">
      <w:rPr>
        <w:b/>
        <w:sz w:val="20"/>
        <w:szCs w:val="20"/>
      </w:rPr>
      <w:instrText xml:space="preserve"> FILENAME   \* MERGEFORMAT </w:instrText>
    </w:r>
    <w:r w:rsidR="00556008" w:rsidRPr="00920BC7">
      <w:rPr>
        <w:b/>
        <w:sz w:val="20"/>
        <w:szCs w:val="20"/>
      </w:rPr>
      <w:fldChar w:fldCharType="separate"/>
    </w:r>
    <w:r w:rsidR="00556008">
      <w:rPr>
        <w:b/>
        <w:noProof/>
        <w:sz w:val="20"/>
        <w:szCs w:val="20"/>
      </w:rPr>
      <w:t>305534</w:t>
    </w:r>
    <w:r w:rsidR="00556008" w:rsidRPr="00920BC7">
      <w:rPr>
        <w:b/>
        <w:sz w:val="20"/>
        <w:szCs w:val="20"/>
      </w:rPr>
      <w:fldChar w:fldCharType="end"/>
    </w:r>
    <w:r w:rsidR="00556008">
      <w:rPr>
        <w:b/>
      </w:rPr>
      <w:tab/>
    </w:r>
    <w:r w:rsidR="00556008" w:rsidRPr="00444425">
      <w:rPr>
        <w:rStyle w:val="PageNumber"/>
      </w:rPr>
      <w:fldChar w:fldCharType="begin"/>
    </w:r>
    <w:r w:rsidR="00556008" w:rsidRPr="00444425">
      <w:rPr>
        <w:rStyle w:val="PageNumber"/>
      </w:rPr>
      <w:instrText xml:space="preserve"> PAGE </w:instrText>
    </w:r>
    <w:r w:rsidR="00556008" w:rsidRPr="00444425">
      <w:rPr>
        <w:rStyle w:val="PageNumber"/>
      </w:rPr>
      <w:fldChar w:fldCharType="separate"/>
    </w:r>
    <w:r>
      <w:rPr>
        <w:rStyle w:val="PageNumber"/>
        <w:noProof/>
      </w:rPr>
      <w:t>ii</w:t>
    </w:r>
    <w:r w:rsidR="00556008" w:rsidRPr="00444425">
      <w:rPr>
        <w:rStyle w:val="PageNumber"/>
      </w:rPr>
      <w:fldChar w:fldCharType="end"/>
    </w:r>
    <w:r w:rsidR="00556008" w:rsidRPr="00444425">
      <w:rPr>
        <w:rStyle w:val="PageNumber"/>
      </w:rPr>
      <w:tab/>
    </w:r>
    <w:r w:rsidR="0070127F">
      <w:rPr>
        <w:rStyle w:val="PageNumber"/>
      </w:rPr>
      <w:t>March 17</w:t>
    </w:r>
    <w:r w:rsidR="00556008">
      <w:rPr>
        <w:rStyle w:val="PageNumber"/>
      </w:rPr>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49888" w14:textId="77777777" w:rsidR="00556008" w:rsidRPr="00444425" w:rsidRDefault="00556008" w:rsidP="00D07D58">
    <w:pPr>
      <w:pStyle w:val="Footer"/>
      <w:rPr>
        <w:rFonts w:cs="Arial"/>
      </w:rPr>
    </w:pPr>
    <w:r w:rsidRPr="00444425">
      <w:tab/>
    </w:r>
    <w:r w:rsidRPr="00444425">
      <w:tab/>
    </w:r>
    <w:r>
      <w:t>Version</w:t>
    </w:r>
  </w:p>
  <w:p w14:paraId="326C896D" w14:textId="77777777" w:rsidR="00556008" w:rsidRDefault="00556008" w:rsidP="00D07D58">
    <w:pPr>
      <w:pStyle w:val="Footer"/>
    </w:pPr>
    <w:r w:rsidRPr="00444425">
      <w:rPr>
        <w:b/>
        <w:sz w:val="28"/>
        <w:szCs w:val="28"/>
      </w:rPr>
      <w:t>DRAFT</w:t>
    </w:r>
    <w:r w:rsidRPr="00444425">
      <w:t xml:space="preserve"> </w:t>
    </w:r>
    <w:fldSimple w:instr=" DOCPROPERTY  &quot;Client Engagement&quot;  \* MERGEFORMAT ">
      <w:r w:rsidRPr="00BC5230">
        <w:rPr>
          <w:bCs/>
        </w:rPr>
        <w:t>00.0</w:t>
      </w:r>
    </w:fldSimple>
    <w:r w:rsidRPr="00444425">
      <w:t>/</w:t>
    </w:r>
    <w:r w:rsidRPr="00444425">
      <w:rPr>
        <w:b/>
      </w:rPr>
      <w:fldChar w:fldCharType="begin"/>
    </w:r>
    <w:r w:rsidRPr="00444425">
      <w:rPr>
        <w:b/>
      </w:rPr>
      <w:instrText xml:space="preserve"> FILENAME   \* MERGEFORMAT </w:instrText>
    </w:r>
    <w:r w:rsidRPr="00444425">
      <w:rPr>
        <w:b/>
      </w:rPr>
      <w:fldChar w:fldCharType="separate"/>
    </w:r>
    <w:r>
      <w:rPr>
        <w:b/>
        <w:noProof/>
      </w:rPr>
      <w:t>305534</w:t>
    </w:r>
    <w:r w:rsidRPr="00444425">
      <w:rPr>
        <w:b/>
      </w:rPr>
      <w:fldChar w:fldCharType="end"/>
    </w:r>
    <w:r>
      <w:rPr>
        <w:b/>
      </w:rPr>
      <w:tab/>
    </w:r>
    <w:r w:rsidRPr="00444425">
      <w:rPr>
        <w:rStyle w:val="PageNumber"/>
      </w:rPr>
      <w:fldChar w:fldCharType="begin"/>
    </w:r>
    <w:r w:rsidRPr="00444425">
      <w:rPr>
        <w:rStyle w:val="PageNumber"/>
      </w:rPr>
      <w:instrText xml:space="preserve"> PAGE </w:instrText>
    </w:r>
    <w:r w:rsidRPr="00444425">
      <w:rPr>
        <w:rStyle w:val="PageNumber"/>
      </w:rPr>
      <w:fldChar w:fldCharType="separate"/>
    </w:r>
    <w:r>
      <w:rPr>
        <w:rStyle w:val="PageNumber"/>
        <w:noProof/>
      </w:rPr>
      <w:t>1</w:t>
    </w:r>
    <w:r w:rsidRPr="00444425">
      <w:rPr>
        <w:rStyle w:val="PageNumber"/>
      </w:rPr>
      <w:fldChar w:fldCharType="end"/>
    </w:r>
    <w:r w:rsidRPr="00444425">
      <w:rPr>
        <w:rStyle w:val="PageNumber"/>
      </w:rPr>
      <w:tab/>
    </w:r>
    <w:r>
      <w:rPr>
        <w:rStyle w:val="PageNumber"/>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4ED6E" w14:textId="77777777" w:rsidR="00F94C05" w:rsidRDefault="00F94C05" w:rsidP="00FE2558">
      <w:pPr>
        <w:spacing w:line="240" w:lineRule="auto"/>
      </w:pPr>
      <w:r>
        <w:separator/>
      </w:r>
    </w:p>
  </w:footnote>
  <w:footnote w:type="continuationSeparator" w:id="0">
    <w:p w14:paraId="5D287BE4" w14:textId="77777777" w:rsidR="00F94C05" w:rsidRDefault="00F94C05" w:rsidP="00FE25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350D" w14:textId="77777777" w:rsidR="00556008" w:rsidRDefault="00556008">
    <w:pPr>
      <w:pStyle w:val="Header"/>
    </w:pPr>
  </w:p>
  <w:p w14:paraId="6FC610C8" w14:textId="77777777" w:rsidR="00556008" w:rsidRDefault="005560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E805" w14:textId="77777777" w:rsidR="00556008" w:rsidRDefault="005560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4B21" w14:textId="77777777" w:rsidR="00556008" w:rsidRDefault="00556008">
    <w:pPr>
      <w:pStyle w:val="Header"/>
    </w:pPr>
  </w:p>
  <w:p w14:paraId="3946195D" w14:textId="77777777" w:rsidR="00556008" w:rsidRDefault="005560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3F4EB" w14:textId="77777777" w:rsidR="00556008" w:rsidRDefault="005560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B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43934"/>
    <w:multiLevelType w:val="multilevel"/>
    <w:tmpl w:val="84D451E6"/>
    <w:styleLink w:val="MTGReport"/>
    <w:lvl w:ilvl="0">
      <w:start w:val="1"/>
      <w:numFmt w:val="upperRoman"/>
      <w:pStyle w:val="E-FilingRFPHeading1"/>
      <w:lvlText w:val="%1."/>
      <w:lvlJc w:val="left"/>
      <w:pPr>
        <w:ind w:left="1008" w:hanging="1008"/>
      </w:pPr>
      <w:rPr>
        <w:rFonts w:ascii="Verdana" w:hAnsi="Verdana" w:hint="default"/>
        <w:b/>
        <w:i w:val="0"/>
        <w:color w:val="333399"/>
        <w:sz w:val="28"/>
      </w:rPr>
    </w:lvl>
    <w:lvl w:ilvl="1">
      <w:start w:val="1"/>
      <w:numFmt w:val="upperLetter"/>
      <w:pStyle w:val="E-FilingRFPHeading2"/>
      <w:lvlText w:val="%2."/>
      <w:lvlJc w:val="left"/>
      <w:pPr>
        <w:ind w:left="720" w:hanging="720"/>
      </w:pPr>
      <w:rPr>
        <w:rFonts w:ascii="Verdana" w:hAnsi="Verdana" w:hint="default"/>
        <w:b/>
        <w:i w:val="0"/>
        <w:color w:val="800000"/>
        <w:sz w:val="22"/>
      </w:rPr>
    </w:lvl>
    <w:lvl w:ilvl="2">
      <w:start w:val="1"/>
      <w:numFmt w:val="decimal"/>
      <w:pStyle w:val="E-FilingRFPHeading3"/>
      <w:lvlText w:val="%3."/>
      <w:lvlJc w:val="left"/>
      <w:pPr>
        <w:ind w:left="720" w:hanging="720"/>
      </w:pPr>
      <w:rPr>
        <w:rFonts w:ascii="Verdana" w:hAnsi="Verdana" w:hint="default"/>
        <w:b/>
        <w:i w:val="0"/>
        <w:color w:val="008080"/>
        <w:sz w:val="22"/>
      </w:rPr>
    </w:lvl>
    <w:lvl w:ilvl="3">
      <w:start w:val="1"/>
      <w:numFmt w:val="none"/>
      <w:pStyle w:val="E-FilingRFPHeading4"/>
      <w:suff w:val="nothing"/>
      <w:lvlText w:val=""/>
      <w:lvlJc w:val="left"/>
      <w:pPr>
        <w:ind w:left="0" w:firstLine="0"/>
      </w:pPr>
      <w:rPr>
        <w:rFonts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C67ECA"/>
    <w:multiLevelType w:val="multilevel"/>
    <w:tmpl w:val="C9484BCC"/>
    <w:styleLink w:val="DividerPage"/>
    <w:lvl w:ilvl="0">
      <w:start w:val="1"/>
      <w:numFmt w:val="upperRoman"/>
      <w:pStyle w:val="MTGDividerPage"/>
      <w:lvlText w:val="%1."/>
      <w:lvlJc w:val="left"/>
      <w:pPr>
        <w:ind w:left="720" w:hanging="720"/>
      </w:pPr>
      <w:rPr>
        <w:rFonts w:ascii="Verdana" w:hAnsi="Verdana" w:hint="default"/>
        <w:b/>
        <w:i w:val="0"/>
        <w:color w:val="333399"/>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15:restartNumberingAfterBreak="0">
    <w:nsid w:val="1B2A4057"/>
    <w:multiLevelType w:val="multilevel"/>
    <w:tmpl w:val="F2122372"/>
    <w:styleLink w:val="MTGBullets"/>
    <w:lvl w:ilvl="0">
      <w:start w:val="1"/>
      <w:numFmt w:val="bullet"/>
      <w:pStyle w:val="MTGBullet1"/>
      <w:lvlText w:val=""/>
      <w:lvlJc w:val="left"/>
      <w:pPr>
        <w:ind w:left="720" w:hanging="720"/>
      </w:pPr>
      <w:rPr>
        <w:rFonts w:ascii="Wingdings" w:hAnsi="Wingdings" w:hint="default"/>
        <w:color w:val="333399"/>
        <w:sz w:val="18"/>
        <w:szCs w:val="28"/>
      </w:rPr>
    </w:lvl>
    <w:lvl w:ilvl="1">
      <w:start w:val="1"/>
      <w:numFmt w:val="bullet"/>
      <w:pStyle w:val="MTGBullet2"/>
      <w:lvlText w:val="»"/>
      <w:lvlJc w:val="left"/>
      <w:pPr>
        <w:ind w:left="1440" w:hanging="720"/>
      </w:pPr>
      <w:rPr>
        <w:rFonts w:ascii="Times New Roman" w:hAnsi="Times New Roman" w:cs="Times New Roman" w:hint="default"/>
        <w:color w:val="800000"/>
        <w:sz w:val="22"/>
      </w:rPr>
    </w:lvl>
    <w:lvl w:ilvl="2">
      <w:start w:val="1"/>
      <w:numFmt w:val="bullet"/>
      <w:pStyle w:val="MTGBullet3"/>
      <w:lvlText w:val="–"/>
      <w:lvlJc w:val="left"/>
      <w:pPr>
        <w:ind w:left="2160" w:hanging="720"/>
      </w:pPr>
      <w:rPr>
        <w:rFonts w:ascii="Arial" w:hAnsi="Arial" w:hint="default"/>
        <w:color w:val="008080"/>
        <w:sz w:val="22"/>
      </w:rPr>
    </w:lvl>
    <w:lvl w:ilvl="3">
      <w:start w:val="1"/>
      <w:numFmt w:val="bullet"/>
      <w:pStyle w:val="MTGBullet4"/>
      <w:lvlText w:val=""/>
      <w:lvlJc w:val="left"/>
      <w:pPr>
        <w:ind w:left="2880" w:hanging="720"/>
      </w:pPr>
      <w:rPr>
        <w:rFonts w:ascii="Wingdings" w:hAnsi="Wingdings" w:hint="default"/>
        <w:color w:val="333399"/>
        <w:sz w:val="22"/>
      </w:rPr>
    </w:lvl>
    <w:lvl w:ilvl="4">
      <w:start w:val="1"/>
      <w:numFmt w:val="bullet"/>
      <w:lvlText w:val="o"/>
      <w:lvlJc w:val="left"/>
      <w:pPr>
        <w:ind w:left="3600" w:hanging="720"/>
      </w:pPr>
      <w:rPr>
        <w:rFonts w:ascii="Courier New" w:hAnsi="Courier New" w:cs="Courier New" w:hint="default"/>
      </w:rPr>
    </w:lvl>
    <w:lvl w:ilvl="5">
      <w:start w:val="1"/>
      <w:numFmt w:val="bullet"/>
      <w:lvlText w:val=""/>
      <w:lvlJc w:val="left"/>
      <w:pPr>
        <w:ind w:left="4320" w:hanging="720"/>
      </w:pPr>
      <w:rPr>
        <w:rFonts w:ascii="Wingdings" w:hAnsi="Wingdings" w:hint="default"/>
      </w:rPr>
    </w:lvl>
    <w:lvl w:ilvl="6">
      <w:start w:val="1"/>
      <w:numFmt w:val="bullet"/>
      <w:lvlText w:val=""/>
      <w:lvlJc w:val="left"/>
      <w:pPr>
        <w:ind w:left="5040" w:hanging="720"/>
      </w:pPr>
      <w:rPr>
        <w:rFonts w:ascii="Symbol" w:hAnsi="Symbol" w:hint="default"/>
      </w:rPr>
    </w:lvl>
    <w:lvl w:ilvl="7">
      <w:start w:val="1"/>
      <w:numFmt w:val="bullet"/>
      <w:lvlText w:val="o"/>
      <w:lvlJc w:val="left"/>
      <w:pPr>
        <w:ind w:left="5760" w:hanging="720"/>
      </w:pPr>
      <w:rPr>
        <w:rFonts w:ascii="Courier New" w:hAnsi="Courier New" w:cs="Courier New" w:hint="default"/>
      </w:rPr>
    </w:lvl>
    <w:lvl w:ilvl="8">
      <w:start w:val="1"/>
      <w:numFmt w:val="bullet"/>
      <w:lvlText w:val=""/>
      <w:lvlJc w:val="left"/>
      <w:pPr>
        <w:ind w:left="6480" w:hanging="720"/>
      </w:pPr>
      <w:rPr>
        <w:rFonts w:ascii="Wingdings" w:hAnsi="Wingdings" w:hint="default"/>
      </w:rPr>
    </w:lvl>
  </w:abstractNum>
  <w:abstractNum w:abstractNumId="5" w15:restartNumberingAfterBreak="0">
    <w:nsid w:val="1CA478C4"/>
    <w:multiLevelType w:val="multilevel"/>
    <w:tmpl w:val="D924D46E"/>
    <w:styleLink w:val="TableBullets"/>
    <w:lvl w:ilvl="0">
      <w:start w:val="1"/>
      <w:numFmt w:val="bullet"/>
      <w:pStyle w:val="MTGTableBullet"/>
      <w:lvlText w:val=""/>
      <w:lvlJc w:val="left"/>
      <w:pPr>
        <w:ind w:left="432" w:hanging="432"/>
      </w:pPr>
      <w:rPr>
        <w:rFonts w:ascii="Wingdings" w:hAnsi="Wingdings" w:hint="default"/>
        <w:b w:val="0"/>
        <w:i w:val="0"/>
        <w:color w:val="333399"/>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D9243E"/>
    <w:multiLevelType w:val="multilevel"/>
    <w:tmpl w:val="84D451E6"/>
    <w:numStyleLink w:val="MTGReport"/>
  </w:abstractNum>
  <w:abstractNum w:abstractNumId="7" w15:restartNumberingAfterBreak="0">
    <w:nsid w:val="1EEE5A35"/>
    <w:multiLevelType w:val="hybridMultilevel"/>
    <w:tmpl w:val="C6263886"/>
    <w:lvl w:ilvl="0" w:tplc="BC905654">
      <w:start w:val="1"/>
      <w:numFmt w:val="upperLetter"/>
      <w:lvlText w:val="%1."/>
      <w:lvlJc w:val="left"/>
      <w:pPr>
        <w:ind w:left="720" w:hanging="360"/>
      </w:pPr>
      <w:rPr>
        <w:rFonts w:ascii="Verdana" w:hAnsi="Verdana"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954ED"/>
    <w:multiLevelType w:val="hybridMultilevel"/>
    <w:tmpl w:val="FFA0469E"/>
    <w:lvl w:ilvl="0" w:tplc="080E6CBE">
      <w:start w:val="1"/>
      <w:numFmt w:val="bullet"/>
      <w:lvlText w:val="l"/>
      <w:lvlJc w:val="left"/>
      <w:pPr>
        <w:ind w:left="360" w:hanging="360"/>
      </w:pPr>
      <w:rPr>
        <w:rFonts w:ascii="Wingdings" w:hAnsi="Wingdings" w:hint="default"/>
        <w:color w:val="333399"/>
        <w:sz w:val="1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804A4"/>
    <w:multiLevelType w:val="multilevel"/>
    <w:tmpl w:val="8E16516A"/>
    <w:styleLink w:val="TitleBullets"/>
    <w:lvl w:ilvl="0">
      <w:start w:val="1"/>
      <w:numFmt w:val="bullet"/>
      <w:pStyle w:val="MTGTitleBullet"/>
      <w:lvlText w:val="l"/>
      <w:lvlJc w:val="left"/>
      <w:pPr>
        <w:ind w:left="720" w:hanging="720"/>
      </w:pPr>
      <w:rPr>
        <w:rFonts w:ascii="Wingdings" w:hAnsi="Wingdings" w:hint="default"/>
        <w:color w:val="333399"/>
        <w:sz w:val="18"/>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7C5E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1A94D6A"/>
    <w:multiLevelType w:val="hybridMultilevel"/>
    <w:tmpl w:val="507AEB3C"/>
    <w:lvl w:ilvl="0" w:tplc="E26AAB1E">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A22DB"/>
    <w:multiLevelType w:val="multilevel"/>
    <w:tmpl w:val="735038E8"/>
    <w:styleLink w:val="MiniMTGBullet"/>
    <w:lvl w:ilvl="0">
      <w:start w:val="1"/>
      <w:numFmt w:val="bullet"/>
      <w:pStyle w:val="minimtg2"/>
      <w:lvlText w:val="»"/>
      <w:lvlJc w:val="left"/>
      <w:pPr>
        <w:ind w:left="360" w:firstLine="360"/>
      </w:pPr>
      <w:rPr>
        <w:rFonts w:ascii="Times New Roman" w:hAnsi="Times New Roman" w:cs="Times New Roman" w:hint="default"/>
        <w:b w:val="0"/>
        <w:i w:val="0"/>
        <w:color w:val="80000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D65E8B"/>
    <w:multiLevelType w:val="hybridMultilevel"/>
    <w:tmpl w:val="01D0C690"/>
    <w:lvl w:ilvl="0" w:tplc="C26671FA">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25844"/>
    <w:multiLevelType w:val="hybridMultilevel"/>
    <w:tmpl w:val="D0387694"/>
    <w:lvl w:ilvl="0" w:tplc="78C234AA">
      <w:start w:val="1"/>
      <w:numFmt w:val="bullet"/>
      <w:lvlText w:val=""/>
      <w:lvlJc w:val="left"/>
      <w:pPr>
        <w:ind w:left="720" w:hanging="360"/>
      </w:pPr>
      <w:rPr>
        <w:rFonts w:ascii="Wingdings" w:hAnsi="Wingdings" w:hint="default"/>
        <w:b w:val="0"/>
        <w:i w:val="0"/>
        <w:color w:val="333399"/>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F7F42"/>
    <w:multiLevelType w:val="hybridMultilevel"/>
    <w:tmpl w:val="DB386C76"/>
    <w:lvl w:ilvl="0" w:tplc="C6E83A08">
      <w:start w:val="1"/>
      <w:numFmt w:val="decimal"/>
      <w:lvlText w:val="%1."/>
      <w:lvlJc w:val="left"/>
      <w:pPr>
        <w:ind w:left="720" w:hanging="360"/>
      </w:pPr>
      <w:rPr>
        <w:rFonts w:ascii="Verdana" w:hAnsi="Verdana"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0025D5"/>
    <w:multiLevelType w:val="hybridMultilevel"/>
    <w:tmpl w:val="ADD65A96"/>
    <w:lvl w:ilvl="0" w:tplc="6CF6A9D4">
      <w:start w:val="1"/>
      <w:numFmt w:val="bullet"/>
      <w:lvlText w:val="-"/>
      <w:lvlJc w:val="left"/>
      <w:pPr>
        <w:ind w:left="413" w:hanging="360"/>
      </w:pPr>
      <w:rPr>
        <w:rFonts w:ascii="Calibri" w:eastAsia="Calibri" w:hAnsi="Calibri" w:cs="Calibri" w:hint="default"/>
      </w:rPr>
    </w:lvl>
    <w:lvl w:ilvl="1" w:tplc="04090003">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7" w15:restartNumberingAfterBreak="0">
    <w:nsid w:val="76887E4C"/>
    <w:multiLevelType w:val="multilevel"/>
    <w:tmpl w:val="12DCEB28"/>
    <w:lvl w:ilvl="0">
      <w:start w:val="1"/>
      <w:numFmt w:val="upperRoman"/>
      <w:pStyle w:val="MTGOutlineHeading1"/>
      <w:lvlText w:val="%1."/>
      <w:lvlJc w:val="left"/>
      <w:pPr>
        <w:ind w:left="720" w:hanging="720"/>
      </w:pPr>
      <w:rPr>
        <w:rFonts w:ascii="Verdana" w:hAnsi="Verdana" w:hint="default"/>
        <w:b/>
        <w:i w:val="0"/>
        <w:color w:val="333399"/>
        <w:sz w:val="22"/>
      </w:rPr>
    </w:lvl>
    <w:lvl w:ilvl="1">
      <w:start w:val="1"/>
      <w:numFmt w:val="upperLetter"/>
      <w:pStyle w:val="MTGOutlineHeading2"/>
      <w:lvlText w:val="%2."/>
      <w:lvlJc w:val="left"/>
      <w:pPr>
        <w:ind w:left="1440" w:hanging="720"/>
      </w:pPr>
      <w:rPr>
        <w:rFonts w:ascii="Verdana" w:hAnsi="Verdana" w:hint="default"/>
        <w:b/>
        <w:i w:val="0"/>
        <w:color w:val="800000"/>
        <w:sz w:val="22"/>
      </w:rPr>
    </w:lvl>
    <w:lvl w:ilvl="2">
      <w:start w:val="1"/>
      <w:numFmt w:val="decimal"/>
      <w:pStyle w:val="MTGOutlineHeading3"/>
      <w:lvlText w:val="%3."/>
      <w:lvlJc w:val="left"/>
      <w:pPr>
        <w:ind w:left="2160" w:hanging="720"/>
      </w:pPr>
      <w:rPr>
        <w:rFonts w:ascii="Verdana" w:hAnsi="Verdana" w:hint="default"/>
        <w:b/>
        <w:i w:val="0"/>
        <w:color w:val="00808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3E449E"/>
    <w:multiLevelType w:val="hybridMultilevel"/>
    <w:tmpl w:val="650CDCC6"/>
    <w:lvl w:ilvl="0" w:tplc="87065C36">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2"/>
  </w:num>
  <w:num w:numId="5">
    <w:abstractNumId w:val="17"/>
  </w:num>
  <w:num w:numId="6">
    <w:abstractNumId w:val="1"/>
  </w:num>
  <w:num w:numId="7">
    <w:abstractNumId w:val="1"/>
  </w:num>
  <w:num w:numId="8">
    <w:abstractNumId w:val="14"/>
  </w:num>
  <w:num w:numId="9">
    <w:abstractNumId w:val="8"/>
  </w:num>
  <w:num w:numId="10">
    <w:abstractNumId w:val="5"/>
  </w:num>
  <w:num w:numId="11">
    <w:abstractNumId w:val="9"/>
  </w:num>
  <w:num w:numId="12">
    <w:abstractNumId w:val="5"/>
  </w:num>
  <w:num w:numId="13">
    <w:abstractNumId w:val="9"/>
  </w:num>
  <w:num w:numId="14">
    <w:abstractNumId w:val="5"/>
  </w:num>
  <w:num w:numId="15">
    <w:abstractNumId w:val="9"/>
  </w:num>
  <w:num w:numId="16">
    <w:abstractNumId w:val="5"/>
  </w:num>
  <w:num w:numId="17">
    <w:abstractNumId w:val="9"/>
  </w:num>
  <w:num w:numId="18">
    <w:abstractNumId w:val="6"/>
    <w:lvlOverride w:ilvl="0">
      <w:lvl w:ilvl="0">
        <w:start w:val="1"/>
        <w:numFmt w:val="upperRoman"/>
        <w:pStyle w:val="E-FilingRFPHeading1"/>
        <w:lvlText w:val="%1."/>
        <w:lvlJc w:val="left"/>
        <w:pPr>
          <w:ind w:left="1098" w:hanging="1008"/>
        </w:pPr>
        <w:rPr>
          <w:rFonts w:ascii="Verdana" w:hAnsi="Verdana" w:hint="default"/>
          <w:b/>
          <w:i w:val="0"/>
          <w:color w:val="auto"/>
          <w:sz w:val="28"/>
        </w:rPr>
      </w:lvl>
    </w:lvlOverride>
    <w:lvlOverride w:ilvl="1">
      <w:lvl w:ilvl="1">
        <w:start w:val="1"/>
        <w:numFmt w:val="upperLetter"/>
        <w:pStyle w:val="E-FilingRFPHeading2"/>
        <w:lvlText w:val="%2."/>
        <w:lvlJc w:val="left"/>
        <w:pPr>
          <w:ind w:left="720" w:hanging="720"/>
        </w:pPr>
        <w:rPr>
          <w:rFonts w:ascii="Verdana" w:hAnsi="Verdana" w:hint="default"/>
          <w:b/>
          <w:i w:val="0"/>
          <w:color w:val="auto"/>
          <w:sz w:val="22"/>
        </w:rPr>
      </w:lvl>
    </w:lvlOverride>
    <w:lvlOverride w:ilvl="2">
      <w:lvl w:ilvl="2">
        <w:start w:val="1"/>
        <w:numFmt w:val="decimal"/>
        <w:pStyle w:val="E-FilingRFPHeading3"/>
        <w:lvlText w:val="%3."/>
        <w:lvlJc w:val="left"/>
        <w:pPr>
          <w:ind w:left="720" w:hanging="720"/>
        </w:pPr>
        <w:rPr>
          <w:rFonts w:ascii="Verdana" w:hAnsi="Verdana" w:hint="default"/>
          <w:b/>
          <w:i w:val="0"/>
          <w:color w:val="auto"/>
          <w:sz w:val="22"/>
        </w:rPr>
      </w:lvl>
    </w:lvlOverride>
  </w:num>
  <w:num w:numId="19">
    <w:abstractNumId w:val="7"/>
  </w:num>
  <w:num w:numId="20">
    <w:abstractNumId w:val="15"/>
  </w:num>
  <w:num w:numId="21">
    <w:abstractNumId w:val="10"/>
  </w:num>
  <w:num w:numId="22">
    <w:abstractNumId w:val="0"/>
  </w:num>
  <w:num w:numId="23">
    <w:abstractNumId w:val="11"/>
  </w:num>
  <w:num w:numId="24">
    <w:abstractNumId w:val="13"/>
  </w:num>
  <w:num w:numId="25">
    <w:abstractNumId w:val="13"/>
    <w:lvlOverride w:ilvl="0">
      <w:startOverride w:val="1"/>
    </w:lvlOverride>
  </w:num>
  <w:num w:numId="26">
    <w:abstractNumId w:val="18"/>
  </w:num>
  <w:num w:numId="27">
    <w:abstractNumId w:val="16"/>
  </w:num>
  <w:num w:numId="28">
    <w:abstractNumId w:val="3"/>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h D. Wheeler">
    <w15:presenceInfo w15:providerId="AD" w15:userId="S-1-12-1-3582870851-1126937288-3687596979-264989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3"/>
  <w:doNotDisplayPageBoundarie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EA"/>
    <w:rsid w:val="00000AC4"/>
    <w:rsid w:val="00006033"/>
    <w:rsid w:val="00014FCE"/>
    <w:rsid w:val="000221C5"/>
    <w:rsid w:val="00025165"/>
    <w:rsid w:val="00026BEA"/>
    <w:rsid w:val="00033C8E"/>
    <w:rsid w:val="00040C5A"/>
    <w:rsid w:val="00043FCD"/>
    <w:rsid w:val="00044CC8"/>
    <w:rsid w:val="00050043"/>
    <w:rsid w:val="00051266"/>
    <w:rsid w:val="000570D2"/>
    <w:rsid w:val="000858C3"/>
    <w:rsid w:val="00085B48"/>
    <w:rsid w:val="000933F2"/>
    <w:rsid w:val="000A4E2E"/>
    <w:rsid w:val="000C70CF"/>
    <w:rsid w:val="000D360B"/>
    <w:rsid w:val="000D4313"/>
    <w:rsid w:val="000E711E"/>
    <w:rsid w:val="001029BC"/>
    <w:rsid w:val="00116298"/>
    <w:rsid w:val="00116EE1"/>
    <w:rsid w:val="00121BF0"/>
    <w:rsid w:val="00125CD7"/>
    <w:rsid w:val="00153503"/>
    <w:rsid w:val="00170349"/>
    <w:rsid w:val="001B0065"/>
    <w:rsid w:val="001B5587"/>
    <w:rsid w:val="001C7694"/>
    <w:rsid w:val="001D34B3"/>
    <w:rsid w:val="001E02B9"/>
    <w:rsid w:val="001E6FFA"/>
    <w:rsid w:val="00226CBB"/>
    <w:rsid w:val="00237A71"/>
    <w:rsid w:val="00242D36"/>
    <w:rsid w:val="00252B19"/>
    <w:rsid w:val="00255D2A"/>
    <w:rsid w:val="00257BDA"/>
    <w:rsid w:val="00263F24"/>
    <w:rsid w:val="00267AAB"/>
    <w:rsid w:val="00275729"/>
    <w:rsid w:val="00284457"/>
    <w:rsid w:val="0029270B"/>
    <w:rsid w:val="002B1DD0"/>
    <w:rsid w:val="002B7DFD"/>
    <w:rsid w:val="002D05A4"/>
    <w:rsid w:val="002D07E3"/>
    <w:rsid w:val="002E1210"/>
    <w:rsid w:val="002F3548"/>
    <w:rsid w:val="00300198"/>
    <w:rsid w:val="00302826"/>
    <w:rsid w:val="003041AB"/>
    <w:rsid w:val="00312746"/>
    <w:rsid w:val="00314985"/>
    <w:rsid w:val="00346B6B"/>
    <w:rsid w:val="00386B9F"/>
    <w:rsid w:val="003A0E50"/>
    <w:rsid w:val="003A6EA7"/>
    <w:rsid w:val="003B35A2"/>
    <w:rsid w:val="003B51E9"/>
    <w:rsid w:val="003D7720"/>
    <w:rsid w:val="003E0ABF"/>
    <w:rsid w:val="003F5317"/>
    <w:rsid w:val="003F6F1B"/>
    <w:rsid w:val="0040616F"/>
    <w:rsid w:val="0041254E"/>
    <w:rsid w:val="00414792"/>
    <w:rsid w:val="00416797"/>
    <w:rsid w:val="004268C4"/>
    <w:rsid w:val="0043233C"/>
    <w:rsid w:val="00434498"/>
    <w:rsid w:val="00442D92"/>
    <w:rsid w:val="00442E06"/>
    <w:rsid w:val="00442F24"/>
    <w:rsid w:val="00466A56"/>
    <w:rsid w:val="00485BEB"/>
    <w:rsid w:val="004A6412"/>
    <w:rsid w:val="004C2253"/>
    <w:rsid w:val="004E2518"/>
    <w:rsid w:val="00502115"/>
    <w:rsid w:val="00506F45"/>
    <w:rsid w:val="00511EE9"/>
    <w:rsid w:val="00513050"/>
    <w:rsid w:val="0052186E"/>
    <w:rsid w:val="00522F2A"/>
    <w:rsid w:val="00523071"/>
    <w:rsid w:val="00554EEE"/>
    <w:rsid w:val="00556008"/>
    <w:rsid w:val="00570213"/>
    <w:rsid w:val="00585901"/>
    <w:rsid w:val="005A4168"/>
    <w:rsid w:val="005D00CA"/>
    <w:rsid w:val="005D6F69"/>
    <w:rsid w:val="005F089D"/>
    <w:rsid w:val="005F3116"/>
    <w:rsid w:val="005F4326"/>
    <w:rsid w:val="00600DF5"/>
    <w:rsid w:val="00611D0B"/>
    <w:rsid w:val="00617711"/>
    <w:rsid w:val="006503BB"/>
    <w:rsid w:val="00665E28"/>
    <w:rsid w:val="0068388E"/>
    <w:rsid w:val="006A4BD7"/>
    <w:rsid w:val="006A4F44"/>
    <w:rsid w:val="006B4239"/>
    <w:rsid w:val="006B5245"/>
    <w:rsid w:val="006E1413"/>
    <w:rsid w:val="006F2086"/>
    <w:rsid w:val="00700CFA"/>
    <w:rsid w:val="0070127F"/>
    <w:rsid w:val="007315E3"/>
    <w:rsid w:val="0073647B"/>
    <w:rsid w:val="007416A2"/>
    <w:rsid w:val="00751002"/>
    <w:rsid w:val="00752923"/>
    <w:rsid w:val="00755106"/>
    <w:rsid w:val="007565F4"/>
    <w:rsid w:val="00773A6A"/>
    <w:rsid w:val="00773F95"/>
    <w:rsid w:val="0077442E"/>
    <w:rsid w:val="00777D3B"/>
    <w:rsid w:val="007A5992"/>
    <w:rsid w:val="007D16E8"/>
    <w:rsid w:val="007E19DA"/>
    <w:rsid w:val="007F07F2"/>
    <w:rsid w:val="007F63A8"/>
    <w:rsid w:val="008022A7"/>
    <w:rsid w:val="00807BC7"/>
    <w:rsid w:val="00811651"/>
    <w:rsid w:val="0081205A"/>
    <w:rsid w:val="008143F7"/>
    <w:rsid w:val="00830BE9"/>
    <w:rsid w:val="00831947"/>
    <w:rsid w:val="00841C2B"/>
    <w:rsid w:val="00857DB3"/>
    <w:rsid w:val="00885794"/>
    <w:rsid w:val="00886D86"/>
    <w:rsid w:val="00892D18"/>
    <w:rsid w:val="00895060"/>
    <w:rsid w:val="00896D4D"/>
    <w:rsid w:val="008E1730"/>
    <w:rsid w:val="008E1F64"/>
    <w:rsid w:val="008F6BCE"/>
    <w:rsid w:val="0091311A"/>
    <w:rsid w:val="00930451"/>
    <w:rsid w:val="009458A2"/>
    <w:rsid w:val="00964E8C"/>
    <w:rsid w:val="00973B2A"/>
    <w:rsid w:val="0098086F"/>
    <w:rsid w:val="009A220B"/>
    <w:rsid w:val="009C5743"/>
    <w:rsid w:val="009D39A7"/>
    <w:rsid w:val="009F4B3A"/>
    <w:rsid w:val="00A10DD2"/>
    <w:rsid w:val="00A16AB5"/>
    <w:rsid w:val="00A170FB"/>
    <w:rsid w:val="00A27BF4"/>
    <w:rsid w:val="00A40FFE"/>
    <w:rsid w:val="00A5746C"/>
    <w:rsid w:val="00A63248"/>
    <w:rsid w:val="00A732E5"/>
    <w:rsid w:val="00A831D8"/>
    <w:rsid w:val="00A874EE"/>
    <w:rsid w:val="00A96D6A"/>
    <w:rsid w:val="00AC24CC"/>
    <w:rsid w:val="00AF2B2E"/>
    <w:rsid w:val="00B00F5F"/>
    <w:rsid w:val="00B122CC"/>
    <w:rsid w:val="00B1328F"/>
    <w:rsid w:val="00B47290"/>
    <w:rsid w:val="00B506B1"/>
    <w:rsid w:val="00B52591"/>
    <w:rsid w:val="00B56D28"/>
    <w:rsid w:val="00B606CF"/>
    <w:rsid w:val="00B66D0C"/>
    <w:rsid w:val="00B77AE5"/>
    <w:rsid w:val="00B9231B"/>
    <w:rsid w:val="00BB3A96"/>
    <w:rsid w:val="00BC11EE"/>
    <w:rsid w:val="00BC5230"/>
    <w:rsid w:val="00BE327E"/>
    <w:rsid w:val="00BE5405"/>
    <w:rsid w:val="00BE5BF3"/>
    <w:rsid w:val="00BF0CAF"/>
    <w:rsid w:val="00C03CCE"/>
    <w:rsid w:val="00C2300F"/>
    <w:rsid w:val="00C25DA3"/>
    <w:rsid w:val="00C30AB2"/>
    <w:rsid w:val="00C3225A"/>
    <w:rsid w:val="00C370F2"/>
    <w:rsid w:val="00C61A07"/>
    <w:rsid w:val="00C712E9"/>
    <w:rsid w:val="00C94566"/>
    <w:rsid w:val="00C94851"/>
    <w:rsid w:val="00C96709"/>
    <w:rsid w:val="00C970F3"/>
    <w:rsid w:val="00CA7601"/>
    <w:rsid w:val="00CA7E90"/>
    <w:rsid w:val="00CC3E21"/>
    <w:rsid w:val="00D001C6"/>
    <w:rsid w:val="00D03713"/>
    <w:rsid w:val="00D07D58"/>
    <w:rsid w:val="00D16138"/>
    <w:rsid w:val="00D270F3"/>
    <w:rsid w:val="00D331D8"/>
    <w:rsid w:val="00D42E92"/>
    <w:rsid w:val="00D63605"/>
    <w:rsid w:val="00D636AF"/>
    <w:rsid w:val="00D96233"/>
    <w:rsid w:val="00DA76A6"/>
    <w:rsid w:val="00DB3620"/>
    <w:rsid w:val="00DB52EB"/>
    <w:rsid w:val="00DC055F"/>
    <w:rsid w:val="00DC0CA7"/>
    <w:rsid w:val="00DC1578"/>
    <w:rsid w:val="00DC486F"/>
    <w:rsid w:val="00DD442B"/>
    <w:rsid w:val="00DD7330"/>
    <w:rsid w:val="00DE24A2"/>
    <w:rsid w:val="00DE37FA"/>
    <w:rsid w:val="00DE5323"/>
    <w:rsid w:val="00DE6FA8"/>
    <w:rsid w:val="00E0242B"/>
    <w:rsid w:val="00E14EF4"/>
    <w:rsid w:val="00E230A4"/>
    <w:rsid w:val="00E45307"/>
    <w:rsid w:val="00E5246A"/>
    <w:rsid w:val="00E63716"/>
    <w:rsid w:val="00E73F21"/>
    <w:rsid w:val="00E9346C"/>
    <w:rsid w:val="00EA1FBD"/>
    <w:rsid w:val="00ED29E5"/>
    <w:rsid w:val="00ED745C"/>
    <w:rsid w:val="00EE3E83"/>
    <w:rsid w:val="00F02B5C"/>
    <w:rsid w:val="00F06451"/>
    <w:rsid w:val="00F13F43"/>
    <w:rsid w:val="00F15E62"/>
    <w:rsid w:val="00F3087F"/>
    <w:rsid w:val="00F35FE8"/>
    <w:rsid w:val="00F37FF3"/>
    <w:rsid w:val="00F42524"/>
    <w:rsid w:val="00F5029B"/>
    <w:rsid w:val="00F8505C"/>
    <w:rsid w:val="00F948DC"/>
    <w:rsid w:val="00F94C05"/>
    <w:rsid w:val="00F95834"/>
    <w:rsid w:val="00FA6F9D"/>
    <w:rsid w:val="00FB44D1"/>
    <w:rsid w:val="00FC2F1C"/>
    <w:rsid w:val="00FC3DD6"/>
    <w:rsid w:val="00FC7032"/>
    <w:rsid w:val="00FD7AFC"/>
    <w:rsid w:val="00FE2558"/>
    <w:rsid w:val="00FE41E8"/>
    <w:rsid w:val="00FE6746"/>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E2138F"/>
  <w15:docId w15:val="{40D3C7CD-C076-4DA7-9880-E0609178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13"/>
    <w:pPr>
      <w:spacing w:after="0" w:line="288" w:lineRule="auto"/>
      <w:jc w:val="both"/>
    </w:pPr>
    <w:rPr>
      <w:rFonts w:ascii="Arial" w:hAnsi="Arial"/>
    </w:rPr>
  </w:style>
  <w:style w:type="paragraph" w:styleId="Heading1">
    <w:name w:val="heading 1"/>
    <w:basedOn w:val="Normal"/>
    <w:next w:val="Normal"/>
    <w:link w:val="Heading1Char"/>
    <w:uiPriority w:val="9"/>
    <w:qFormat/>
    <w:rsid w:val="00F13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13F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13F4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3F43"/>
    <w:pPr>
      <w:tabs>
        <w:tab w:val="center" w:pos="4680"/>
        <w:tab w:val="right" w:pos="9360"/>
      </w:tabs>
      <w:spacing w:line="240" w:lineRule="auto"/>
    </w:pPr>
  </w:style>
  <w:style w:type="character" w:customStyle="1" w:styleId="HeaderChar">
    <w:name w:val="Header Char"/>
    <w:basedOn w:val="DefaultParagraphFont"/>
    <w:link w:val="Header"/>
    <w:rsid w:val="00F13F43"/>
    <w:rPr>
      <w:rFonts w:ascii="Arial" w:hAnsi="Arial"/>
    </w:rPr>
  </w:style>
  <w:style w:type="paragraph" w:styleId="Footer">
    <w:name w:val="footer"/>
    <w:basedOn w:val="Normal"/>
    <w:link w:val="FooterChar"/>
    <w:unhideWhenUsed/>
    <w:rsid w:val="00F13F43"/>
    <w:pPr>
      <w:tabs>
        <w:tab w:val="center" w:pos="4500"/>
        <w:tab w:val="right" w:pos="9000"/>
      </w:tabs>
      <w:spacing w:line="240" w:lineRule="auto"/>
    </w:pPr>
    <w:rPr>
      <w:color w:val="000000" w:themeColor="text1"/>
    </w:rPr>
  </w:style>
  <w:style w:type="character" w:customStyle="1" w:styleId="FooterChar">
    <w:name w:val="Footer Char"/>
    <w:basedOn w:val="DefaultParagraphFont"/>
    <w:link w:val="Footer"/>
    <w:rsid w:val="00F13F43"/>
    <w:rPr>
      <w:rFonts w:ascii="Arial" w:hAnsi="Arial"/>
      <w:color w:val="000000" w:themeColor="text1"/>
    </w:rPr>
  </w:style>
  <w:style w:type="character" w:styleId="PageNumber">
    <w:name w:val="page number"/>
    <w:basedOn w:val="DefaultParagraphFont"/>
    <w:rsid w:val="00F13F43"/>
  </w:style>
  <w:style w:type="paragraph" w:customStyle="1" w:styleId="MTGBullet1">
    <w:name w:val="MTG Bullet 1"/>
    <w:qFormat/>
    <w:rsid w:val="00F13F43"/>
    <w:pPr>
      <w:numPr>
        <w:numId w:val="3"/>
      </w:numPr>
      <w:spacing w:before="80" w:after="80" w:line="288" w:lineRule="auto"/>
      <w:jc w:val="both"/>
    </w:pPr>
    <w:rPr>
      <w:rFonts w:ascii="Arial" w:hAnsi="Arial"/>
    </w:rPr>
  </w:style>
  <w:style w:type="paragraph" w:customStyle="1" w:styleId="MTGBullet2">
    <w:name w:val="MTG Bullet 2"/>
    <w:qFormat/>
    <w:rsid w:val="00F13F43"/>
    <w:pPr>
      <w:numPr>
        <w:ilvl w:val="1"/>
        <w:numId w:val="3"/>
      </w:numPr>
      <w:spacing w:before="80" w:after="80" w:line="288" w:lineRule="auto"/>
      <w:jc w:val="both"/>
    </w:pPr>
    <w:rPr>
      <w:rFonts w:ascii="Arial" w:hAnsi="Arial"/>
    </w:rPr>
  </w:style>
  <w:style w:type="paragraph" w:customStyle="1" w:styleId="MTGBullet3">
    <w:name w:val="MTG Bullet 3"/>
    <w:qFormat/>
    <w:rsid w:val="00F13F43"/>
    <w:pPr>
      <w:numPr>
        <w:ilvl w:val="2"/>
        <w:numId w:val="3"/>
      </w:numPr>
      <w:spacing w:before="80" w:after="80" w:line="288" w:lineRule="auto"/>
      <w:jc w:val="both"/>
    </w:pPr>
    <w:rPr>
      <w:rFonts w:ascii="Arial" w:hAnsi="Arial"/>
    </w:rPr>
  </w:style>
  <w:style w:type="paragraph" w:customStyle="1" w:styleId="MTGBullet4">
    <w:name w:val="MTG Bullet 4"/>
    <w:qFormat/>
    <w:rsid w:val="00F13F43"/>
    <w:pPr>
      <w:numPr>
        <w:ilvl w:val="3"/>
        <w:numId w:val="3"/>
      </w:numPr>
      <w:spacing w:before="80" w:after="80" w:line="288" w:lineRule="auto"/>
      <w:jc w:val="both"/>
      <w:outlineLvl w:val="3"/>
    </w:pPr>
    <w:rPr>
      <w:rFonts w:ascii="Arial" w:hAnsi="Arial"/>
    </w:rPr>
  </w:style>
  <w:style w:type="numbering" w:customStyle="1" w:styleId="MTGBullets">
    <w:name w:val="MTG Bullets"/>
    <w:uiPriority w:val="99"/>
    <w:rsid w:val="00F13F43"/>
    <w:pPr>
      <w:numPr>
        <w:numId w:val="3"/>
      </w:numPr>
    </w:pPr>
  </w:style>
  <w:style w:type="paragraph" w:customStyle="1" w:styleId="MTGClientName">
    <w:name w:val="MTG Client Name"/>
    <w:basedOn w:val="Normal"/>
    <w:next w:val="MTGProjectName"/>
    <w:qFormat/>
    <w:rsid w:val="00F13F43"/>
    <w:pPr>
      <w:spacing w:before="4440" w:after="240"/>
    </w:pPr>
    <w:rPr>
      <w:rFonts w:ascii="Verdana" w:hAnsi="Verdana" w:cs="Arial"/>
      <w:b/>
      <w:sz w:val="36"/>
      <w:szCs w:val="36"/>
    </w:rPr>
  </w:style>
  <w:style w:type="paragraph" w:customStyle="1" w:styleId="MTGDeliverable">
    <w:name w:val="MTG Deliverable"/>
    <w:basedOn w:val="Normal"/>
    <w:next w:val="Normal"/>
    <w:qFormat/>
    <w:rsid w:val="00F13F43"/>
    <w:pPr>
      <w:ind w:left="2304" w:hanging="1584"/>
    </w:pPr>
    <w:rPr>
      <w:b/>
      <w:i/>
      <w:color w:val="800000"/>
    </w:rPr>
  </w:style>
  <w:style w:type="paragraph" w:customStyle="1" w:styleId="MTGDocumentDate">
    <w:name w:val="MTG Document Date"/>
    <w:basedOn w:val="Normal"/>
    <w:qFormat/>
    <w:rsid w:val="00F13F43"/>
    <w:rPr>
      <w:rFonts w:ascii="Verdana" w:hAnsi="Verdana" w:cs="Arial"/>
      <w:sz w:val="32"/>
      <w:szCs w:val="36"/>
    </w:rPr>
  </w:style>
  <w:style w:type="paragraph" w:customStyle="1" w:styleId="MTGDocumentTitle">
    <w:name w:val="MTG Document Title"/>
    <w:basedOn w:val="Normal"/>
    <w:next w:val="MTGDocumentDate"/>
    <w:qFormat/>
    <w:rsid w:val="00A732E5"/>
    <w:pPr>
      <w:spacing w:before="360" w:after="240"/>
    </w:pPr>
    <w:rPr>
      <w:rFonts w:cs="Arial"/>
      <w:color w:val="000000" w:themeColor="text1"/>
      <w:sz w:val="32"/>
      <w:szCs w:val="36"/>
    </w:rPr>
  </w:style>
  <w:style w:type="paragraph" w:customStyle="1" w:styleId="MTGLevel1Text">
    <w:name w:val="MTG Level 1 Text"/>
    <w:basedOn w:val="Normal"/>
    <w:qFormat/>
    <w:rsid w:val="00F13F43"/>
    <w:pPr>
      <w:ind w:left="720"/>
    </w:pPr>
  </w:style>
  <w:style w:type="paragraph" w:customStyle="1" w:styleId="MTGLevel2Text">
    <w:name w:val="MTG Level 2 Text"/>
    <w:basedOn w:val="Normal"/>
    <w:qFormat/>
    <w:rsid w:val="00F13F43"/>
    <w:pPr>
      <w:ind w:left="1440"/>
    </w:pPr>
  </w:style>
  <w:style w:type="paragraph" w:customStyle="1" w:styleId="MTGLevel3Text">
    <w:name w:val="MTG Level 3 Text"/>
    <w:basedOn w:val="Normal"/>
    <w:qFormat/>
    <w:rsid w:val="00F13F43"/>
    <w:pPr>
      <w:ind w:left="2160"/>
    </w:pPr>
  </w:style>
  <w:style w:type="paragraph" w:customStyle="1" w:styleId="MTGMilestone">
    <w:name w:val="MTG Milestone"/>
    <w:basedOn w:val="Normal"/>
    <w:next w:val="Normal"/>
    <w:qFormat/>
    <w:rsid w:val="00F13F43"/>
    <w:pPr>
      <w:ind w:left="2304" w:hanging="1584"/>
    </w:pPr>
    <w:rPr>
      <w:b/>
      <w:i/>
      <w:color w:val="000000" w:themeColor="text1"/>
    </w:rPr>
  </w:style>
  <w:style w:type="paragraph" w:customStyle="1" w:styleId="MTGOutlineHeading1">
    <w:name w:val="MTG Outline Heading 1"/>
    <w:basedOn w:val="Normal"/>
    <w:next w:val="MTGLevel1Text"/>
    <w:uiPriority w:val="99"/>
    <w:semiHidden/>
    <w:qFormat/>
    <w:rsid w:val="00F13F43"/>
    <w:pPr>
      <w:keepNext/>
      <w:numPr>
        <w:numId w:val="5"/>
      </w:numPr>
      <w:spacing w:before="360" w:after="120"/>
    </w:pPr>
    <w:rPr>
      <w:rFonts w:ascii="Verdana" w:hAnsi="Verdana"/>
      <w:b/>
      <w:color w:val="333399"/>
    </w:rPr>
  </w:style>
  <w:style w:type="paragraph" w:customStyle="1" w:styleId="MTGOutlineHeading2">
    <w:name w:val="MTG Outline Heading 2"/>
    <w:basedOn w:val="Normal"/>
    <w:next w:val="MTGLevel2Text"/>
    <w:uiPriority w:val="99"/>
    <w:semiHidden/>
    <w:qFormat/>
    <w:rsid w:val="00F13F43"/>
    <w:pPr>
      <w:keepNext/>
      <w:numPr>
        <w:ilvl w:val="1"/>
        <w:numId w:val="5"/>
      </w:numPr>
      <w:spacing w:before="360" w:after="120"/>
    </w:pPr>
    <w:rPr>
      <w:rFonts w:ascii="Verdana" w:hAnsi="Verdana"/>
      <w:b/>
      <w:color w:val="800000"/>
    </w:rPr>
  </w:style>
  <w:style w:type="paragraph" w:customStyle="1" w:styleId="MTGOutlineHeading3">
    <w:name w:val="MTG Outline Heading 3"/>
    <w:basedOn w:val="Normal"/>
    <w:next w:val="MTGLevel3Text"/>
    <w:uiPriority w:val="99"/>
    <w:semiHidden/>
    <w:qFormat/>
    <w:rsid w:val="00F13F43"/>
    <w:pPr>
      <w:keepNext/>
      <w:numPr>
        <w:ilvl w:val="2"/>
        <w:numId w:val="5"/>
      </w:numPr>
      <w:spacing w:before="360" w:after="120"/>
    </w:pPr>
    <w:rPr>
      <w:rFonts w:ascii="Verdana" w:hAnsi="Verdana"/>
      <w:b/>
      <w:color w:val="008080"/>
    </w:rPr>
  </w:style>
  <w:style w:type="paragraph" w:customStyle="1" w:styleId="MTGOutlineHeading4">
    <w:name w:val="MTG Outline Heading 4"/>
    <w:basedOn w:val="Normal"/>
    <w:next w:val="MTGLevel3Text"/>
    <w:uiPriority w:val="99"/>
    <w:semiHidden/>
    <w:qFormat/>
    <w:rsid w:val="00F13F43"/>
    <w:pPr>
      <w:keepNext/>
      <w:spacing w:before="360" w:after="120"/>
      <w:ind w:left="2160"/>
    </w:pPr>
    <w:rPr>
      <w:rFonts w:ascii="Verdana" w:hAnsi="Verdana"/>
      <w:b/>
      <w:i/>
    </w:rPr>
  </w:style>
  <w:style w:type="paragraph" w:customStyle="1" w:styleId="MTGPhase">
    <w:name w:val="MTG Phase"/>
    <w:basedOn w:val="Normal"/>
    <w:next w:val="Normal"/>
    <w:qFormat/>
    <w:rsid w:val="00F13F43"/>
    <w:pPr>
      <w:keepNext/>
      <w:spacing w:before="360" w:after="120"/>
    </w:pPr>
    <w:rPr>
      <w:b/>
      <w:i/>
      <w:caps/>
      <w:color w:val="333399"/>
      <w:u w:val="single" w:color="333399"/>
    </w:rPr>
  </w:style>
  <w:style w:type="paragraph" w:customStyle="1" w:styleId="MTGProjectName">
    <w:name w:val="MTG Project Name"/>
    <w:basedOn w:val="Normal"/>
    <w:next w:val="MTGDocumentTitle"/>
    <w:qFormat/>
    <w:rsid w:val="00F13F43"/>
    <w:pPr>
      <w:pBdr>
        <w:bottom w:val="single" w:sz="18" w:space="1" w:color="333399"/>
      </w:pBdr>
    </w:pPr>
    <w:rPr>
      <w:rFonts w:ascii="Verdana" w:hAnsi="Verdana" w:cs="Arial"/>
      <w:b/>
      <w:sz w:val="36"/>
      <w:szCs w:val="36"/>
    </w:rPr>
  </w:style>
  <w:style w:type="paragraph" w:customStyle="1" w:styleId="MTGTask">
    <w:name w:val="MTG Task"/>
    <w:basedOn w:val="Normal"/>
    <w:next w:val="Normal"/>
    <w:qFormat/>
    <w:rsid w:val="00F13F43"/>
    <w:pPr>
      <w:keepNext/>
      <w:spacing w:before="360" w:after="120"/>
    </w:pPr>
    <w:rPr>
      <w:u w:val="single"/>
    </w:rPr>
  </w:style>
  <w:style w:type="paragraph" w:customStyle="1" w:styleId="MTGTitleBullet">
    <w:name w:val="MTG Title Bullet"/>
    <w:basedOn w:val="Normal"/>
    <w:next w:val="MTGTitleBulletText"/>
    <w:qFormat/>
    <w:rsid w:val="00513050"/>
    <w:pPr>
      <w:keepNext/>
      <w:numPr>
        <w:numId w:val="17"/>
      </w:numPr>
      <w:tabs>
        <w:tab w:val="left" w:pos="720"/>
      </w:tabs>
      <w:spacing w:before="80" w:after="80"/>
    </w:pPr>
    <w:rPr>
      <w:u w:val="single"/>
    </w:rPr>
  </w:style>
  <w:style w:type="paragraph" w:customStyle="1" w:styleId="MTGTitleBulletText">
    <w:name w:val="MTG Title Bullet Text"/>
    <w:basedOn w:val="Normal"/>
    <w:qFormat/>
    <w:rsid w:val="00F13F43"/>
    <w:pPr>
      <w:spacing w:before="80" w:after="80"/>
      <w:ind w:left="720"/>
    </w:pPr>
  </w:style>
  <w:style w:type="paragraph" w:customStyle="1" w:styleId="E-FilingRFPHeading1">
    <w:name w:val="E-Filing RFP Heading 1"/>
    <w:basedOn w:val="Normal"/>
    <w:next w:val="Normal"/>
    <w:qFormat/>
    <w:rsid w:val="00D03713"/>
    <w:pPr>
      <w:keepNext/>
      <w:pageBreakBefore/>
      <w:numPr>
        <w:numId w:val="18"/>
      </w:numPr>
      <w:spacing w:after="120"/>
      <w:ind w:left="1008"/>
      <w:outlineLvl w:val="0"/>
    </w:pPr>
    <w:rPr>
      <w:rFonts w:ascii="Verdana" w:hAnsi="Verdana"/>
      <w:b/>
      <w:sz w:val="28"/>
    </w:rPr>
  </w:style>
  <w:style w:type="paragraph" w:customStyle="1" w:styleId="E-FilingRFPHeading2">
    <w:name w:val="E-Filing RFP Heading 2"/>
    <w:basedOn w:val="Normal"/>
    <w:next w:val="Normal"/>
    <w:qFormat/>
    <w:rsid w:val="00D03713"/>
    <w:pPr>
      <w:keepNext/>
      <w:numPr>
        <w:ilvl w:val="1"/>
        <w:numId w:val="18"/>
      </w:numPr>
      <w:spacing w:before="360" w:after="120"/>
      <w:outlineLvl w:val="1"/>
    </w:pPr>
    <w:rPr>
      <w:rFonts w:ascii="Verdana" w:hAnsi="Verdana"/>
      <w:b/>
    </w:rPr>
  </w:style>
  <w:style w:type="paragraph" w:customStyle="1" w:styleId="E-FilingRFPHeading3">
    <w:name w:val="E-Filing RFP Heading 3"/>
    <w:basedOn w:val="Normal"/>
    <w:next w:val="Normal"/>
    <w:qFormat/>
    <w:rsid w:val="00237A71"/>
    <w:pPr>
      <w:keepNext/>
      <w:numPr>
        <w:ilvl w:val="2"/>
        <w:numId w:val="18"/>
      </w:numPr>
      <w:spacing w:before="360" w:after="120"/>
      <w:outlineLvl w:val="2"/>
    </w:pPr>
    <w:rPr>
      <w:rFonts w:ascii="Verdana" w:hAnsi="Verdana"/>
      <w:b/>
    </w:rPr>
  </w:style>
  <w:style w:type="numbering" w:customStyle="1" w:styleId="MTGReport">
    <w:name w:val="MTG Report"/>
    <w:uiPriority w:val="99"/>
    <w:rsid w:val="00F13F43"/>
    <w:pPr>
      <w:numPr>
        <w:numId w:val="6"/>
      </w:numPr>
    </w:pPr>
  </w:style>
  <w:style w:type="table" w:styleId="TableGrid">
    <w:name w:val="Table Grid"/>
    <w:basedOn w:val="TableNormal"/>
    <w:uiPriority w:val="59"/>
    <w:rsid w:val="00F13F43"/>
    <w:pPr>
      <w:spacing w:before="60" w:after="60" w:line="240" w:lineRule="auto"/>
    </w:pPr>
    <w:rPr>
      <w:rFonts w:ascii="Arial" w:hAnsi="Arial"/>
    </w:rPr>
    <w:tblPr>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jc w:val="center"/>
    </w:trPr>
    <w:tblStylePr w:type="firstRow">
      <w:pPr>
        <w:wordWrap/>
        <w:spacing w:beforeLines="0" w:before="60" w:beforeAutospacing="0" w:afterLines="0" w:after="60" w:afterAutospacing="0" w:line="240" w:lineRule="auto"/>
        <w:jc w:val="center"/>
      </w:pPr>
      <w:rPr>
        <w:rFonts w:ascii="Arial" w:hAnsi="Arial"/>
        <w:color w:val="FFFFFF" w:themeColor="background1"/>
        <w:sz w:val="22"/>
      </w:rPr>
      <w:tblPr/>
      <w:tcPr>
        <w:shd w:val="clear" w:color="auto" w:fill="008080"/>
        <w:vAlign w:val="bottom"/>
      </w:tcPr>
    </w:tblStylePr>
  </w:style>
  <w:style w:type="paragraph" w:customStyle="1" w:styleId="TOCTitle">
    <w:name w:val="TOC Title"/>
    <w:basedOn w:val="Normal"/>
    <w:next w:val="Normal"/>
    <w:qFormat/>
    <w:rsid w:val="00F13F43"/>
    <w:pPr>
      <w:jc w:val="center"/>
    </w:pPr>
    <w:rPr>
      <w:spacing w:val="60"/>
      <w:kern w:val="28"/>
      <w:sz w:val="26"/>
      <w:szCs w:val="26"/>
      <w:u w:val="single"/>
    </w:rPr>
  </w:style>
  <w:style w:type="character" w:customStyle="1" w:styleId="Heading1Char">
    <w:name w:val="Heading 1 Char"/>
    <w:basedOn w:val="DefaultParagraphFont"/>
    <w:link w:val="Heading1"/>
    <w:uiPriority w:val="9"/>
    <w:rsid w:val="00F13F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3F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3F43"/>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FB44D1"/>
    <w:pPr>
      <w:tabs>
        <w:tab w:val="left" w:pos="1620"/>
        <w:tab w:val="right" w:leader="dot" w:pos="9000"/>
      </w:tabs>
      <w:ind w:left="1627" w:right="720" w:hanging="691"/>
      <w:jc w:val="left"/>
    </w:pPr>
    <w:rPr>
      <w:rFonts w:ascii="Verdana" w:hAnsi="Verdana"/>
      <w:b/>
    </w:rPr>
  </w:style>
  <w:style w:type="paragraph" w:styleId="TOC1">
    <w:name w:val="toc 1"/>
    <w:basedOn w:val="Normal"/>
    <w:next w:val="Normal"/>
    <w:autoRedefine/>
    <w:uiPriority w:val="39"/>
    <w:unhideWhenUsed/>
    <w:rsid w:val="00FB44D1"/>
    <w:pPr>
      <w:tabs>
        <w:tab w:val="left" w:pos="936"/>
        <w:tab w:val="right" w:leader="dot" w:pos="9000"/>
      </w:tabs>
      <w:spacing w:before="240"/>
      <w:ind w:left="936" w:right="720" w:hanging="936"/>
      <w:jc w:val="left"/>
    </w:pPr>
    <w:rPr>
      <w:rFonts w:ascii="Verdana" w:hAnsi="Verdana"/>
      <w:b/>
      <w:sz w:val="28"/>
    </w:rPr>
  </w:style>
  <w:style w:type="character" w:styleId="Hyperlink">
    <w:name w:val="Hyperlink"/>
    <w:basedOn w:val="DefaultParagraphFont"/>
    <w:uiPriority w:val="99"/>
    <w:unhideWhenUsed/>
    <w:rsid w:val="00F13F43"/>
    <w:rPr>
      <w:color w:val="0000FF" w:themeColor="hyperlink"/>
      <w:u w:val="single"/>
    </w:rPr>
  </w:style>
  <w:style w:type="paragraph" w:customStyle="1" w:styleId="MTGDividerPage">
    <w:name w:val="MTG Divider Page"/>
    <w:next w:val="E-FilingRFPHeading1"/>
    <w:qFormat/>
    <w:rsid w:val="00F13F43"/>
    <w:pPr>
      <w:pageBreakBefore/>
      <w:numPr>
        <w:numId w:val="4"/>
      </w:numPr>
      <w:spacing w:before="4920"/>
      <w:jc w:val="center"/>
    </w:pPr>
    <w:rPr>
      <w:rFonts w:ascii="Verdana" w:hAnsi="Verdana"/>
      <w:b/>
      <w:color w:val="333399"/>
      <w:sz w:val="28"/>
    </w:rPr>
  </w:style>
  <w:style w:type="numbering" w:customStyle="1" w:styleId="DividerPage">
    <w:name w:val="DividerPage"/>
    <w:uiPriority w:val="99"/>
    <w:rsid w:val="00F13F43"/>
    <w:pPr>
      <w:numPr>
        <w:numId w:val="1"/>
      </w:numPr>
    </w:pPr>
  </w:style>
  <w:style w:type="paragraph" w:customStyle="1" w:styleId="MTGSidebar">
    <w:name w:val="MTG Sidebar"/>
    <w:basedOn w:val="Normal"/>
    <w:qFormat/>
    <w:rsid w:val="00F13F43"/>
    <w:pPr>
      <w:framePr w:w="1440" w:h="1440" w:wrap="around" w:vAnchor="text" w:hAnchor="page" w:y="1"/>
      <w:jc w:val="center"/>
    </w:pPr>
    <w:rPr>
      <w:b/>
      <w:i/>
      <w:color w:val="333399"/>
      <w:sz w:val="18"/>
    </w:rPr>
  </w:style>
  <w:style w:type="character" w:styleId="PlaceholderText">
    <w:name w:val="Placeholder Text"/>
    <w:basedOn w:val="DefaultParagraphFont"/>
    <w:uiPriority w:val="99"/>
    <w:semiHidden/>
    <w:rsid w:val="00F13F43"/>
    <w:rPr>
      <w:color w:val="808080"/>
    </w:rPr>
  </w:style>
  <w:style w:type="paragraph" w:styleId="BalloonText">
    <w:name w:val="Balloon Text"/>
    <w:basedOn w:val="Normal"/>
    <w:link w:val="BalloonTextChar"/>
    <w:uiPriority w:val="99"/>
    <w:semiHidden/>
    <w:unhideWhenUsed/>
    <w:rsid w:val="00F13F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F43"/>
    <w:rPr>
      <w:rFonts w:ascii="Tahoma" w:hAnsi="Tahoma" w:cs="Tahoma"/>
      <w:sz w:val="16"/>
      <w:szCs w:val="16"/>
    </w:rPr>
  </w:style>
  <w:style w:type="paragraph" w:customStyle="1" w:styleId="MTGAppendixDividerPage">
    <w:name w:val="MTG Appendix Divider Page"/>
    <w:next w:val="MTGAppendixHeading1"/>
    <w:qFormat/>
    <w:rsid w:val="00F13F43"/>
    <w:pPr>
      <w:spacing w:before="4920" w:line="288" w:lineRule="auto"/>
      <w:jc w:val="center"/>
    </w:pPr>
    <w:rPr>
      <w:rFonts w:ascii="Verdana" w:hAnsi="Verdana"/>
      <w:b/>
      <w:color w:val="333399"/>
      <w:sz w:val="28"/>
    </w:rPr>
  </w:style>
  <w:style w:type="paragraph" w:customStyle="1" w:styleId="DocumentPurpose">
    <w:name w:val="Document Purpose"/>
    <w:basedOn w:val="Normal"/>
    <w:next w:val="Normal"/>
    <w:qFormat/>
    <w:rsid w:val="00F13F43"/>
    <w:pPr>
      <w:spacing w:before="360" w:after="120"/>
    </w:pPr>
    <w:rPr>
      <w:rFonts w:ascii="Verdana" w:hAnsi="Verdana"/>
      <w:b/>
      <w:i/>
      <w:color w:val="000000" w:themeColor="text1"/>
    </w:rPr>
  </w:style>
  <w:style w:type="paragraph" w:customStyle="1" w:styleId="TableHeading">
    <w:name w:val="Table Heading"/>
    <w:basedOn w:val="Normal"/>
    <w:qFormat/>
    <w:rsid w:val="00226CBB"/>
    <w:pPr>
      <w:keepNext/>
      <w:spacing w:before="60" w:after="60" w:line="240" w:lineRule="auto"/>
      <w:jc w:val="center"/>
    </w:pPr>
    <w:rPr>
      <w:b/>
      <w:color w:val="FFFFFF" w:themeColor="background1"/>
    </w:rPr>
  </w:style>
  <w:style w:type="character" w:styleId="CommentReference">
    <w:name w:val="annotation reference"/>
    <w:basedOn w:val="DefaultParagraphFont"/>
    <w:uiPriority w:val="99"/>
    <w:unhideWhenUsed/>
    <w:rsid w:val="00F13F43"/>
    <w:rPr>
      <w:rFonts w:ascii="Arial" w:hAnsi="Arial"/>
      <w:sz w:val="16"/>
      <w:szCs w:val="16"/>
    </w:rPr>
  </w:style>
  <w:style w:type="paragraph" w:styleId="CommentText">
    <w:name w:val="annotation text"/>
    <w:basedOn w:val="Normal"/>
    <w:link w:val="CommentTextChar"/>
    <w:uiPriority w:val="99"/>
    <w:unhideWhenUsed/>
    <w:rsid w:val="00F13F43"/>
    <w:pPr>
      <w:spacing w:line="240" w:lineRule="auto"/>
    </w:pPr>
    <w:rPr>
      <w:sz w:val="20"/>
      <w:szCs w:val="20"/>
    </w:rPr>
  </w:style>
  <w:style w:type="character" w:customStyle="1" w:styleId="CommentTextChar">
    <w:name w:val="Comment Text Char"/>
    <w:basedOn w:val="DefaultParagraphFont"/>
    <w:link w:val="CommentText"/>
    <w:uiPriority w:val="99"/>
    <w:rsid w:val="00F13F43"/>
    <w:rPr>
      <w:rFonts w:ascii="Arial" w:hAnsi="Arial"/>
      <w:sz w:val="20"/>
      <w:szCs w:val="20"/>
    </w:rPr>
  </w:style>
  <w:style w:type="paragraph" w:styleId="CommentSubject">
    <w:name w:val="annotation subject"/>
    <w:basedOn w:val="CommentText"/>
    <w:next w:val="CommentText"/>
    <w:link w:val="CommentSubjectChar"/>
    <w:uiPriority w:val="99"/>
    <w:unhideWhenUsed/>
    <w:rsid w:val="00F13F43"/>
    <w:rPr>
      <w:b/>
      <w:bCs/>
    </w:rPr>
  </w:style>
  <w:style w:type="character" w:customStyle="1" w:styleId="CommentSubjectChar">
    <w:name w:val="Comment Subject Char"/>
    <w:basedOn w:val="CommentTextChar"/>
    <w:link w:val="CommentSubject"/>
    <w:uiPriority w:val="99"/>
    <w:rsid w:val="00F13F43"/>
    <w:rPr>
      <w:rFonts w:ascii="Arial" w:hAnsi="Arial"/>
      <w:b/>
      <w:bCs/>
      <w:sz w:val="20"/>
      <w:szCs w:val="20"/>
    </w:rPr>
  </w:style>
  <w:style w:type="paragraph" w:customStyle="1" w:styleId="MTGQualHeading">
    <w:name w:val="MTG Qual Heading"/>
    <w:next w:val="Normal"/>
    <w:qFormat/>
    <w:rsid w:val="005F089D"/>
    <w:pPr>
      <w:keepNext/>
      <w:spacing w:after="240" w:line="288" w:lineRule="auto"/>
      <w:jc w:val="both"/>
    </w:pPr>
    <w:rPr>
      <w:rFonts w:ascii="Arial" w:hAnsi="Arial"/>
      <w:b/>
      <w:i/>
      <w:color w:val="333399"/>
      <w:u w:val="single" w:color="333399"/>
    </w:rPr>
  </w:style>
  <w:style w:type="paragraph" w:customStyle="1" w:styleId="minimtg2">
    <w:name w:val="mini mtg 2"/>
    <w:basedOn w:val="Normal"/>
    <w:unhideWhenUsed/>
    <w:qFormat/>
    <w:rsid w:val="00F13F43"/>
    <w:pPr>
      <w:numPr>
        <w:numId w:val="2"/>
      </w:numPr>
      <w:spacing w:before="80" w:after="80" w:line="240" w:lineRule="auto"/>
      <w:ind w:right="720"/>
    </w:pPr>
    <w:rPr>
      <w:rFonts w:eastAsia="Times New Roman" w:cs="Times New Roman"/>
      <w:szCs w:val="20"/>
    </w:rPr>
  </w:style>
  <w:style w:type="numbering" w:customStyle="1" w:styleId="MiniMTGBullet">
    <w:name w:val="Mini MTG Bullet"/>
    <w:uiPriority w:val="99"/>
    <w:rsid w:val="00F13F43"/>
    <w:pPr>
      <w:numPr>
        <w:numId w:val="2"/>
      </w:numPr>
    </w:pPr>
  </w:style>
  <w:style w:type="paragraph" w:customStyle="1" w:styleId="MTGTableBullet">
    <w:name w:val="MTG Table Bullet"/>
    <w:qFormat/>
    <w:rsid w:val="00513050"/>
    <w:pPr>
      <w:numPr>
        <w:numId w:val="16"/>
      </w:numPr>
      <w:spacing w:before="60" w:after="60" w:line="240" w:lineRule="auto"/>
    </w:pPr>
    <w:rPr>
      <w:rFonts w:ascii="Arial" w:hAnsi="Arial"/>
    </w:rPr>
  </w:style>
  <w:style w:type="paragraph" w:customStyle="1" w:styleId="MTGTableText">
    <w:name w:val="MTG Table Text"/>
    <w:basedOn w:val="Normal"/>
    <w:qFormat/>
    <w:rsid w:val="00F13F43"/>
    <w:pPr>
      <w:spacing w:before="60" w:after="60" w:line="240" w:lineRule="auto"/>
      <w:jc w:val="left"/>
    </w:pPr>
  </w:style>
  <w:style w:type="paragraph" w:customStyle="1" w:styleId="MTGAppendixHeading1">
    <w:name w:val="MTG Appendix Heading 1"/>
    <w:next w:val="Normal"/>
    <w:qFormat/>
    <w:rsid w:val="00F13F43"/>
    <w:pPr>
      <w:spacing w:line="288" w:lineRule="auto"/>
      <w:jc w:val="both"/>
    </w:pPr>
    <w:rPr>
      <w:rFonts w:ascii="Verdana" w:hAnsi="Verdana"/>
      <w:b/>
      <w:color w:val="333399"/>
      <w:sz w:val="28"/>
    </w:rPr>
  </w:style>
  <w:style w:type="paragraph" w:customStyle="1" w:styleId="MTGAppendixHeading2">
    <w:name w:val="MTG Appendix Heading 2"/>
    <w:next w:val="Normal"/>
    <w:qFormat/>
    <w:rsid w:val="00F13F43"/>
    <w:pPr>
      <w:spacing w:before="360" w:after="120" w:line="288" w:lineRule="auto"/>
      <w:jc w:val="both"/>
    </w:pPr>
    <w:rPr>
      <w:rFonts w:ascii="Verdana" w:hAnsi="Verdana" w:cs="Arial"/>
      <w:b/>
      <w:color w:val="800000"/>
      <w:szCs w:val="36"/>
    </w:rPr>
  </w:style>
  <w:style w:type="numbering" w:customStyle="1" w:styleId="TableBullets">
    <w:name w:val="TableBullets"/>
    <w:uiPriority w:val="99"/>
    <w:rsid w:val="00513050"/>
    <w:pPr>
      <w:numPr>
        <w:numId w:val="10"/>
      </w:numPr>
    </w:pPr>
  </w:style>
  <w:style w:type="numbering" w:customStyle="1" w:styleId="TitleBullets">
    <w:name w:val="TitleBullets"/>
    <w:uiPriority w:val="99"/>
    <w:rsid w:val="00513050"/>
    <w:pPr>
      <w:numPr>
        <w:numId w:val="11"/>
      </w:numPr>
    </w:pPr>
  </w:style>
  <w:style w:type="paragraph" w:styleId="FootnoteText">
    <w:name w:val="footnote text"/>
    <w:basedOn w:val="Normal"/>
    <w:link w:val="FootnoteTextChar"/>
    <w:uiPriority w:val="99"/>
    <w:semiHidden/>
    <w:unhideWhenUsed/>
    <w:rsid w:val="00B606CF"/>
    <w:pPr>
      <w:spacing w:line="240" w:lineRule="auto"/>
      <w:ind w:left="432" w:hanging="432"/>
    </w:pPr>
    <w:rPr>
      <w:sz w:val="20"/>
      <w:szCs w:val="20"/>
    </w:rPr>
  </w:style>
  <w:style w:type="character" w:customStyle="1" w:styleId="FootnoteTextChar">
    <w:name w:val="Footnote Text Char"/>
    <w:basedOn w:val="DefaultParagraphFont"/>
    <w:link w:val="FootnoteText"/>
    <w:uiPriority w:val="99"/>
    <w:semiHidden/>
    <w:rsid w:val="00B606CF"/>
    <w:rPr>
      <w:rFonts w:ascii="Arial" w:hAnsi="Arial"/>
      <w:sz w:val="20"/>
      <w:szCs w:val="20"/>
    </w:rPr>
  </w:style>
  <w:style w:type="paragraph" w:customStyle="1" w:styleId="E-FilingRFPHeading4">
    <w:name w:val="E-Filing RFP Heading 4"/>
    <w:basedOn w:val="Normal"/>
    <w:qFormat/>
    <w:rsid w:val="000D4313"/>
    <w:pPr>
      <w:keepNext/>
      <w:numPr>
        <w:ilvl w:val="3"/>
        <w:numId w:val="7"/>
      </w:numPr>
      <w:spacing w:before="360" w:after="120"/>
      <w:outlineLvl w:val="3"/>
    </w:pPr>
    <w:rPr>
      <w:rFonts w:ascii="Verdana" w:hAnsi="Verdana"/>
      <w:b/>
      <w:i/>
      <w:color w:val="000000" w:themeColor="text1"/>
    </w:rPr>
  </w:style>
  <w:style w:type="paragraph" w:styleId="Title">
    <w:name w:val="Title"/>
    <w:basedOn w:val="Normal"/>
    <w:next w:val="Normal"/>
    <w:link w:val="TitleChar"/>
    <w:uiPriority w:val="10"/>
    <w:qFormat/>
    <w:rsid w:val="00237A71"/>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37A71"/>
    <w:rPr>
      <w:rFonts w:ascii="Arial" w:eastAsiaTheme="majorEastAsia" w:hAnsi="Arial" w:cstheme="majorBidi"/>
      <w:spacing w:val="-10"/>
      <w:kern w:val="28"/>
      <w:sz w:val="56"/>
      <w:szCs w:val="56"/>
    </w:rPr>
  </w:style>
  <w:style w:type="paragraph" w:styleId="Subtitle">
    <w:name w:val="Subtitle"/>
    <w:aliases w:val="E-filing RFP Project or TItle"/>
    <w:basedOn w:val="Normal"/>
    <w:next w:val="Normal"/>
    <w:link w:val="SubtitleChar"/>
    <w:uiPriority w:val="11"/>
    <w:qFormat/>
    <w:rsid w:val="00237A71"/>
    <w:pPr>
      <w:numPr>
        <w:ilvl w:val="1"/>
      </w:numPr>
      <w:spacing w:after="160" w:line="259" w:lineRule="auto"/>
      <w:jc w:val="left"/>
    </w:pPr>
    <w:rPr>
      <w:rFonts w:eastAsiaTheme="minorEastAsia"/>
      <w:color w:val="5A5A5A" w:themeColor="text1" w:themeTint="A5"/>
      <w:spacing w:val="15"/>
      <w:sz w:val="28"/>
    </w:rPr>
  </w:style>
  <w:style w:type="character" w:customStyle="1" w:styleId="SubtitleChar">
    <w:name w:val="Subtitle Char"/>
    <w:aliases w:val="E-filing RFP Project or TItle Char"/>
    <w:basedOn w:val="DefaultParagraphFont"/>
    <w:link w:val="Subtitle"/>
    <w:uiPriority w:val="11"/>
    <w:rsid w:val="00237A71"/>
    <w:rPr>
      <w:rFonts w:ascii="Arial" w:eastAsiaTheme="minorEastAsia" w:hAnsi="Arial"/>
      <w:color w:val="5A5A5A" w:themeColor="text1" w:themeTint="A5"/>
      <w:spacing w:val="15"/>
      <w:sz w:val="28"/>
    </w:rPr>
  </w:style>
  <w:style w:type="character" w:customStyle="1" w:styleId="E-filingRFPName">
    <w:name w:val="E-filing RFP Name"/>
    <w:basedOn w:val="DefaultParagraphFont"/>
    <w:rsid w:val="00237A71"/>
    <w:rPr>
      <w:spacing w:val="-10"/>
      <w:kern w:val="28"/>
      <w:sz w:val="56"/>
    </w:rPr>
  </w:style>
  <w:style w:type="paragraph" w:styleId="ListParagraph">
    <w:name w:val="List Paragraph"/>
    <w:basedOn w:val="Normal"/>
    <w:uiPriority w:val="34"/>
    <w:qFormat/>
    <w:rsid w:val="00FA6F9D"/>
    <w:pPr>
      <w:spacing w:after="200" w:line="276" w:lineRule="auto"/>
      <w:ind w:left="720"/>
      <w:contextualSpacing/>
      <w:jc w:val="left"/>
    </w:pPr>
    <w:rPr>
      <w:rFonts w:eastAsia="Calibri" w:cs="Times New Roman"/>
    </w:rPr>
  </w:style>
  <w:style w:type="paragraph" w:styleId="Revision">
    <w:name w:val="Revision"/>
    <w:hidden/>
    <w:uiPriority w:val="99"/>
    <w:semiHidden/>
    <w:rsid w:val="003B35A2"/>
    <w:pPr>
      <w:spacing w:after="0" w:line="240" w:lineRule="auto"/>
    </w:pPr>
    <w:rPr>
      <w:rFonts w:ascii="Arial" w:hAnsi="Arial"/>
    </w:rPr>
  </w:style>
  <w:style w:type="paragraph" w:customStyle="1" w:styleId="JCCReportCoverSubhead">
    <w:name w:val="JCC Report Cover Subhead"/>
    <w:basedOn w:val="Normal"/>
    <w:rsid w:val="00E230A4"/>
    <w:pPr>
      <w:spacing w:line="400" w:lineRule="atLeast"/>
    </w:pPr>
    <w:rPr>
      <w:rFonts w:ascii="Goudy Old Style" w:eastAsia="Times New Roman" w:hAnsi="Goudy Old Style" w:cs="Times New Roman"/>
      <w:caps/>
      <w:spacing w:val="20"/>
      <w:sz w:val="28"/>
      <w:szCs w:val="24"/>
    </w:rPr>
  </w:style>
  <w:style w:type="paragraph" w:customStyle="1" w:styleId="JCCReportCoverTitle">
    <w:name w:val="JCC Report Cover Title"/>
    <w:basedOn w:val="Normal"/>
    <w:rsid w:val="00E230A4"/>
    <w:pPr>
      <w:spacing w:line="800" w:lineRule="exact"/>
    </w:pPr>
    <w:rPr>
      <w:rFonts w:ascii="Arial Black" w:eastAsia="Times New Roman" w:hAnsi="Arial Black" w:cs="Times New Roman"/>
      <w:spacing w:val="-30"/>
      <w:sz w:val="66"/>
      <w:szCs w:val="24"/>
    </w:rPr>
  </w:style>
  <w:style w:type="paragraph" w:customStyle="1" w:styleId="JCCReportCoverSpacer">
    <w:name w:val="JCC Report Cover Spacer"/>
    <w:basedOn w:val="Normal"/>
    <w:rsid w:val="00E230A4"/>
    <w:pPr>
      <w:spacing w:line="240" w:lineRule="auto"/>
    </w:pPr>
    <w:rPr>
      <w:rFonts w:ascii="Goudy Old Style" w:eastAsia="Times New Roman" w:hAnsi="Goudy Old Style" w:cs="Times New Roman"/>
      <w:b/>
      <w:caps/>
      <w:spacing w:val="20"/>
      <w:sz w:val="12"/>
      <w:szCs w:val="24"/>
    </w:rPr>
  </w:style>
  <w:style w:type="paragraph" w:customStyle="1" w:styleId="ExhibitB1">
    <w:name w:val="ExhibitB1"/>
    <w:basedOn w:val="Normal"/>
    <w:uiPriority w:val="99"/>
    <w:rsid w:val="00E230A4"/>
    <w:pPr>
      <w:keepNext/>
      <w:numPr>
        <w:numId w:val="28"/>
      </w:numPr>
      <w:tabs>
        <w:tab w:val="left" w:pos="1296"/>
        <w:tab w:val="left" w:pos="2016"/>
        <w:tab w:val="left" w:pos="2592"/>
        <w:tab w:val="left" w:pos="4176"/>
        <w:tab w:val="left" w:pos="10710"/>
      </w:tabs>
      <w:spacing w:line="240" w:lineRule="auto"/>
      <w:outlineLvl w:val="0"/>
    </w:pPr>
    <w:rPr>
      <w:rFonts w:ascii="Times New Roman" w:eastAsia="Calibri" w:hAnsi="Times New Roman" w:cs="Times New Roman"/>
      <w:sz w:val="24"/>
      <w:szCs w:val="20"/>
      <w:u w:val="single"/>
    </w:rPr>
  </w:style>
  <w:style w:type="paragraph" w:customStyle="1" w:styleId="ExhibitB2">
    <w:name w:val="ExhibitB2"/>
    <w:basedOn w:val="Normal"/>
    <w:uiPriority w:val="99"/>
    <w:rsid w:val="00E230A4"/>
    <w:pPr>
      <w:keepNext/>
      <w:numPr>
        <w:ilvl w:val="1"/>
        <w:numId w:val="28"/>
      </w:numPr>
      <w:tabs>
        <w:tab w:val="left" w:pos="2016"/>
        <w:tab w:val="left" w:pos="2592"/>
        <w:tab w:val="left" w:pos="4176"/>
        <w:tab w:val="left" w:pos="10710"/>
      </w:tabs>
      <w:spacing w:line="240" w:lineRule="auto"/>
      <w:ind w:right="187"/>
      <w:outlineLvl w:val="0"/>
    </w:pPr>
    <w:rPr>
      <w:rFonts w:ascii="Times New Roman" w:eastAsia="Calibri" w:hAnsi="Times New Roman" w:cs="Times New Roman"/>
      <w:sz w:val="24"/>
      <w:szCs w:val="20"/>
    </w:rPr>
  </w:style>
  <w:style w:type="paragraph" w:customStyle="1" w:styleId="ExhibitB3">
    <w:name w:val="ExhibitB3"/>
    <w:basedOn w:val="Normal"/>
    <w:uiPriority w:val="99"/>
    <w:rsid w:val="00E230A4"/>
    <w:pPr>
      <w:keepNext/>
      <w:numPr>
        <w:ilvl w:val="2"/>
        <w:numId w:val="28"/>
      </w:numPr>
      <w:tabs>
        <w:tab w:val="left" w:pos="1296"/>
        <w:tab w:val="left" w:pos="2592"/>
        <w:tab w:val="left" w:pos="4176"/>
        <w:tab w:val="left" w:pos="10710"/>
      </w:tabs>
      <w:spacing w:line="240" w:lineRule="auto"/>
      <w:ind w:right="180"/>
      <w:outlineLvl w:val="0"/>
    </w:pPr>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Desktop\_X%20Drive\E-Filing_RFP_Response_Template_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0dfc91-19b2-433d-9c22-1557e5e7a0fa">
      <Value>1441</Value>
    </TaxCatchAll>
    <_dlc_DocId xmlns="9a0dfc91-19b2-433d-9c22-1557e5e7a0fa">T4JDVKQUCJE6-87-88585</_dlc_DocId>
    <_dlc_DocIdUrl xmlns="9a0dfc91-19b2-433d-9c22-1557e5e7a0fa">
      <Url>https://mtgmc.sharepoint.com/Documents/_layouts/15/DocIdRedir.aspx?ID=T4JDVKQUCJE6-87-88585</Url>
      <Description>T4JDVKQUCJE6-87-88585</Description>
    </_dlc_DocIdUrl>
    <Client_x0020_Document_x0020_Status xmlns="9a0dfc91-19b2-433d-9c22-1557e5e7a0fa">Final</Client_x0020_Document_x0020_Status>
    <Author_x0020_Name xmlns="9a0dfc91-19b2-433d-9c22-1557e5e7a0fa">
      <UserInfo>
        <DisplayName>Joseph D. Wheeler</DisplayName>
        <AccountId>28</AccountId>
        <AccountType/>
      </UserInfo>
    </Author_x0020_Name>
    <hc58c34e24e1448cb0091282bf991dc5 xmlns="9a0dfc91-19b2-433d-9c22-1557e5e7a0fa">
      <Terms xmlns="http://schemas.microsoft.com/office/infopath/2007/PartnerControls">
        <TermInfo xmlns="http://schemas.microsoft.com/office/infopath/2007/PartnerControls">
          <TermName xmlns="http://schemas.microsoft.com/office/infopath/2007/PartnerControls">6341.001</TermName>
          <TermId xmlns="http://schemas.microsoft.com/office/infopath/2007/PartnerControls">b0538c0d-dd74-4eb7-b8a1-4c87abe8c18e</TermId>
        </TermInfo>
      </Terms>
    </hc58c34e24e1448cb0091282bf991dc5>
    <Document_x0020_Type xmlns="9A0DFC91-19B2-433D-9C22-1557E5E7A0FA">Deliverable</Document_x0020_Type>
    <_DCDateCreated xmlns="http://schemas.microsoft.com/sharepoint/v3/fields">2017-02-03T00:30:00+00:00</_DCDateCreated>
    <Category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lient Document" ma:contentTypeID="0x010100A6ECB2CE255CBC499D9ECB8F95A34B6D009B2C0E24D535CA449DBB5775F623A520" ma:contentTypeVersion="131503" ma:contentTypeDescription="" ma:contentTypeScope="" ma:versionID="ecc36817ed71e7064523354e8cc78162">
  <xsd:schema xmlns:xsd="http://www.w3.org/2001/XMLSchema" xmlns:xs="http://www.w3.org/2001/XMLSchema" xmlns:p="http://schemas.microsoft.com/office/2006/metadata/properties" xmlns:ns2="9a0dfc91-19b2-433d-9c22-1557e5e7a0fa" xmlns:ns3="http://schemas.microsoft.com/sharepoint/v3/fields" xmlns:ns4="9A0DFC91-19B2-433D-9C22-1557E5E7A0FA" xmlns:ns5="http://schemas.microsoft.com/sharepoint.v3" targetNamespace="http://schemas.microsoft.com/office/2006/metadata/properties" ma:root="true" ma:fieldsID="661159e53db33178ebacb1809a91c0b4" ns2:_="" ns3:_="" ns4:_="" ns5:_="">
    <xsd:import namespace="9a0dfc91-19b2-433d-9c22-1557e5e7a0fa"/>
    <xsd:import namespace="http://schemas.microsoft.com/sharepoint/v3/fields"/>
    <xsd:import namespace="9A0DFC91-19B2-433D-9C22-1557E5E7A0FA"/>
    <xsd:import namespace="http://schemas.microsoft.com/sharepoint.v3"/>
    <xsd:element name="properties">
      <xsd:complexType>
        <xsd:sequence>
          <xsd:element name="documentManagement">
            <xsd:complexType>
              <xsd:all>
                <xsd:element ref="ns2:_dlc_DocId" minOccurs="0"/>
                <xsd:element ref="ns2:_dlc_DocIdUrl" minOccurs="0"/>
                <xsd:element ref="ns2:_dlc_DocIdPersistId" minOccurs="0"/>
                <xsd:element ref="ns4:Document_x0020_Type" minOccurs="0"/>
                <xsd:element ref="ns3:_DCDateCreated" minOccurs="0"/>
                <xsd:element ref="ns2:TaxCatchAll" minOccurs="0"/>
                <xsd:element ref="ns2:Author_x0020_Name" minOccurs="0"/>
                <xsd:element ref="ns2:Client_x0020_Document_x0020_Status" minOccurs="0"/>
                <xsd:element ref="ns2:hc58c34e24e1448cb0091282bf991dc5" minOccurs="0"/>
                <xsd:element ref="ns2:TaxCatchAllLabel" minOccurs="0"/>
                <xsd:element ref="ns2:SharedWithUsers" minOccurs="0"/>
                <xsd:element ref="ns2:SharingHintHash" minOccurs="0"/>
                <xsd:element ref="ns2:SharedWithDetails" minOccurs="0"/>
                <xsd:element ref="ns5: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list="{89a6f0f5-495d-4526-8fba-176c04343b2f}" ma:internalName="TaxCatchAll" ma:showField="CatchAllData"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Author_x0020_Name" ma:index="15" nillable="true" ma:displayName="Author Name" ma:indexed="true" ma:list="UserInfo" ma:SharePointGroup="0" ma:internalName="Author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_x0020_Document_x0020_Status" ma:index="16" nillable="true" ma:displayName="Client Document Status" ma:default="Working Draft" ma:format="Dropdown" ma:internalName="Client_x0020_Document_x0020_Status">
      <xsd:simpleType>
        <xsd:restriction base="dms:Choice">
          <xsd:enumeration value="Working Draft"/>
          <xsd:enumeration value="Discussion Draft"/>
          <xsd:enumeration value="Final"/>
        </xsd:restriction>
      </xsd:simpleType>
    </xsd:element>
    <xsd:element name="hc58c34e24e1448cb0091282bf991dc5" ma:index="17" nillable="true" ma:taxonomy="true" ma:internalName="hc58c34e24e1448cb0091282bf991dc5" ma:taxonomyFieldName="Engagement0" ma:displayName="Engagement" ma:indexed="true" ma:default="" ma:fieldId="{1c58c34e-24e1-448c-b009-1282bf991dc5}" ma:sspId="81d7b14d-4b41-4b4c-ab68-86271fdc22d4" ma:termSetId="497311a0-2681-4367-86a6-542cf441af3a" ma:anchorId="00000000-0000-0000-0000-000000000000" ma:open="false" ma:isKeyword="false">
      <xsd:complexType>
        <xsd:sequence>
          <xsd:element ref="pc:Terms" minOccurs="0" maxOccurs="1"/>
        </xsd:sequence>
      </xsd:complexType>
    </xsd:element>
    <xsd:element name="TaxCatchAllLabel" ma:index="18" nillable="true" ma:displayName="Taxonomy Catch All Column1" ma:description="" ma:hidden="true" ma:list="{89a6f0f5-495d-4526-8fba-176c04343b2f}" ma:internalName="TaxCatchAllLabel" ma:readOnly="true" ma:showField="CatchAllDataLabel"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3" nillable="true" ma:displayName="Date Created" ma:description="The date on which this resource was created" ma:format="DateTime" ma:indexed="tru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Document_x0020_Type" ma:index="12" nillable="true" ma:displayName="Document Type" ma:default="Deliverable" ma:description="Identify the type of Client Deliverable" ma:format="Dropdown" ma:indexed="true" ma:internalName="Document_x0020_Type" ma:readOnly="false">
      <xsd:simpleType>
        <xsd:restriction base="dms:Choice">
          <xsd:enumeration value="Contract"/>
          <xsd:enumeration value="Correspondence"/>
          <xsd:enumeration value="Deliverable"/>
          <xsd:enumeration value="Presentation"/>
          <xsd:enumeration value="Plan"/>
          <xsd:enumeration value="Diagr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3"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A8F7-6794-4F7D-8744-C0369800DDCB}">
  <ds:schemaRefs>
    <ds:schemaRef ds:uri="http://schemas.microsoft.com/office/2006/metadata/properties"/>
    <ds:schemaRef ds:uri="http://schemas.microsoft.com/office/infopath/2007/PartnerControls"/>
    <ds:schemaRef ds:uri="9a0dfc91-19b2-433d-9c22-1557e5e7a0fa"/>
    <ds:schemaRef ds:uri="9A0DFC91-19B2-433D-9C22-1557E5E7A0FA"/>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9DD10C3B-5726-4027-8B37-498870C2FBCB}">
  <ds:schemaRefs>
    <ds:schemaRef ds:uri="http://schemas.microsoft.com/sharepoint/v3/contenttype/forms"/>
  </ds:schemaRefs>
</ds:datastoreItem>
</file>

<file path=customXml/itemProps3.xml><?xml version="1.0" encoding="utf-8"?>
<ds:datastoreItem xmlns:ds="http://schemas.openxmlformats.org/officeDocument/2006/customXml" ds:itemID="{EA07EB1B-2D95-4F84-87CE-6493BA6845B4}">
  <ds:schemaRefs>
    <ds:schemaRef ds:uri="http://schemas.microsoft.com/sharepoint/events"/>
  </ds:schemaRefs>
</ds:datastoreItem>
</file>

<file path=customXml/itemProps4.xml><?xml version="1.0" encoding="utf-8"?>
<ds:datastoreItem xmlns:ds="http://schemas.openxmlformats.org/officeDocument/2006/customXml" ds:itemID="{51E9AFE7-1A76-4D50-8C6A-233DA270E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fc91-19b2-433d-9c22-1557e5e7a0fa"/>
    <ds:schemaRef ds:uri="http://schemas.microsoft.com/sharepoint/v3/fields"/>
    <ds:schemaRef ds:uri="9A0DFC91-19B2-433D-9C22-1557E5E7A0F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38F754-EC14-459B-A174-28B439A9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E-Filing_RFP_Response_Template_3.dotx</Template>
  <TotalTime>2</TotalTime>
  <Pages>12</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Exhibit 8 to 305535</vt:lpstr>
    </vt:vector>
  </TitlesOfParts>
  <Company>MTG Management Consultants</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8 to 305535</dc:title>
  <dc:creator>JDW</dc:creator>
  <cp:lastModifiedBy>Coombs, Paula</cp:lastModifiedBy>
  <cp:revision>3</cp:revision>
  <dcterms:created xsi:type="dcterms:W3CDTF">2017-06-20T22:19:00Z</dcterms:created>
  <dcterms:modified xsi:type="dcterms:W3CDTF">2017-06-21T21:36:00Z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Engagement">
    <vt:lpwstr>00.0</vt:lpwstr>
  </property>
  <property fmtid="{D5CDD505-2E9C-101B-9397-08002B2CF9AE}" pid="3" name="ContentTypeId">
    <vt:lpwstr>0x010100A6ECB2CE255CBC499D9ECB8F95A34B6D009B2C0E24D535CA449DBB5775F623A520</vt:lpwstr>
  </property>
  <property fmtid="{D5CDD505-2E9C-101B-9397-08002B2CF9AE}" pid="4" name="_dlc_DocIdItemGuid">
    <vt:lpwstr>adabfeae-160c-420b-9795-f7880d86d052</vt:lpwstr>
  </property>
  <property fmtid="{D5CDD505-2E9C-101B-9397-08002B2CF9AE}" pid="5" name="TaxKeyword">
    <vt:lpwstr/>
  </property>
  <property fmtid="{D5CDD505-2E9C-101B-9397-08002B2CF9AE}" pid="6" name="Author Name">
    <vt:lpwstr>28</vt:lpwstr>
  </property>
  <property fmtid="{D5CDD505-2E9C-101B-9397-08002B2CF9AE}" pid="7" name="n92a415961c04ff68102a203cf9bfac1">
    <vt:lpwstr/>
  </property>
  <property fmtid="{D5CDD505-2E9C-101B-9397-08002B2CF9AE}" pid="8" name="Administrative Area">
    <vt:lpwstr/>
  </property>
  <property fmtid="{D5CDD505-2E9C-101B-9397-08002B2CF9AE}" pid="9" name="hc58c34e24e1448cb0091282bf991dc5">
    <vt:lpwstr>6341.001|b0538c0d-dd74-4eb7-b8a1-4c87abe8c18e</vt:lpwstr>
  </property>
  <property fmtid="{D5CDD505-2E9C-101B-9397-08002B2CF9AE}" pid="10" name="fb4340644cee4ab488a67faa473c2801">
    <vt:lpwstr/>
  </property>
  <property fmtid="{D5CDD505-2E9C-101B-9397-08002B2CF9AE}" pid="11" name="cc67a02328eb44c69b9bb614806acefe">
    <vt:lpwstr/>
  </property>
  <property fmtid="{D5CDD505-2E9C-101B-9397-08002B2CF9AE}" pid="12" name="Practice Area">
    <vt:lpwstr/>
  </property>
  <property fmtid="{D5CDD505-2E9C-101B-9397-08002B2CF9AE}" pid="13" name="Document Type">
    <vt:lpwstr>Deliverable</vt:lpwstr>
  </property>
  <property fmtid="{D5CDD505-2E9C-101B-9397-08002B2CF9AE}" pid="14" name="Service1">
    <vt:lpwstr/>
  </property>
  <property fmtid="{D5CDD505-2E9C-101B-9397-08002B2CF9AE}" pid="15" name="Enterprise Keywords">
    <vt:lpwstr/>
  </property>
  <property fmtid="{D5CDD505-2E9C-101B-9397-08002B2CF9AE}" pid="16" name="Engagement0">
    <vt:lpwstr>1441;#6341.001|b0538c0d-dd74-4eb7-b8a1-4c87abe8c18e</vt:lpwstr>
  </property>
  <property fmtid="{D5CDD505-2E9C-101B-9397-08002B2CF9AE}" pid="17" name="ba3ac440504b4a778a5825d4b0772f01">
    <vt:lpwstr/>
  </property>
</Properties>
</file>