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rsidTr="00564172">
        <w:trPr>
          <w:cantSplit/>
          <w:trHeight w:hRule="exact" w:val="4860"/>
        </w:trPr>
        <w:tc>
          <w:tcPr>
            <w:tcW w:w="270" w:type="dxa"/>
            <w:vMerge w:val="restart"/>
            <w:tcMar>
              <w:left w:w="0" w:type="dxa"/>
              <w:right w:w="0" w:type="dxa"/>
            </w:tcMar>
          </w:tcPr>
          <w:p w:rsidR="00F674B7" w:rsidRPr="003206BE" w:rsidRDefault="00F674B7" w:rsidP="00564172">
            <w:pPr>
              <w:rPr>
                <w:rFonts w:cs="Arial"/>
              </w:rPr>
            </w:pPr>
          </w:p>
        </w:tc>
        <w:tc>
          <w:tcPr>
            <w:tcW w:w="8370" w:type="dxa"/>
            <w:tcBorders>
              <w:bottom w:val="single" w:sz="4" w:space="0" w:color="auto"/>
            </w:tcBorders>
            <w:tcMar>
              <w:left w:w="0" w:type="dxa"/>
              <w:right w:w="0" w:type="dxa"/>
            </w:tcMar>
            <w:vAlign w:val="bottom"/>
          </w:tcPr>
          <w:p w:rsidR="00F674B7" w:rsidRPr="00E36402" w:rsidRDefault="00F674B7" w:rsidP="00541B38">
            <w:pPr>
              <w:pStyle w:val="JCCReportCoverTitle"/>
              <w:jc w:val="left"/>
              <w:rPr>
                <w:rFonts w:ascii="Arial" w:hAnsi="Arial" w:cs="Arial"/>
                <w:sz w:val="80"/>
                <w:szCs w:val="80"/>
              </w:rPr>
            </w:pPr>
            <w:r w:rsidRPr="00E36402">
              <w:rPr>
                <w:rFonts w:ascii="Arial" w:hAnsi="Arial" w:cs="Arial"/>
                <w:color w:val="073873"/>
                <w:sz w:val="80"/>
                <w:szCs w:val="80"/>
              </w:rPr>
              <w:t xml:space="preserve">REQUEST FOR PROPOSALS </w:t>
            </w:r>
          </w:p>
          <w:p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rsidTr="00564172">
        <w:trPr>
          <w:cantSplit/>
          <w:trHeight w:hRule="exact" w:val="6580"/>
        </w:trPr>
        <w:tc>
          <w:tcPr>
            <w:tcW w:w="270" w:type="dxa"/>
            <w:vMerge/>
            <w:tcMar>
              <w:left w:w="0" w:type="dxa"/>
              <w:right w:w="0" w:type="dxa"/>
            </w:tcMar>
          </w:tcPr>
          <w:p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rsidR="00F674B7" w:rsidRPr="00E36402" w:rsidRDefault="00F674B7" w:rsidP="00541B38">
            <w:pPr>
              <w:pStyle w:val="JCCReportCoverSubhead"/>
              <w:jc w:val="left"/>
              <w:rPr>
                <w:rFonts w:ascii="Arial" w:hAnsi="Arial" w:cs="Arial"/>
                <w:b/>
                <w:i/>
                <w:szCs w:val="28"/>
              </w:rPr>
            </w:pPr>
            <w:r w:rsidRPr="00E36402">
              <w:rPr>
                <w:rFonts w:ascii="Arial" w:hAnsi="Arial" w:cs="Arial"/>
                <w:b/>
                <w:i/>
                <w:szCs w:val="28"/>
              </w:rPr>
              <w:t>JUDICIAL COUNCIL OF CALIFORNIA</w:t>
            </w:r>
          </w:p>
          <w:p w:rsidR="00F674B7" w:rsidRPr="007C3DA8" w:rsidRDefault="007C3DA8" w:rsidP="007C3DA8">
            <w:pPr>
              <w:pStyle w:val="JCCReportCoverSubhead"/>
              <w:jc w:val="center"/>
              <w:rPr>
                <w:rFonts w:ascii="Arial" w:hAnsi="Arial" w:cs="Arial"/>
                <w:b/>
                <w:color w:val="FF0000"/>
                <w:szCs w:val="28"/>
              </w:rPr>
            </w:pPr>
            <w:r w:rsidRPr="007C3DA8">
              <w:rPr>
                <w:rFonts w:ascii="Arial" w:hAnsi="Arial" w:cs="Arial"/>
                <w:b/>
                <w:color w:val="FF0000"/>
                <w:szCs w:val="28"/>
              </w:rPr>
              <w:t xml:space="preserve">REVISION NO. </w:t>
            </w:r>
            <w:r w:rsidR="005E12FE">
              <w:rPr>
                <w:rFonts w:ascii="Arial" w:hAnsi="Arial" w:cs="Arial"/>
                <w:b/>
                <w:color w:val="FF0000"/>
                <w:szCs w:val="28"/>
              </w:rPr>
              <w:t>2</w:t>
            </w:r>
          </w:p>
          <w:p w:rsidR="007C3DA8" w:rsidRPr="007C3DA8" w:rsidRDefault="007C3DA8" w:rsidP="007C3DA8">
            <w:pPr>
              <w:pStyle w:val="JCCReportCoverSubhead"/>
              <w:jc w:val="center"/>
              <w:rPr>
                <w:rFonts w:ascii="Arial" w:hAnsi="Arial" w:cs="Arial"/>
                <w:b/>
                <w:color w:val="FF0000"/>
                <w:szCs w:val="28"/>
              </w:rPr>
            </w:pPr>
            <w:r w:rsidRPr="007C3DA8">
              <w:rPr>
                <w:rFonts w:ascii="Arial" w:hAnsi="Arial" w:cs="Arial"/>
                <w:b/>
                <w:color w:val="FF0000"/>
                <w:szCs w:val="28"/>
              </w:rPr>
              <w:t xml:space="preserve">REVISED </w:t>
            </w:r>
            <w:r w:rsidR="005E12FE">
              <w:rPr>
                <w:rFonts w:ascii="Arial" w:hAnsi="Arial" w:cs="Arial"/>
                <w:b/>
                <w:color w:val="FF0000"/>
                <w:szCs w:val="28"/>
              </w:rPr>
              <w:t>June 21</w:t>
            </w:r>
            <w:r w:rsidRPr="007C3DA8">
              <w:rPr>
                <w:rFonts w:ascii="Arial" w:hAnsi="Arial" w:cs="Arial"/>
                <w:b/>
                <w:color w:val="FF0000"/>
                <w:szCs w:val="28"/>
              </w:rPr>
              <w:t>, 2017</w:t>
            </w:r>
          </w:p>
          <w:p w:rsidR="00F674B7" w:rsidRPr="00E36402" w:rsidRDefault="00F674B7" w:rsidP="00541B38">
            <w:pPr>
              <w:pStyle w:val="JCCReportCoverSubhead"/>
              <w:jc w:val="left"/>
              <w:rPr>
                <w:rFonts w:ascii="Arial" w:hAnsi="Arial" w:cs="Arial"/>
                <w:i/>
                <w:caps w:val="0"/>
                <w:szCs w:val="28"/>
              </w:rPr>
            </w:pPr>
            <w:r w:rsidRPr="00E36402">
              <w:rPr>
                <w:rFonts w:ascii="Arial" w:hAnsi="Arial" w:cs="Arial"/>
                <w:b/>
                <w:szCs w:val="28"/>
              </w:rPr>
              <w:t>Regarding:</w:t>
            </w:r>
            <w:r w:rsidRPr="00E36402">
              <w:rPr>
                <w:rFonts w:ascii="Arial" w:hAnsi="Arial" w:cs="Arial"/>
                <w:b/>
                <w:szCs w:val="28"/>
              </w:rPr>
              <w:br/>
            </w:r>
            <w:r w:rsidRPr="00E36402">
              <w:rPr>
                <w:rFonts w:ascii="Arial" w:hAnsi="Arial" w:cs="Arial"/>
                <w:i/>
                <w:caps w:val="0"/>
                <w:szCs w:val="28"/>
              </w:rPr>
              <w:t>RFP Number – BAP-201</w:t>
            </w:r>
            <w:r w:rsidR="00704C2A" w:rsidRPr="00E36402">
              <w:rPr>
                <w:rFonts w:ascii="Arial" w:hAnsi="Arial" w:cs="Arial"/>
                <w:i/>
                <w:caps w:val="0"/>
                <w:szCs w:val="28"/>
              </w:rPr>
              <w:t>7</w:t>
            </w:r>
            <w:r w:rsidRPr="00E36402">
              <w:rPr>
                <w:rFonts w:ascii="Arial" w:hAnsi="Arial" w:cs="Arial"/>
                <w:i/>
                <w:caps w:val="0"/>
                <w:szCs w:val="28"/>
              </w:rPr>
              <w:t>-0</w:t>
            </w:r>
            <w:r w:rsidR="00704C2A" w:rsidRPr="00E36402">
              <w:rPr>
                <w:rFonts w:ascii="Arial" w:hAnsi="Arial" w:cs="Arial"/>
                <w:i/>
                <w:caps w:val="0"/>
                <w:szCs w:val="28"/>
              </w:rPr>
              <w:t>1</w:t>
            </w:r>
            <w:r w:rsidRPr="00E36402">
              <w:rPr>
                <w:rFonts w:ascii="Arial" w:hAnsi="Arial" w:cs="Arial"/>
                <w:i/>
                <w:caps w:val="0"/>
                <w:szCs w:val="28"/>
              </w:rPr>
              <w:t>-PC</w:t>
            </w:r>
          </w:p>
          <w:p w:rsidR="00F674B7" w:rsidRPr="00E36402" w:rsidRDefault="00F674B7" w:rsidP="00541B38">
            <w:pPr>
              <w:pStyle w:val="JCCReportCoverSubhead"/>
              <w:jc w:val="left"/>
              <w:rPr>
                <w:rFonts w:ascii="Arial" w:hAnsi="Arial" w:cs="Arial"/>
                <w:szCs w:val="28"/>
              </w:rPr>
            </w:pPr>
            <w:r w:rsidRPr="00E36402">
              <w:rPr>
                <w:rFonts w:ascii="Arial" w:hAnsi="Arial" w:cs="Arial"/>
                <w:i/>
                <w:caps w:val="0"/>
                <w:szCs w:val="28"/>
              </w:rPr>
              <w:t>Title – E-Filing Services for the Superior Courts of California</w:t>
            </w:r>
          </w:p>
          <w:p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r w:rsidRPr="00E36402">
              <w:rPr>
                <w:rFonts w:ascii="Arial" w:hAnsi="Arial" w:cs="Arial"/>
                <w:b/>
                <w:bCs/>
                <w:smallCaps/>
                <w:sz w:val="28"/>
                <w:szCs w:val="20"/>
              </w:rPr>
              <w:t xml:space="preserve">PROPOSALS DUE DATE AND TIME:  </w:t>
            </w:r>
          </w:p>
          <w:p w:rsidR="00F674B7" w:rsidRPr="00E36402" w:rsidRDefault="005239BC" w:rsidP="00564172">
            <w:pPr>
              <w:pStyle w:val="Header"/>
              <w:tabs>
                <w:tab w:val="clear" w:pos="4320"/>
                <w:tab w:val="clear" w:pos="8640"/>
              </w:tabs>
              <w:autoSpaceDE w:val="0"/>
              <w:autoSpaceDN w:val="0"/>
              <w:adjustRightInd w:val="0"/>
              <w:rPr>
                <w:rFonts w:ascii="Arial" w:hAnsi="Arial" w:cs="Arial"/>
                <w:b/>
                <w:bCs/>
                <w:smallCaps/>
                <w:sz w:val="28"/>
                <w:szCs w:val="20"/>
              </w:rPr>
            </w:pPr>
            <w:r w:rsidRPr="00E36402">
              <w:rPr>
                <w:rFonts w:ascii="Arial" w:hAnsi="Arial" w:cs="Arial"/>
                <w:i/>
                <w:sz w:val="28"/>
                <w:szCs w:val="28"/>
              </w:rPr>
              <w:t>May 15, 2017</w:t>
            </w:r>
            <w:r w:rsidR="00E50B01" w:rsidRPr="00E36402">
              <w:rPr>
                <w:rFonts w:ascii="Arial" w:hAnsi="Arial" w:cs="Arial"/>
                <w:i/>
                <w:sz w:val="28"/>
                <w:szCs w:val="28"/>
              </w:rPr>
              <w:t>,</w:t>
            </w:r>
            <w:r w:rsidR="00F674B7" w:rsidRPr="00E36402">
              <w:rPr>
                <w:rFonts w:ascii="Arial" w:hAnsi="Arial" w:cs="Arial"/>
                <w:bCs/>
                <w:smallCaps/>
                <w:sz w:val="28"/>
                <w:szCs w:val="28"/>
              </w:rPr>
              <w:t xml:space="preserve"> </w:t>
            </w:r>
            <w:r w:rsidR="00F25FDE" w:rsidRPr="00E36402">
              <w:rPr>
                <w:rFonts w:ascii="Arial" w:hAnsi="Arial" w:cs="Arial"/>
                <w:bCs/>
                <w:smallCaps/>
                <w:sz w:val="28"/>
                <w:szCs w:val="28"/>
              </w:rPr>
              <w:t xml:space="preserve"> </w:t>
            </w:r>
            <w:r w:rsidR="00F674B7" w:rsidRPr="00E36402">
              <w:rPr>
                <w:rFonts w:ascii="Arial" w:hAnsi="Arial" w:cs="Arial"/>
                <w:bCs/>
                <w:smallCaps/>
                <w:sz w:val="28"/>
                <w:szCs w:val="28"/>
              </w:rPr>
              <w:t xml:space="preserve">no later than </w:t>
            </w:r>
            <w:r w:rsidR="00F674B7" w:rsidRPr="00E36402">
              <w:rPr>
                <w:rFonts w:ascii="Arial" w:hAnsi="Arial" w:cs="Arial"/>
                <w:i/>
                <w:sz w:val="28"/>
                <w:szCs w:val="28"/>
              </w:rPr>
              <w:t>3:00</w:t>
            </w:r>
            <w:r w:rsidR="00F674B7" w:rsidRPr="00E36402">
              <w:rPr>
                <w:rFonts w:ascii="Arial" w:hAnsi="Arial" w:cs="Arial"/>
                <w:i/>
                <w:caps/>
                <w:sz w:val="22"/>
                <w:szCs w:val="28"/>
              </w:rPr>
              <w:t xml:space="preserve"> </w:t>
            </w:r>
            <w:r w:rsidR="00F674B7" w:rsidRPr="00E36402">
              <w:rPr>
                <w:rFonts w:ascii="Arial" w:hAnsi="Arial" w:cs="Arial"/>
                <w:bCs/>
                <w:smallCaps/>
                <w:sz w:val="28"/>
                <w:szCs w:val="20"/>
              </w:rPr>
              <w:t xml:space="preserve">p.m. Pacific time </w:t>
            </w:r>
          </w:p>
          <w:p w:rsidR="00F674B7" w:rsidRPr="00E36402" w:rsidRDefault="00F674B7" w:rsidP="00564172">
            <w:pPr>
              <w:pStyle w:val="Header"/>
              <w:tabs>
                <w:tab w:val="clear" w:pos="4320"/>
                <w:tab w:val="clear" w:pos="8640"/>
              </w:tabs>
              <w:autoSpaceDE w:val="0"/>
              <w:autoSpaceDN w:val="0"/>
              <w:adjustRightInd w:val="0"/>
              <w:rPr>
                <w:rFonts w:ascii="Arial" w:hAnsi="Arial" w:cs="Arial"/>
                <w:b/>
                <w:bCs/>
                <w:sz w:val="36"/>
              </w:rPr>
            </w:pPr>
          </w:p>
        </w:tc>
      </w:tr>
    </w:tbl>
    <w:p w:rsidR="00C64185" w:rsidRPr="00E36402" w:rsidRDefault="00C64185" w:rsidP="00BB3641">
      <w:pPr>
        <w:rPr>
          <w:rFonts w:cs="Arial"/>
        </w:rPr>
        <w:sectPr w:rsidR="00C64185" w:rsidRPr="00E36402" w:rsidSect="004E586A">
          <w:headerReference w:type="default" r:id="rId12"/>
          <w:footerReference w:type="default" r:id="rId13"/>
          <w:type w:val="continuous"/>
          <w:pgSz w:w="12240" w:h="15840"/>
          <w:pgMar w:top="1440" w:right="1080" w:bottom="1008" w:left="1440" w:header="720" w:footer="720" w:gutter="0"/>
          <w:cols w:space="720" w:equalWidth="0">
            <w:col w:w="9990"/>
          </w:cols>
          <w:noEndnote/>
        </w:sectPr>
      </w:pPr>
    </w:p>
    <w:p w:rsidR="006F1998" w:rsidRPr="00E36402" w:rsidRDefault="006F1998" w:rsidP="00BB3641">
      <w:pPr>
        <w:rPr>
          <w:rFonts w:cs="Arial"/>
        </w:rPr>
      </w:pPr>
    </w:p>
    <w:tbl>
      <w:tblPr>
        <w:tblW w:w="0" w:type="auto"/>
        <w:tblLook w:val="00A0" w:firstRow="1" w:lastRow="0" w:firstColumn="1" w:lastColumn="0" w:noHBand="0" w:noVBand="0"/>
      </w:tblPr>
      <w:tblGrid>
        <w:gridCol w:w="2353"/>
        <w:gridCol w:w="7367"/>
      </w:tblGrid>
      <w:tr w:rsidR="006F1998" w:rsidRPr="00E36402" w:rsidTr="00501F6E">
        <w:tc>
          <w:tcPr>
            <w:tcW w:w="2358" w:type="dxa"/>
          </w:tcPr>
          <w:p w:rsidR="006F1998" w:rsidRPr="00E36402" w:rsidRDefault="006F1998" w:rsidP="00BB3641">
            <w:pPr>
              <w:spacing w:after="240"/>
              <w:rPr>
                <w:rFonts w:cs="Arial"/>
                <w:b/>
                <w:bCs/>
                <w:sz w:val="20"/>
                <w:szCs w:val="20"/>
              </w:rPr>
            </w:pPr>
            <w:r w:rsidRPr="00E36402">
              <w:rPr>
                <w:rFonts w:cs="Arial"/>
                <w:b/>
                <w:bCs/>
                <w:sz w:val="20"/>
                <w:szCs w:val="20"/>
              </w:rPr>
              <w:t>TO:</w:t>
            </w:r>
          </w:p>
        </w:tc>
        <w:tc>
          <w:tcPr>
            <w:tcW w:w="7470" w:type="dxa"/>
          </w:tcPr>
          <w:p w:rsidR="006F1998" w:rsidRPr="00E36402" w:rsidRDefault="006F1998" w:rsidP="00BB3641">
            <w:pPr>
              <w:pStyle w:val="CommentText"/>
              <w:spacing w:after="240" w:line="276" w:lineRule="auto"/>
              <w:rPr>
                <w:rFonts w:ascii="Arial" w:hAnsi="Arial" w:cs="Arial"/>
                <w:caps/>
                <w:sz w:val="22"/>
                <w:szCs w:val="22"/>
              </w:rPr>
            </w:pPr>
            <w:r w:rsidRPr="00E36402">
              <w:rPr>
                <w:rFonts w:ascii="Arial" w:hAnsi="Arial" w:cs="Arial"/>
                <w:caps/>
                <w:sz w:val="22"/>
                <w:szCs w:val="22"/>
              </w:rPr>
              <w:t>Potential PROPOSERs</w:t>
            </w:r>
          </w:p>
        </w:tc>
      </w:tr>
      <w:tr w:rsidR="006F1998" w:rsidRPr="00E36402" w:rsidTr="00501F6E">
        <w:tc>
          <w:tcPr>
            <w:tcW w:w="2358" w:type="dxa"/>
          </w:tcPr>
          <w:p w:rsidR="006F1998" w:rsidRPr="00E36402" w:rsidRDefault="006F1998" w:rsidP="00BB3641">
            <w:pPr>
              <w:spacing w:after="240"/>
              <w:rPr>
                <w:rFonts w:cs="Arial"/>
                <w:b/>
                <w:bCs/>
                <w:sz w:val="20"/>
                <w:szCs w:val="20"/>
              </w:rPr>
            </w:pPr>
            <w:r w:rsidRPr="00E36402">
              <w:rPr>
                <w:rFonts w:cs="Arial"/>
                <w:b/>
                <w:bCs/>
                <w:sz w:val="20"/>
                <w:szCs w:val="20"/>
              </w:rPr>
              <w:t>FROM:</w:t>
            </w:r>
          </w:p>
        </w:tc>
        <w:tc>
          <w:tcPr>
            <w:tcW w:w="7470" w:type="dxa"/>
          </w:tcPr>
          <w:p w:rsidR="006F1998" w:rsidRPr="00E36402" w:rsidRDefault="005A5906" w:rsidP="005A5906">
            <w:pPr>
              <w:spacing w:after="240"/>
              <w:rPr>
                <w:rFonts w:cs="Arial"/>
              </w:rPr>
            </w:pPr>
            <w:r w:rsidRPr="00E36402">
              <w:rPr>
                <w:rFonts w:cs="Arial"/>
              </w:rPr>
              <w:t>The Judicial Council of California</w:t>
            </w:r>
            <w:r w:rsidR="00924F2E" w:rsidRPr="00E36402">
              <w:rPr>
                <w:rFonts w:cs="Arial"/>
              </w:rPr>
              <w:t xml:space="preserve"> (JCC)</w:t>
            </w:r>
            <w:r w:rsidR="00C77ECD" w:rsidRPr="00E36402">
              <w:rPr>
                <w:rFonts w:cs="Arial"/>
              </w:rPr>
              <w:t>,</w:t>
            </w:r>
            <w:r w:rsidRPr="00E36402">
              <w:rPr>
                <w:rFonts w:cs="Arial"/>
              </w:rPr>
              <w:t xml:space="preserve"> </w:t>
            </w:r>
            <w:r w:rsidR="0083583B" w:rsidRPr="00E36402">
              <w:rPr>
                <w:rFonts w:cs="Arial"/>
              </w:rPr>
              <w:t xml:space="preserve">on behalf of the </w:t>
            </w:r>
            <w:r w:rsidRPr="00E36402">
              <w:rPr>
                <w:rFonts w:cs="Arial"/>
              </w:rPr>
              <w:t>Superior Courts of California</w:t>
            </w:r>
          </w:p>
        </w:tc>
      </w:tr>
      <w:tr w:rsidR="006F1998" w:rsidRPr="00E36402" w:rsidTr="00501F6E">
        <w:tc>
          <w:tcPr>
            <w:tcW w:w="2358" w:type="dxa"/>
          </w:tcPr>
          <w:p w:rsidR="006F1998" w:rsidRPr="00E36402" w:rsidRDefault="006F1998" w:rsidP="00BB3641">
            <w:pPr>
              <w:spacing w:after="240"/>
              <w:rPr>
                <w:rFonts w:cs="Arial"/>
                <w:b/>
                <w:bCs/>
                <w:sz w:val="20"/>
                <w:szCs w:val="20"/>
              </w:rPr>
            </w:pPr>
            <w:r w:rsidRPr="00E36402">
              <w:rPr>
                <w:rFonts w:cs="Arial"/>
                <w:b/>
                <w:bCs/>
                <w:sz w:val="20"/>
                <w:szCs w:val="20"/>
              </w:rPr>
              <w:t>DATE:</w:t>
            </w:r>
          </w:p>
        </w:tc>
        <w:tc>
          <w:tcPr>
            <w:tcW w:w="7470" w:type="dxa"/>
          </w:tcPr>
          <w:p w:rsidR="006F1998" w:rsidRPr="00E36402" w:rsidRDefault="000C14D6" w:rsidP="00BB3641">
            <w:pPr>
              <w:spacing w:after="240"/>
              <w:rPr>
                <w:rFonts w:cs="Arial"/>
              </w:rPr>
            </w:pPr>
            <w:r w:rsidRPr="00E36402">
              <w:rPr>
                <w:rFonts w:cs="Arial"/>
              </w:rPr>
              <w:t>March 1</w:t>
            </w:r>
            <w:r w:rsidR="0092041A" w:rsidRPr="00E36402">
              <w:rPr>
                <w:rFonts w:cs="Arial"/>
              </w:rPr>
              <w:t>7</w:t>
            </w:r>
            <w:r w:rsidRPr="00E36402">
              <w:rPr>
                <w:rFonts w:cs="Arial"/>
              </w:rPr>
              <w:t>,</w:t>
            </w:r>
            <w:r w:rsidR="00F25FDE" w:rsidRPr="00E36402">
              <w:rPr>
                <w:rFonts w:cs="Arial"/>
              </w:rPr>
              <w:t xml:space="preserve"> </w:t>
            </w:r>
            <w:r w:rsidRPr="00E36402">
              <w:rPr>
                <w:rFonts w:cs="Arial"/>
              </w:rPr>
              <w:t>2017</w:t>
            </w:r>
          </w:p>
        </w:tc>
      </w:tr>
      <w:tr w:rsidR="006F1998" w:rsidRPr="00E36402" w:rsidTr="00501F6E">
        <w:tc>
          <w:tcPr>
            <w:tcW w:w="2358" w:type="dxa"/>
          </w:tcPr>
          <w:p w:rsidR="006F1998" w:rsidRPr="00E36402" w:rsidRDefault="006F1998" w:rsidP="00BB3641">
            <w:pPr>
              <w:spacing w:after="240"/>
              <w:rPr>
                <w:rFonts w:cs="Arial"/>
                <w:b/>
                <w:bCs/>
                <w:sz w:val="20"/>
                <w:szCs w:val="20"/>
              </w:rPr>
            </w:pPr>
            <w:r w:rsidRPr="00E36402">
              <w:rPr>
                <w:rFonts w:cs="Arial"/>
                <w:b/>
                <w:bCs/>
                <w:sz w:val="20"/>
                <w:szCs w:val="20"/>
              </w:rPr>
              <w:t>SUBJECT/PURPOSE OF MEMO:</w:t>
            </w:r>
          </w:p>
        </w:tc>
        <w:tc>
          <w:tcPr>
            <w:tcW w:w="7470" w:type="dxa"/>
          </w:tcPr>
          <w:p w:rsidR="006F1998" w:rsidRPr="00E36402" w:rsidRDefault="006F1998" w:rsidP="00501F6E">
            <w:pPr>
              <w:rPr>
                <w:rFonts w:cs="Arial"/>
              </w:rPr>
            </w:pPr>
            <w:r w:rsidRPr="00E36402">
              <w:rPr>
                <w:rFonts w:cs="Arial"/>
              </w:rPr>
              <w:t>Request for Proposals</w:t>
            </w:r>
            <w:r w:rsidR="00C72F6F" w:rsidRPr="00E36402">
              <w:rPr>
                <w:rFonts w:cs="Arial"/>
              </w:rPr>
              <w:t xml:space="preserve"> (RFP)</w:t>
            </w:r>
          </w:p>
          <w:p w:rsidR="00EB00F5" w:rsidRPr="00E36402" w:rsidRDefault="0030725D" w:rsidP="00EB00F5">
            <w:pPr>
              <w:rPr>
                <w:rFonts w:cs="Arial"/>
              </w:rPr>
            </w:pPr>
            <w:r w:rsidRPr="00E36402">
              <w:rPr>
                <w:rFonts w:cs="Arial"/>
              </w:rPr>
              <w:t xml:space="preserve">The </w:t>
            </w:r>
            <w:r w:rsidR="00924F2E" w:rsidRPr="00E36402">
              <w:rPr>
                <w:rFonts w:cs="Arial"/>
              </w:rPr>
              <w:t>JCC</w:t>
            </w:r>
            <w:r w:rsidR="005A5906" w:rsidRPr="00E36402">
              <w:rPr>
                <w:rFonts w:cs="Arial"/>
              </w:rPr>
              <w:t xml:space="preserve"> on</w:t>
            </w:r>
            <w:r w:rsidRPr="00E36402">
              <w:rPr>
                <w:rFonts w:cs="Arial"/>
              </w:rPr>
              <w:t xml:space="preserve"> behalf of the </w:t>
            </w:r>
            <w:r w:rsidR="005A5906" w:rsidRPr="00E36402">
              <w:rPr>
                <w:rFonts w:cs="Arial"/>
              </w:rPr>
              <w:t>Superior Courts of California</w:t>
            </w:r>
            <w:r w:rsidRPr="00E36402">
              <w:rPr>
                <w:rFonts w:cs="Arial"/>
              </w:rPr>
              <w:t xml:space="preserve"> </w:t>
            </w:r>
            <w:r w:rsidR="005A5906" w:rsidRPr="00E36402">
              <w:rPr>
                <w:rFonts w:cs="Arial"/>
              </w:rPr>
              <w:t>seek</w:t>
            </w:r>
            <w:r w:rsidR="00E1075E" w:rsidRPr="00E36402">
              <w:rPr>
                <w:rFonts w:cs="Arial"/>
              </w:rPr>
              <w:t>s</w:t>
            </w:r>
            <w:r w:rsidR="008228C6" w:rsidRPr="00E36402">
              <w:rPr>
                <w:rFonts w:cs="Arial"/>
              </w:rPr>
              <w:t xml:space="preserve"> to enter into</w:t>
            </w:r>
            <w:r w:rsidRPr="00E36402">
              <w:rPr>
                <w:rFonts w:cs="Arial"/>
              </w:rPr>
              <w:t xml:space="preserve"> Master </w:t>
            </w:r>
            <w:r w:rsidR="005A5906" w:rsidRPr="00E36402">
              <w:rPr>
                <w:rFonts w:cs="Arial"/>
              </w:rPr>
              <w:t>Agreement</w:t>
            </w:r>
            <w:r w:rsidR="008228C6" w:rsidRPr="00E36402">
              <w:rPr>
                <w:rFonts w:cs="Arial"/>
              </w:rPr>
              <w:t>s</w:t>
            </w:r>
            <w:r w:rsidR="00AB26F9" w:rsidRPr="00E36402">
              <w:rPr>
                <w:rFonts w:cs="Arial"/>
              </w:rPr>
              <w:t xml:space="preserve"> </w:t>
            </w:r>
            <w:r w:rsidRPr="00E36402">
              <w:rPr>
                <w:rFonts w:cs="Arial"/>
              </w:rPr>
              <w:t xml:space="preserve">with suitable vendors </w:t>
            </w:r>
            <w:r w:rsidR="00EB00F5" w:rsidRPr="00E36402">
              <w:rPr>
                <w:rFonts w:cs="Arial"/>
              </w:rPr>
              <w:t xml:space="preserve">that can provide </w:t>
            </w:r>
            <w:r w:rsidR="009207EE" w:rsidRPr="00E36402">
              <w:rPr>
                <w:rFonts w:cs="Arial"/>
              </w:rPr>
              <w:t xml:space="preserve">both </w:t>
            </w:r>
            <w:r w:rsidR="00EB00F5" w:rsidRPr="00E36402">
              <w:rPr>
                <w:rFonts w:cs="Arial"/>
              </w:rPr>
              <w:t xml:space="preserve">an electronic filing manager (EFM) </w:t>
            </w:r>
            <w:r w:rsidR="004139F5" w:rsidRPr="00E36402">
              <w:rPr>
                <w:rFonts w:cs="Arial"/>
              </w:rPr>
              <w:t xml:space="preserve">and </w:t>
            </w:r>
            <w:r w:rsidR="003206BE" w:rsidRPr="00E36402">
              <w:rPr>
                <w:rFonts w:cs="Arial"/>
              </w:rPr>
              <w:t>an indigent</w:t>
            </w:r>
            <w:r w:rsidR="00C24929" w:rsidRPr="00E36402">
              <w:rPr>
                <w:rFonts w:cs="Arial"/>
              </w:rPr>
              <w:t>/</w:t>
            </w:r>
            <w:r w:rsidR="003206BE" w:rsidRPr="00E36402">
              <w:rPr>
                <w:rFonts w:cs="Arial"/>
              </w:rPr>
              <w:t xml:space="preserve">government agency </w:t>
            </w:r>
            <w:r w:rsidR="00C24929" w:rsidRPr="00E36402">
              <w:rPr>
                <w:rFonts w:cs="Arial"/>
              </w:rPr>
              <w:t xml:space="preserve">(I/GA) </w:t>
            </w:r>
            <w:r w:rsidR="004139F5" w:rsidRPr="00E36402">
              <w:rPr>
                <w:rFonts w:cs="Arial"/>
              </w:rPr>
              <w:t>electronic filing service provider (EFSP</w:t>
            </w:r>
            <w:r w:rsidR="003B6614" w:rsidRPr="00E36402">
              <w:rPr>
                <w:rFonts w:cs="Arial"/>
              </w:rPr>
              <w:t>)</w:t>
            </w:r>
            <w:r w:rsidR="00E148B9" w:rsidRPr="00E36402">
              <w:rPr>
                <w:rFonts w:cs="Arial"/>
              </w:rPr>
              <w:t xml:space="preserve"> </w:t>
            </w:r>
            <w:r w:rsidR="00207330" w:rsidRPr="00E36402">
              <w:rPr>
                <w:rFonts w:cs="Arial"/>
              </w:rPr>
              <w:t>solution</w:t>
            </w:r>
            <w:r w:rsidR="004139F5" w:rsidRPr="00E36402">
              <w:rPr>
                <w:rFonts w:cs="Arial"/>
              </w:rPr>
              <w:t xml:space="preserve"> </w:t>
            </w:r>
            <w:r w:rsidR="00EB00F5" w:rsidRPr="00E36402">
              <w:rPr>
                <w:rFonts w:cs="Arial"/>
              </w:rPr>
              <w:t>that can be employed by the courts to expand the adoption of e-filing across the state while supporting innovation and minimizin</w:t>
            </w:r>
            <w:r w:rsidR="00E148B9" w:rsidRPr="00E36402">
              <w:rPr>
                <w:rFonts w:cs="Arial"/>
              </w:rPr>
              <w:t xml:space="preserve">g costs.  Specifically, each EFM and I/GA </w:t>
            </w:r>
            <w:r w:rsidR="005A3F19" w:rsidRPr="00E36402">
              <w:rPr>
                <w:rFonts w:cs="Arial"/>
              </w:rPr>
              <w:t xml:space="preserve">EFSP </w:t>
            </w:r>
            <w:r w:rsidR="00E148B9" w:rsidRPr="00E36402">
              <w:rPr>
                <w:rFonts w:cs="Arial"/>
              </w:rPr>
              <w:t xml:space="preserve">solution </w:t>
            </w:r>
            <w:r w:rsidR="005A3F19" w:rsidRPr="00E36402">
              <w:rPr>
                <w:rFonts w:cs="Arial"/>
              </w:rPr>
              <w:t>hosted application suite</w:t>
            </w:r>
            <w:r w:rsidR="00EB00F5" w:rsidRPr="00E36402">
              <w:rPr>
                <w:rFonts w:cs="Arial"/>
              </w:rPr>
              <w:t xml:space="preserve"> should accomplish the following:</w:t>
            </w:r>
          </w:p>
          <w:p w:rsidR="00EB00F5" w:rsidRPr="00E36402" w:rsidRDefault="00EB00F5" w:rsidP="00EB00F5">
            <w:pPr>
              <w:rPr>
                <w:rFonts w:cs="Arial"/>
              </w:rPr>
            </w:pPr>
          </w:p>
          <w:p w:rsidR="00EB00F5" w:rsidRPr="00E36402" w:rsidRDefault="00EB00F5" w:rsidP="00C772D6">
            <w:pPr>
              <w:numPr>
                <w:ilvl w:val="0"/>
                <w:numId w:val="37"/>
              </w:numPr>
              <w:spacing w:before="60" w:after="60"/>
              <w:rPr>
                <w:rFonts w:cs="Arial"/>
              </w:rPr>
            </w:pPr>
            <w:r w:rsidRPr="00E36402">
              <w:rPr>
                <w:rFonts w:cs="Arial"/>
              </w:rPr>
              <w:t>Support e-filing statewide for all litigation types.</w:t>
            </w:r>
          </w:p>
          <w:p w:rsidR="009207EE" w:rsidRPr="00E36402" w:rsidRDefault="00207330" w:rsidP="00C772D6">
            <w:pPr>
              <w:numPr>
                <w:ilvl w:val="0"/>
                <w:numId w:val="37"/>
              </w:numPr>
              <w:spacing w:before="60" w:after="60"/>
              <w:rPr>
                <w:rFonts w:cs="Arial"/>
              </w:rPr>
            </w:pPr>
            <w:r w:rsidRPr="00E36402">
              <w:rPr>
                <w:rFonts w:cs="Arial"/>
              </w:rPr>
              <w:t xml:space="preserve">Integrate </w:t>
            </w:r>
            <w:r w:rsidR="00EB00F5" w:rsidRPr="00E36402">
              <w:rPr>
                <w:rFonts w:cs="Arial"/>
              </w:rPr>
              <w:t>with “core” case management systems (CMSs)</w:t>
            </w:r>
            <w:r w:rsidR="009207EE" w:rsidRPr="00E36402">
              <w:rPr>
                <w:rFonts w:cs="Arial"/>
              </w:rPr>
              <w:t xml:space="preserve"> employed by California courts</w:t>
            </w:r>
            <w:r w:rsidRPr="00E36402">
              <w:rPr>
                <w:rFonts w:cs="Arial"/>
              </w:rPr>
              <w:t>, i.e.,</w:t>
            </w:r>
            <w:r w:rsidR="00EB00F5" w:rsidRPr="00E36402">
              <w:rPr>
                <w:rFonts w:cs="Arial"/>
              </w:rPr>
              <w:t xml:space="preserve"> </w:t>
            </w:r>
            <w:r w:rsidR="00013B08" w:rsidRPr="00E36402">
              <w:rPr>
                <w:rFonts w:cs="Arial"/>
              </w:rPr>
              <w:t>CMS applications provided by</w:t>
            </w:r>
            <w:r w:rsidR="009207EE" w:rsidRPr="00E36402">
              <w:rPr>
                <w:rFonts w:cs="Arial"/>
              </w:rPr>
              <w:t>:</w:t>
            </w:r>
          </w:p>
          <w:p w:rsidR="00013B08" w:rsidRPr="00E36402" w:rsidRDefault="00013B08" w:rsidP="00C772D6">
            <w:pPr>
              <w:numPr>
                <w:ilvl w:val="1"/>
                <w:numId w:val="37"/>
              </w:numPr>
              <w:spacing w:before="60" w:after="60"/>
              <w:rPr>
                <w:rFonts w:cs="Arial"/>
              </w:rPr>
            </w:pPr>
            <w:r w:rsidRPr="00E36402">
              <w:rPr>
                <w:rFonts w:cs="Arial"/>
              </w:rPr>
              <w:t>Journal Technology, Inc.</w:t>
            </w:r>
          </w:p>
          <w:p w:rsidR="009207EE" w:rsidRPr="00E36402" w:rsidRDefault="00013B08" w:rsidP="00C772D6">
            <w:pPr>
              <w:numPr>
                <w:ilvl w:val="1"/>
                <w:numId w:val="37"/>
              </w:numPr>
              <w:spacing w:before="60" w:after="60"/>
              <w:rPr>
                <w:rFonts w:cs="Arial"/>
              </w:rPr>
            </w:pPr>
            <w:r w:rsidRPr="00E36402">
              <w:rPr>
                <w:rFonts w:cs="Arial"/>
              </w:rPr>
              <w:t>Justice Systems, Inc.</w:t>
            </w:r>
          </w:p>
          <w:p w:rsidR="00013B08" w:rsidRPr="00E36402" w:rsidRDefault="009207EE" w:rsidP="00C772D6">
            <w:pPr>
              <w:numPr>
                <w:ilvl w:val="1"/>
                <w:numId w:val="37"/>
              </w:numPr>
              <w:spacing w:before="60" w:after="60"/>
              <w:rPr>
                <w:rFonts w:cs="Arial"/>
              </w:rPr>
            </w:pPr>
            <w:r w:rsidRPr="00E36402">
              <w:rPr>
                <w:rFonts w:cs="Arial"/>
              </w:rPr>
              <w:t>LT Court T</w:t>
            </w:r>
            <w:r w:rsidR="00013B08" w:rsidRPr="00E36402">
              <w:rPr>
                <w:rFonts w:cs="Arial"/>
              </w:rPr>
              <w:t>ech, a Thomson Reuters business</w:t>
            </w:r>
            <w:r w:rsidR="00236D17" w:rsidRPr="00E36402">
              <w:rPr>
                <w:rFonts w:cs="Arial"/>
              </w:rPr>
              <w:t>.</w:t>
            </w:r>
          </w:p>
          <w:p w:rsidR="00EB00F5" w:rsidRPr="00E36402" w:rsidRDefault="00013B08" w:rsidP="00C772D6">
            <w:pPr>
              <w:numPr>
                <w:ilvl w:val="1"/>
                <w:numId w:val="37"/>
              </w:numPr>
              <w:spacing w:before="60" w:after="60"/>
              <w:rPr>
                <w:rFonts w:cs="Arial"/>
              </w:rPr>
            </w:pPr>
            <w:r w:rsidRPr="00E36402">
              <w:rPr>
                <w:rFonts w:cs="Arial"/>
              </w:rPr>
              <w:t>Tyler Technologies, Inc</w:t>
            </w:r>
            <w:r w:rsidR="00EB00F5" w:rsidRPr="00E36402">
              <w:rPr>
                <w:rFonts w:cs="Arial"/>
              </w:rPr>
              <w:t>.</w:t>
            </w:r>
          </w:p>
          <w:p w:rsidR="00232157" w:rsidRPr="00E36402" w:rsidRDefault="00232157" w:rsidP="004A5963">
            <w:pPr>
              <w:spacing w:before="60" w:after="60"/>
              <w:ind w:left="720"/>
              <w:rPr>
                <w:rFonts w:cs="Arial"/>
              </w:rPr>
            </w:pPr>
            <w:r w:rsidRPr="00E36402">
              <w:rPr>
                <w:rFonts w:cs="Arial"/>
              </w:rPr>
              <w:t>These CMSs are integrated with a document management system (DMS).</w:t>
            </w:r>
          </w:p>
          <w:p w:rsidR="008620D4" w:rsidRPr="00E36402" w:rsidRDefault="008620D4" w:rsidP="00C772D6">
            <w:pPr>
              <w:numPr>
                <w:ilvl w:val="0"/>
                <w:numId w:val="37"/>
              </w:numPr>
              <w:spacing w:before="60" w:after="60"/>
              <w:rPr>
                <w:rFonts w:cs="Arial"/>
              </w:rPr>
            </w:pPr>
            <w:r w:rsidRPr="00E36402">
              <w:rPr>
                <w:rFonts w:cs="Arial"/>
              </w:rPr>
              <w:t xml:space="preserve">Integrate with </w:t>
            </w:r>
            <w:r w:rsidR="00227B01" w:rsidRPr="00E36402">
              <w:rPr>
                <w:rFonts w:cs="Arial"/>
              </w:rPr>
              <w:t xml:space="preserve">the SunGard </w:t>
            </w:r>
            <w:proofErr w:type="spellStart"/>
            <w:r w:rsidR="00227B01" w:rsidRPr="00E36402">
              <w:rPr>
                <w:rFonts w:cs="Arial"/>
              </w:rPr>
              <w:t>ONESolution</w:t>
            </w:r>
            <w:proofErr w:type="spellEnd"/>
            <w:r w:rsidR="00227B01" w:rsidRPr="00E36402">
              <w:rPr>
                <w:rFonts w:cs="Arial"/>
              </w:rPr>
              <w:t xml:space="preserve"> </w:t>
            </w:r>
            <w:r w:rsidR="00882789" w:rsidRPr="00E36402">
              <w:rPr>
                <w:rFonts w:cs="Arial"/>
              </w:rPr>
              <w:t>CMS</w:t>
            </w:r>
            <w:r w:rsidRPr="00E36402">
              <w:rPr>
                <w:rFonts w:cs="Arial"/>
              </w:rPr>
              <w:t xml:space="preserve"> employed by a California Superior Court that achieved certification of compliance with California </w:t>
            </w:r>
            <w:r w:rsidR="00F25FDE" w:rsidRPr="00E36402">
              <w:rPr>
                <w:rFonts w:cs="Arial"/>
              </w:rPr>
              <w:t>Electronic Court Filing (</w:t>
            </w:r>
            <w:r w:rsidRPr="00E36402">
              <w:rPr>
                <w:rFonts w:cs="Arial"/>
              </w:rPr>
              <w:t>ECF</w:t>
            </w:r>
            <w:r w:rsidR="00F25FDE" w:rsidRPr="00E36402">
              <w:rPr>
                <w:rFonts w:cs="Arial"/>
              </w:rPr>
              <w:t>)</w:t>
            </w:r>
            <w:r w:rsidRPr="00E36402">
              <w:rPr>
                <w:rFonts w:cs="Arial"/>
              </w:rPr>
              <w:t xml:space="preserve"> standards. </w:t>
            </w:r>
          </w:p>
          <w:p w:rsidR="00C32902" w:rsidRPr="00E36402" w:rsidRDefault="00C32902" w:rsidP="00C772D6">
            <w:pPr>
              <w:numPr>
                <w:ilvl w:val="0"/>
                <w:numId w:val="37"/>
              </w:numPr>
              <w:spacing w:before="60" w:after="60"/>
              <w:rPr>
                <w:rFonts w:cs="Arial"/>
              </w:rPr>
            </w:pPr>
            <w:r w:rsidRPr="00E36402">
              <w:rPr>
                <w:rFonts w:cs="Arial"/>
              </w:rPr>
              <w:t>Provide accounting support to allow courts to reconcile for-fee EFSP filing.</w:t>
            </w:r>
          </w:p>
          <w:p w:rsidR="006F1998" w:rsidRPr="00E36402" w:rsidRDefault="00207330" w:rsidP="00C772D6">
            <w:pPr>
              <w:numPr>
                <w:ilvl w:val="0"/>
                <w:numId w:val="37"/>
              </w:numPr>
              <w:spacing w:before="60" w:after="60"/>
              <w:rPr>
                <w:rFonts w:cs="Arial"/>
              </w:rPr>
            </w:pPr>
            <w:r w:rsidRPr="00E36402">
              <w:rPr>
                <w:rFonts w:cs="Arial"/>
              </w:rPr>
              <w:t xml:space="preserve">Provide </w:t>
            </w:r>
            <w:r w:rsidR="00EB00F5" w:rsidRPr="00E36402">
              <w:rPr>
                <w:rFonts w:cs="Arial"/>
              </w:rPr>
              <w:t xml:space="preserve">a </w:t>
            </w:r>
            <w:r w:rsidR="005A3F19" w:rsidRPr="00E36402">
              <w:rPr>
                <w:rFonts w:cs="Arial"/>
              </w:rPr>
              <w:t>zero-cost</w:t>
            </w:r>
            <w:r w:rsidR="00EB00F5" w:rsidRPr="00E36402">
              <w:rPr>
                <w:rFonts w:cs="Arial"/>
              </w:rPr>
              <w:t xml:space="preserve"> e-filing option for indigent and government </w:t>
            </w:r>
            <w:r w:rsidR="005A3F19" w:rsidRPr="00E36402">
              <w:rPr>
                <w:rFonts w:cs="Arial"/>
              </w:rPr>
              <w:t xml:space="preserve">filers. </w:t>
            </w:r>
          </w:p>
          <w:p w:rsidR="00704DC7" w:rsidRPr="00E36402" w:rsidRDefault="00704DC7" w:rsidP="00C32902">
            <w:pPr>
              <w:rPr>
                <w:rFonts w:cs="Arial"/>
              </w:rPr>
            </w:pPr>
          </w:p>
          <w:p w:rsidR="00A14502" w:rsidRPr="00E36402" w:rsidRDefault="008620D4" w:rsidP="00C32902">
            <w:pPr>
              <w:rPr>
                <w:rFonts w:cs="Arial"/>
              </w:rPr>
            </w:pPr>
            <w:r w:rsidRPr="00E36402">
              <w:rPr>
                <w:rFonts w:cs="Arial"/>
              </w:rPr>
              <w:t xml:space="preserve">Proposers entering into </w:t>
            </w:r>
            <w:r w:rsidR="0092041A" w:rsidRPr="00E36402">
              <w:rPr>
                <w:rFonts w:cs="Arial"/>
              </w:rPr>
              <w:t xml:space="preserve">a </w:t>
            </w:r>
            <w:r w:rsidRPr="00E36402">
              <w:rPr>
                <w:rFonts w:cs="Arial"/>
              </w:rPr>
              <w:t xml:space="preserve">Master Agreement commit to </w:t>
            </w:r>
            <w:r w:rsidR="00A14502" w:rsidRPr="00E36402">
              <w:rPr>
                <w:rFonts w:cs="Arial"/>
              </w:rPr>
              <w:t xml:space="preserve">implementing and operating these application services in any California Superior Court requesting to engage under a Participation Agreement as set forth in this RFP.  </w:t>
            </w:r>
          </w:p>
          <w:p w:rsidR="00A14502" w:rsidRPr="00E36402" w:rsidRDefault="00A14502" w:rsidP="00C32902">
            <w:pPr>
              <w:rPr>
                <w:rFonts w:cs="Arial"/>
              </w:rPr>
            </w:pPr>
          </w:p>
          <w:p w:rsidR="00C32902" w:rsidRPr="00E36402" w:rsidRDefault="00C32902" w:rsidP="00C32902">
            <w:pPr>
              <w:rPr>
                <w:rFonts w:cs="Arial"/>
              </w:rPr>
            </w:pPr>
            <w:r w:rsidRPr="00E36402">
              <w:rPr>
                <w:rFonts w:cs="Arial"/>
              </w:rPr>
              <w:t xml:space="preserve">The proposed solution will be at no cost to the </w:t>
            </w:r>
            <w:r w:rsidR="00924F2E" w:rsidRPr="00E36402">
              <w:rPr>
                <w:rFonts w:cs="Arial"/>
              </w:rPr>
              <w:t>JCC</w:t>
            </w:r>
            <w:r w:rsidR="00C72F6F" w:rsidRPr="00E36402">
              <w:rPr>
                <w:rFonts w:cs="Arial"/>
              </w:rPr>
              <w:t xml:space="preserve"> </w:t>
            </w:r>
            <w:r w:rsidRPr="00E36402">
              <w:rPr>
                <w:rFonts w:cs="Arial"/>
              </w:rPr>
              <w:t xml:space="preserve">or Superior Courts (i.e., the selected vendor will not be paid by those Judicial Branch </w:t>
            </w:r>
            <w:r w:rsidR="00C72F6F" w:rsidRPr="00E36402">
              <w:rPr>
                <w:rFonts w:cs="Arial"/>
              </w:rPr>
              <w:t>Entities</w:t>
            </w:r>
            <w:r w:rsidR="00155DA0" w:rsidRPr="00E36402">
              <w:rPr>
                <w:rFonts w:cs="Arial"/>
              </w:rPr>
              <w:t xml:space="preserve"> [JBEs]</w:t>
            </w:r>
            <w:r w:rsidR="00C72F6F" w:rsidRPr="00E36402">
              <w:rPr>
                <w:rFonts w:cs="Arial"/>
              </w:rPr>
              <w:t xml:space="preserve"> </w:t>
            </w:r>
            <w:r w:rsidRPr="00E36402">
              <w:rPr>
                <w:rFonts w:cs="Arial"/>
              </w:rPr>
              <w:t xml:space="preserve">for development, implementation, deployment, hosting, training, maintenance, support, etc. for </w:t>
            </w:r>
            <w:r w:rsidR="00207330" w:rsidRPr="00E36402">
              <w:rPr>
                <w:rFonts w:cs="Arial"/>
              </w:rPr>
              <w:t xml:space="preserve">the </w:t>
            </w:r>
            <w:r w:rsidRPr="00E36402">
              <w:rPr>
                <w:rFonts w:cs="Arial"/>
              </w:rPr>
              <w:t>vendor portion of the solution for the duration of any resulting contract or renewal)</w:t>
            </w:r>
            <w:r w:rsidR="00C72F6F" w:rsidRPr="00E36402">
              <w:rPr>
                <w:rFonts w:cs="Arial"/>
              </w:rPr>
              <w:t xml:space="preserve">.  This RFP includes a </w:t>
            </w:r>
            <w:r w:rsidRPr="00E36402">
              <w:rPr>
                <w:rFonts w:cs="Arial"/>
              </w:rPr>
              <w:t>request that the vendor responding with a proposal (</w:t>
            </w:r>
            <w:r w:rsidR="00E04F15" w:rsidRPr="00E36402">
              <w:rPr>
                <w:rFonts w:cs="Arial"/>
              </w:rPr>
              <w:t>“</w:t>
            </w:r>
            <w:r w:rsidRPr="00E36402">
              <w:rPr>
                <w:rFonts w:cs="Arial"/>
              </w:rPr>
              <w:t>Proposer</w:t>
            </w:r>
            <w:r w:rsidR="00E04F15" w:rsidRPr="00E36402">
              <w:rPr>
                <w:rFonts w:cs="Arial"/>
              </w:rPr>
              <w:t>”</w:t>
            </w:r>
            <w:r w:rsidRPr="00E36402">
              <w:rPr>
                <w:rFonts w:cs="Arial"/>
              </w:rPr>
              <w:t xml:space="preserve">) submit </w:t>
            </w:r>
            <w:r w:rsidR="00C72F6F" w:rsidRPr="00E36402">
              <w:rPr>
                <w:rFonts w:cs="Arial"/>
              </w:rPr>
              <w:t xml:space="preserve">the </w:t>
            </w:r>
            <w:r w:rsidRPr="00E36402">
              <w:rPr>
                <w:rFonts w:cs="Arial"/>
              </w:rPr>
              <w:t xml:space="preserve">cost recovery model </w:t>
            </w:r>
            <w:r w:rsidR="00C72F6F" w:rsidRPr="00E36402">
              <w:rPr>
                <w:rFonts w:cs="Arial"/>
              </w:rPr>
              <w:t xml:space="preserve">the Proposer will employ </w:t>
            </w:r>
            <w:r w:rsidRPr="00E36402">
              <w:rPr>
                <w:rFonts w:cs="Arial"/>
              </w:rPr>
              <w:t>with details on how the Proposer will benefit from the solution described in its proposal.</w:t>
            </w:r>
          </w:p>
          <w:p w:rsidR="000E2729" w:rsidRPr="00E36402" w:rsidRDefault="000E2729" w:rsidP="008F526D">
            <w:pPr>
              <w:rPr>
                <w:rFonts w:cs="Arial"/>
              </w:rPr>
            </w:pPr>
          </w:p>
        </w:tc>
      </w:tr>
      <w:tr w:rsidR="006F1998" w:rsidRPr="00E36402" w:rsidTr="00501F6E">
        <w:tc>
          <w:tcPr>
            <w:tcW w:w="2358" w:type="dxa"/>
          </w:tcPr>
          <w:p w:rsidR="006F1998" w:rsidRPr="00E36402" w:rsidRDefault="006F1998" w:rsidP="002833FB">
            <w:pPr>
              <w:keepNext/>
              <w:spacing w:after="240"/>
              <w:jc w:val="left"/>
              <w:rPr>
                <w:rFonts w:cs="Arial"/>
                <w:b/>
                <w:bCs/>
                <w:sz w:val="20"/>
                <w:szCs w:val="20"/>
              </w:rPr>
            </w:pPr>
            <w:r w:rsidRPr="00E36402">
              <w:rPr>
                <w:rFonts w:cs="Arial"/>
                <w:b/>
                <w:bCs/>
                <w:sz w:val="20"/>
                <w:szCs w:val="20"/>
              </w:rPr>
              <w:t>ACTION REQUIRED:</w:t>
            </w:r>
          </w:p>
        </w:tc>
        <w:tc>
          <w:tcPr>
            <w:tcW w:w="7470" w:type="dxa"/>
          </w:tcPr>
          <w:p w:rsidR="006F1998" w:rsidRPr="00E36402" w:rsidRDefault="006F1998" w:rsidP="00501F6E">
            <w:pPr>
              <w:spacing w:after="120"/>
              <w:rPr>
                <w:rFonts w:cs="Arial"/>
              </w:rPr>
            </w:pPr>
            <w:r w:rsidRPr="00E36402">
              <w:rPr>
                <w:rFonts w:cs="Arial"/>
              </w:rPr>
              <w:t xml:space="preserve">You are invited to review and respond to </w:t>
            </w:r>
            <w:r w:rsidR="004B227E" w:rsidRPr="00E36402">
              <w:rPr>
                <w:rFonts w:cs="Arial"/>
              </w:rPr>
              <w:t>this</w:t>
            </w:r>
            <w:r w:rsidRPr="00E36402">
              <w:rPr>
                <w:rFonts w:cs="Arial"/>
              </w:rPr>
              <w:t xml:space="preserve"> RFP as posted</w:t>
            </w:r>
            <w:r w:rsidR="008228C6" w:rsidRPr="00E36402">
              <w:rPr>
                <w:rFonts w:cs="Arial"/>
              </w:rPr>
              <w:t xml:space="preserve"> on the Judicial Council bid </w:t>
            </w:r>
            <w:r w:rsidR="00B93F24" w:rsidRPr="00E36402">
              <w:rPr>
                <w:rFonts w:cs="Arial"/>
              </w:rPr>
              <w:t xml:space="preserve">Web site </w:t>
            </w:r>
            <w:r w:rsidRPr="00E36402">
              <w:rPr>
                <w:rFonts w:cs="Arial"/>
              </w:rPr>
              <w:t xml:space="preserve">at </w:t>
            </w:r>
            <w:hyperlink r:id="rId14" w:history="1">
              <w:r w:rsidR="005A5906" w:rsidRPr="00E36402">
                <w:rPr>
                  <w:rStyle w:val="Hyperlink"/>
                  <w:rFonts w:cs="Arial"/>
                </w:rPr>
                <w:t>http://www.courts.ca.gov/rfps.htm</w:t>
              </w:r>
            </w:hyperlink>
            <w:r w:rsidR="005A5906" w:rsidRPr="00E36402">
              <w:rPr>
                <w:rFonts w:cs="Arial"/>
              </w:rPr>
              <w:t xml:space="preserve">. </w:t>
            </w:r>
          </w:p>
          <w:p w:rsidR="00C64185" w:rsidRPr="00E36402" w:rsidRDefault="006F1998" w:rsidP="00C64185">
            <w:pPr>
              <w:pStyle w:val="CommentText"/>
              <w:tabs>
                <w:tab w:val="left" w:pos="1242"/>
              </w:tabs>
              <w:spacing w:after="120" w:line="276" w:lineRule="auto"/>
              <w:rPr>
                <w:rFonts w:ascii="Arial" w:eastAsia="Calibri" w:hAnsi="Arial" w:cs="Arial"/>
                <w:sz w:val="22"/>
                <w:szCs w:val="22"/>
              </w:rPr>
            </w:pPr>
            <w:r w:rsidRPr="00E36402">
              <w:rPr>
                <w:rFonts w:ascii="Arial" w:eastAsia="Calibri" w:hAnsi="Arial" w:cs="Arial"/>
                <w:sz w:val="22"/>
                <w:szCs w:val="22"/>
              </w:rPr>
              <w:t xml:space="preserve">Project Title: </w:t>
            </w:r>
            <w:r w:rsidRPr="00E36402">
              <w:rPr>
                <w:rFonts w:ascii="Arial" w:eastAsia="Calibri" w:hAnsi="Arial" w:cs="Arial"/>
                <w:sz w:val="22"/>
                <w:szCs w:val="22"/>
              </w:rPr>
              <w:tab/>
            </w:r>
            <w:r w:rsidR="00C64185" w:rsidRPr="00E36402">
              <w:rPr>
                <w:rFonts w:ascii="Arial" w:eastAsia="Calibri" w:hAnsi="Arial" w:cs="Arial"/>
                <w:sz w:val="22"/>
                <w:szCs w:val="22"/>
              </w:rPr>
              <w:t>E-Filing Services for the Superior Courts of California</w:t>
            </w:r>
          </w:p>
          <w:p w:rsidR="006F1998" w:rsidRPr="00E36402" w:rsidRDefault="006F1998" w:rsidP="00C64185">
            <w:pPr>
              <w:pStyle w:val="CommentText"/>
              <w:tabs>
                <w:tab w:val="left" w:pos="1242"/>
              </w:tabs>
              <w:spacing w:after="240" w:line="276" w:lineRule="auto"/>
              <w:rPr>
                <w:rFonts w:ascii="Arial" w:hAnsi="Arial" w:cs="Arial"/>
                <w:sz w:val="22"/>
                <w:szCs w:val="22"/>
              </w:rPr>
            </w:pPr>
            <w:r w:rsidRPr="00E36402">
              <w:rPr>
                <w:rFonts w:ascii="Arial" w:hAnsi="Arial" w:cs="Arial"/>
                <w:sz w:val="22"/>
                <w:szCs w:val="22"/>
              </w:rPr>
              <w:t>RFP Number:</w:t>
            </w:r>
            <w:r w:rsidR="005A5906" w:rsidRPr="00E36402">
              <w:rPr>
                <w:rFonts w:ascii="Arial" w:hAnsi="Arial" w:cs="Arial"/>
                <w:sz w:val="22"/>
                <w:szCs w:val="22"/>
              </w:rPr>
              <w:t xml:space="preserve"> </w:t>
            </w:r>
            <w:r w:rsidR="00C64185" w:rsidRPr="00E36402">
              <w:rPr>
                <w:rFonts w:ascii="Arial" w:hAnsi="Arial" w:cs="Arial"/>
                <w:sz w:val="22"/>
                <w:szCs w:val="22"/>
              </w:rPr>
              <w:t>BAP-</w:t>
            </w:r>
            <w:r w:rsidR="00704C2A" w:rsidRPr="00E36402">
              <w:rPr>
                <w:rFonts w:ascii="Arial" w:hAnsi="Arial" w:cs="Arial"/>
                <w:sz w:val="22"/>
                <w:szCs w:val="22"/>
              </w:rPr>
              <w:t>2017-01</w:t>
            </w:r>
            <w:r w:rsidR="00C64185" w:rsidRPr="00E36402">
              <w:rPr>
                <w:rFonts w:ascii="Arial" w:hAnsi="Arial" w:cs="Arial"/>
                <w:sz w:val="22"/>
                <w:szCs w:val="22"/>
              </w:rPr>
              <w:t>-PC</w:t>
            </w:r>
          </w:p>
        </w:tc>
      </w:tr>
      <w:tr w:rsidR="006F1998" w:rsidRPr="00E36402" w:rsidTr="00501F6E">
        <w:tc>
          <w:tcPr>
            <w:tcW w:w="2358" w:type="dxa"/>
          </w:tcPr>
          <w:p w:rsidR="006F1998" w:rsidRPr="00E36402" w:rsidRDefault="006F1998" w:rsidP="002833FB">
            <w:pPr>
              <w:spacing w:after="240"/>
              <w:jc w:val="left"/>
              <w:rPr>
                <w:rFonts w:cs="Arial"/>
                <w:b/>
                <w:bCs/>
                <w:sz w:val="20"/>
                <w:szCs w:val="20"/>
              </w:rPr>
            </w:pPr>
            <w:r w:rsidRPr="00E36402">
              <w:rPr>
                <w:rFonts w:cs="Arial"/>
                <w:b/>
                <w:bCs/>
                <w:sz w:val="20"/>
                <w:szCs w:val="20"/>
              </w:rPr>
              <w:t>SOLICITATIONS MAILBOX:</w:t>
            </w:r>
          </w:p>
        </w:tc>
        <w:tc>
          <w:tcPr>
            <w:tcW w:w="7470" w:type="dxa"/>
          </w:tcPr>
          <w:p w:rsidR="006F1998" w:rsidRPr="00E36402" w:rsidRDefault="00AB0FDB" w:rsidP="008228C6">
            <w:pPr>
              <w:spacing w:after="240"/>
              <w:rPr>
                <w:rFonts w:cs="Arial"/>
              </w:rPr>
            </w:pPr>
            <w:hyperlink r:id="rId15" w:history="1">
              <w:r w:rsidR="008228C6" w:rsidRPr="00E36402">
                <w:rPr>
                  <w:rStyle w:val="Hyperlink"/>
                  <w:rFonts w:cs="Arial"/>
                </w:rPr>
                <w:t>TCSolicitation@jud.ca.gov</w:t>
              </w:r>
            </w:hyperlink>
          </w:p>
        </w:tc>
      </w:tr>
      <w:tr w:rsidR="006F1998" w:rsidRPr="00E36402" w:rsidTr="00501F6E">
        <w:tc>
          <w:tcPr>
            <w:tcW w:w="2358" w:type="dxa"/>
          </w:tcPr>
          <w:p w:rsidR="006F1998" w:rsidRPr="00E36402" w:rsidRDefault="006F1998" w:rsidP="002833FB">
            <w:pPr>
              <w:spacing w:after="240"/>
              <w:jc w:val="left"/>
              <w:rPr>
                <w:rFonts w:cs="Arial"/>
                <w:b/>
                <w:bCs/>
                <w:sz w:val="20"/>
                <w:szCs w:val="20"/>
              </w:rPr>
            </w:pPr>
            <w:r w:rsidRPr="00E36402">
              <w:rPr>
                <w:rFonts w:cs="Arial"/>
                <w:b/>
                <w:bCs/>
                <w:sz w:val="20"/>
                <w:szCs w:val="20"/>
              </w:rPr>
              <w:t>DUE DATE &amp; TIME FOR SUBMITTAL OF QUESTIONS:</w:t>
            </w:r>
          </w:p>
        </w:tc>
        <w:tc>
          <w:tcPr>
            <w:tcW w:w="7470" w:type="dxa"/>
          </w:tcPr>
          <w:p w:rsidR="006F1998" w:rsidRPr="00E36402" w:rsidRDefault="006F1998" w:rsidP="004F5FA2">
            <w:pPr>
              <w:spacing w:before="60"/>
              <w:rPr>
                <w:rFonts w:cs="Arial"/>
              </w:rPr>
            </w:pPr>
            <w:r w:rsidRPr="00E36402">
              <w:rPr>
                <w:rFonts w:cs="Arial"/>
              </w:rPr>
              <w:t>The deadline for submittal of questions pertaining to</w:t>
            </w:r>
            <w:r w:rsidR="00925FB2" w:rsidRPr="00E36402">
              <w:rPr>
                <w:rFonts w:cs="Arial"/>
              </w:rPr>
              <w:t xml:space="preserve"> the</w:t>
            </w:r>
            <w:r w:rsidRPr="00E36402">
              <w:rPr>
                <w:rFonts w:cs="Arial"/>
              </w:rPr>
              <w:t xml:space="preserve"> so</w:t>
            </w:r>
            <w:r w:rsidR="004F5FA2" w:rsidRPr="00E36402">
              <w:rPr>
                <w:rFonts w:cs="Arial"/>
              </w:rPr>
              <w:t>licitation document is:</w:t>
            </w:r>
          </w:p>
          <w:p w:rsidR="004A2499" w:rsidRPr="00E36402" w:rsidRDefault="004A2499" w:rsidP="004F5FA2">
            <w:pPr>
              <w:spacing w:before="60"/>
              <w:rPr>
                <w:rFonts w:cs="Arial"/>
              </w:rPr>
            </w:pPr>
          </w:p>
          <w:p w:rsidR="006F1998" w:rsidRPr="00E36402" w:rsidRDefault="00466074" w:rsidP="005A5906">
            <w:pPr>
              <w:rPr>
                <w:rFonts w:cs="Arial"/>
                <w:b/>
              </w:rPr>
            </w:pPr>
            <w:r w:rsidRPr="00E36402">
              <w:rPr>
                <w:rFonts w:cs="Arial"/>
                <w:b/>
              </w:rPr>
              <w:t>3</w:t>
            </w:r>
            <w:r w:rsidR="006F1998" w:rsidRPr="00E36402">
              <w:rPr>
                <w:rFonts w:cs="Arial"/>
                <w:b/>
              </w:rPr>
              <w:t>:00 p.m. (</w:t>
            </w:r>
            <w:r w:rsidR="00CC6D72" w:rsidRPr="00E36402">
              <w:rPr>
                <w:rFonts w:cs="Arial"/>
                <w:b/>
              </w:rPr>
              <w:t>PDT</w:t>
            </w:r>
            <w:r w:rsidR="006F1998" w:rsidRPr="00E36402">
              <w:rPr>
                <w:rFonts w:cs="Arial"/>
                <w:b/>
              </w:rPr>
              <w:t xml:space="preserve">) on </w:t>
            </w:r>
            <w:r w:rsidRPr="00E36402">
              <w:rPr>
                <w:rFonts w:cs="Arial"/>
                <w:b/>
              </w:rPr>
              <w:t>March 28</w:t>
            </w:r>
            <w:r w:rsidR="0068445B" w:rsidRPr="00E36402">
              <w:rPr>
                <w:rFonts w:cs="Arial"/>
                <w:b/>
              </w:rPr>
              <w:t xml:space="preserve">, </w:t>
            </w:r>
            <w:r w:rsidRPr="00E36402">
              <w:rPr>
                <w:rFonts w:cs="Arial"/>
                <w:b/>
              </w:rPr>
              <w:t>2017</w:t>
            </w:r>
          </w:p>
          <w:p w:rsidR="004A2499" w:rsidRPr="00E36402" w:rsidRDefault="004A2499" w:rsidP="005A5906">
            <w:pPr>
              <w:rPr>
                <w:rFonts w:cs="Arial"/>
                <w:b/>
              </w:rPr>
            </w:pPr>
          </w:p>
        </w:tc>
      </w:tr>
      <w:tr w:rsidR="004F5FA2" w:rsidRPr="00E36402" w:rsidTr="00501F6E">
        <w:tc>
          <w:tcPr>
            <w:tcW w:w="2358" w:type="dxa"/>
          </w:tcPr>
          <w:p w:rsidR="004F5FA2" w:rsidRPr="00E36402" w:rsidRDefault="004F5FA2" w:rsidP="002833FB">
            <w:pPr>
              <w:spacing w:after="240"/>
              <w:jc w:val="left"/>
              <w:rPr>
                <w:rFonts w:cs="Arial"/>
                <w:b/>
                <w:bCs/>
                <w:sz w:val="20"/>
                <w:szCs w:val="20"/>
              </w:rPr>
            </w:pPr>
            <w:r w:rsidRPr="00E36402">
              <w:rPr>
                <w:rFonts w:cs="Arial"/>
                <w:b/>
                <w:bCs/>
                <w:sz w:val="20"/>
                <w:szCs w:val="20"/>
              </w:rPr>
              <w:t xml:space="preserve">MANDATORY </w:t>
            </w:r>
            <w:r w:rsidR="006D5BB0" w:rsidRPr="00E36402">
              <w:rPr>
                <w:rFonts w:cs="Arial"/>
                <w:b/>
                <w:bCs/>
                <w:sz w:val="20"/>
                <w:szCs w:val="20"/>
              </w:rPr>
              <w:t>PROPOSERS</w:t>
            </w:r>
            <w:r w:rsidR="00155DA0" w:rsidRPr="00E36402">
              <w:rPr>
                <w:rFonts w:cs="Arial"/>
                <w:b/>
                <w:bCs/>
                <w:sz w:val="20"/>
                <w:szCs w:val="20"/>
              </w:rPr>
              <w:t>’</w:t>
            </w:r>
            <w:r w:rsidR="006D5BB0" w:rsidRPr="00E36402">
              <w:rPr>
                <w:rFonts w:cs="Arial"/>
                <w:b/>
                <w:bCs/>
                <w:sz w:val="20"/>
                <w:szCs w:val="20"/>
              </w:rPr>
              <w:t xml:space="preserve"> CONFERENCE</w:t>
            </w:r>
            <w:r w:rsidRPr="00E36402">
              <w:rPr>
                <w:rFonts w:cs="Arial"/>
                <w:b/>
                <w:bCs/>
                <w:sz w:val="20"/>
                <w:szCs w:val="20"/>
              </w:rPr>
              <w:t xml:space="preserve">: </w:t>
            </w:r>
          </w:p>
        </w:tc>
        <w:tc>
          <w:tcPr>
            <w:tcW w:w="7470" w:type="dxa"/>
          </w:tcPr>
          <w:p w:rsidR="004A2499" w:rsidRPr="00E36402" w:rsidRDefault="003206BE" w:rsidP="005A5906">
            <w:pPr>
              <w:spacing w:before="60"/>
              <w:rPr>
                <w:rFonts w:cs="Arial"/>
              </w:rPr>
            </w:pPr>
            <w:r w:rsidRPr="00E36402">
              <w:rPr>
                <w:rFonts w:cs="Arial"/>
              </w:rPr>
              <w:t>A mandatory proposers’ conference will be held</w:t>
            </w:r>
            <w:r w:rsidR="00E50B01" w:rsidRPr="00E36402">
              <w:rPr>
                <w:rFonts w:cs="Arial"/>
              </w:rPr>
              <w:t xml:space="preserve"> via video conference</w:t>
            </w:r>
            <w:r w:rsidRPr="00E36402">
              <w:rPr>
                <w:rFonts w:cs="Arial"/>
              </w:rPr>
              <w:t>:</w:t>
            </w:r>
          </w:p>
          <w:p w:rsidR="003206BE" w:rsidRPr="00E36402" w:rsidRDefault="003206BE" w:rsidP="005A5906">
            <w:pPr>
              <w:spacing w:before="60"/>
              <w:rPr>
                <w:rFonts w:cs="Arial"/>
              </w:rPr>
            </w:pPr>
          </w:p>
          <w:p w:rsidR="004F5FA2" w:rsidRPr="00E36402" w:rsidRDefault="00466074" w:rsidP="005A5906">
            <w:pPr>
              <w:spacing w:before="60"/>
              <w:rPr>
                <w:rFonts w:cs="Arial"/>
                <w:b/>
              </w:rPr>
            </w:pPr>
            <w:r w:rsidRPr="00E36402">
              <w:rPr>
                <w:rFonts w:cs="Arial"/>
                <w:b/>
              </w:rPr>
              <w:t>11:00</w:t>
            </w:r>
            <w:r w:rsidR="00CC6D72" w:rsidRPr="00E36402">
              <w:rPr>
                <w:rFonts w:cs="Arial"/>
                <w:b/>
              </w:rPr>
              <w:t xml:space="preserve"> a.m.</w:t>
            </w:r>
            <w:r w:rsidRPr="00E36402" w:rsidDel="00466074">
              <w:rPr>
                <w:rFonts w:cs="Arial"/>
                <w:b/>
              </w:rPr>
              <w:t xml:space="preserve"> </w:t>
            </w:r>
            <w:r w:rsidR="004F5FA2" w:rsidRPr="00E36402">
              <w:rPr>
                <w:rFonts w:cs="Arial"/>
                <w:b/>
              </w:rPr>
              <w:t>(</w:t>
            </w:r>
            <w:r w:rsidR="00CC6D72" w:rsidRPr="00E36402">
              <w:rPr>
                <w:rFonts w:cs="Arial"/>
                <w:b/>
              </w:rPr>
              <w:t>PDT</w:t>
            </w:r>
            <w:r w:rsidR="004F5FA2" w:rsidRPr="00E36402">
              <w:rPr>
                <w:rFonts w:cs="Arial"/>
                <w:b/>
              </w:rPr>
              <w:t xml:space="preserve">) on </w:t>
            </w:r>
            <w:r w:rsidRPr="00E36402">
              <w:rPr>
                <w:rFonts w:cs="Arial"/>
                <w:b/>
              </w:rPr>
              <w:t>March 24</w:t>
            </w:r>
            <w:r w:rsidR="0068445B" w:rsidRPr="00E36402">
              <w:rPr>
                <w:rFonts w:cs="Arial"/>
                <w:b/>
              </w:rPr>
              <w:t>,</w:t>
            </w:r>
            <w:r w:rsidR="004F5FA2" w:rsidRPr="00E36402">
              <w:rPr>
                <w:rFonts w:cs="Arial"/>
                <w:b/>
              </w:rPr>
              <w:t xml:space="preserve"> </w:t>
            </w:r>
            <w:r w:rsidRPr="00E36402">
              <w:rPr>
                <w:rFonts w:cs="Arial"/>
                <w:b/>
              </w:rPr>
              <w:t>2017</w:t>
            </w:r>
          </w:p>
          <w:p w:rsidR="004A2499" w:rsidRPr="00E36402" w:rsidRDefault="004A2499" w:rsidP="005A5906">
            <w:pPr>
              <w:spacing w:before="60"/>
              <w:rPr>
                <w:rFonts w:cs="Arial"/>
                <w:b/>
              </w:rPr>
            </w:pPr>
          </w:p>
        </w:tc>
      </w:tr>
      <w:tr w:rsidR="006F1998" w:rsidRPr="00E36402" w:rsidTr="00501F6E">
        <w:tc>
          <w:tcPr>
            <w:tcW w:w="2358" w:type="dxa"/>
          </w:tcPr>
          <w:p w:rsidR="006F1998" w:rsidRPr="00E36402" w:rsidRDefault="006F1998" w:rsidP="002833FB">
            <w:pPr>
              <w:spacing w:after="240"/>
              <w:jc w:val="left"/>
              <w:rPr>
                <w:rFonts w:cs="Arial"/>
                <w:b/>
                <w:bCs/>
                <w:sz w:val="20"/>
                <w:szCs w:val="20"/>
              </w:rPr>
            </w:pPr>
            <w:r w:rsidRPr="00E36402">
              <w:rPr>
                <w:rFonts w:cs="Arial"/>
                <w:b/>
                <w:bCs/>
                <w:sz w:val="20"/>
                <w:szCs w:val="20"/>
              </w:rPr>
              <w:t>PROPOSAL DUE DATE AND TIME:</w:t>
            </w:r>
          </w:p>
        </w:tc>
        <w:tc>
          <w:tcPr>
            <w:tcW w:w="7470" w:type="dxa"/>
          </w:tcPr>
          <w:p w:rsidR="006F1998" w:rsidRPr="00E36402" w:rsidRDefault="006F1998" w:rsidP="00BB3641">
            <w:pPr>
              <w:spacing w:after="240"/>
              <w:rPr>
                <w:rFonts w:cs="Arial"/>
              </w:rPr>
            </w:pPr>
            <w:r w:rsidRPr="00E36402">
              <w:rPr>
                <w:rFonts w:cs="Arial"/>
              </w:rPr>
              <w:t>Proposals must be received by:</w:t>
            </w:r>
          </w:p>
          <w:p w:rsidR="006F1998" w:rsidRPr="00E36402" w:rsidRDefault="00466074" w:rsidP="005A5906">
            <w:pPr>
              <w:spacing w:after="240"/>
              <w:rPr>
                <w:rFonts w:cs="Arial"/>
                <w:b/>
              </w:rPr>
            </w:pPr>
            <w:r w:rsidRPr="00E36402">
              <w:rPr>
                <w:rFonts w:cs="Arial"/>
                <w:b/>
              </w:rPr>
              <w:t>3:00 p.m.</w:t>
            </w:r>
            <w:r w:rsidR="006F1998" w:rsidRPr="00E36402">
              <w:rPr>
                <w:rFonts w:cs="Arial"/>
                <w:b/>
              </w:rPr>
              <w:t xml:space="preserve"> (</w:t>
            </w:r>
            <w:r w:rsidR="00CC6D72" w:rsidRPr="00E36402">
              <w:rPr>
                <w:rFonts w:cs="Arial"/>
                <w:b/>
              </w:rPr>
              <w:t>PDT</w:t>
            </w:r>
            <w:r w:rsidR="006F1998" w:rsidRPr="00E36402">
              <w:rPr>
                <w:rFonts w:cs="Arial"/>
                <w:b/>
              </w:rPr>
              <w:t xml:space="preserve">) on </w:t>
            </w:r>
            <w:r w:rsidRPr="00E36402">
              <w:rPr>
                <w:rFonts w:cs="Arial"/>
                <w:b/>
              </w:rPr>
              <w:t xml:space="preserve">May 15, 2017 </w:t>
            </w:r>
          </w:p>
        </w:tc>
      </w:tr>
      <w:tr w:rsidR="006F1998" w:rsidRPr="00E36402" w:rsidTr="00501F6E">
        <w:tc>
          <w:tcPr>
            <w:tcW w:w="2358" w:type="dxa"/>
          </w:tcPr>
          <w:p w:rsidR="006F1998" w:rsidRPr="00E36402" w:rsidRDefault="006F1998" w:rsidP="002833FB">
            <w:pPr>
              <w:spacing w:after="240"/>
              <w:jc w:val="left"/>
              <w:rPr>
                <w:rFonts w:cs="Arial"/>
                <w:b/>
                <w:bCs/>
                <w:sz w:val="20"/>
                <w:szCs w:val="20"/>
              </w:rPr>
            </w:pPr>
            <w:r w:rsidRPr="00E36402">
              <w:rPr>
                <w:rFonts w:cs="Arial"/>
                <w:b/>
                <w:bCs/>
                <w:sz w:val="20"/>
                <w:szCs w:val="20"/>
              </w:rPr>
              <w:t>SUBMISSION OF PROPOSAL:</w:t>
            </w:r>
          </w:p>
        </w:tc>
        <w:tc>
          <w:tcPr>
            <w:tcW w:w="7470" w:type="dxa"/>
          </w:tcPr>
          <w:p w:rsidR="006F1998" w:rsidRPr="00E36402" w:rsidRDefault="006F1998" w:rsidP="00BB3641">
            <w:pPr>
              <w:rPr>
                <w:rFonts w:cs="Arial"/>
              </w:rPr>
            </w:pPr>
            <w:r w:rsidRPr="00E36402">
              <w:rPr>
                <w:rFonts w:cs="Arial"/>
              </w:rPr>
              <w:t>Proposals should be sent to:</w:t>
            </w:r>
          </w:p>
          <w:p w:rsidR="006F1998" w:rsidRPr="00E36402" w:rsidRDefault="006F1998" w:rsidP="00385243">
            <w:pPr>
              <w:rPr>
                <w:rFonts w:cs="Arial"/>
                <w:b/>
                <w:bCs/>
              </w:rPr>
            </w:pPr>
            <w:r w:rsidRPr="00E36402">
              <w:rPr>
                <w:rFonts w:cs="Arial"/>
              </w:rPr>
              <w:br/>
            </w:r>
            <w:r w:rsidR="005A5906" w:rsidRPr="00E36402">
              <w:rPr>
                <w:rFonts w:cs="Arial"/>
                <w:b/>
                <w:bCs/>
              </w:rPr>
              <w:t>Judicial Council of California</w:t>
            </w:r>
          </w:p>
          <w:p w:rsidR="001A1A8B" w:rsidRPr="00E36402" w:rsidRDefault="006F1998" w:rsidP="00385243">
            <w:pPr>
              <w:rPr>
                <w:rFonts w:cs="Arial"/>
                <w:b/>
                <w:bCs/>
              </w:rPr>
            </w:pPr>
            <w:r w:rsidRPr="00E36402">
              <w:rPr>
                <w:rFonts w:cs="Arial"/>
                <w:b/>
                <w:bCs/>
              </w:rPr>
              <w:t xml:space="preserve">Attn:  </w:t>
            </w:r>
            <w:r w:rsidR="005A5906" w:rsidRPr="00E36402">
              <w:rPr>
                <w:rFonts w:cs="Arial"/>
                <w:b/>
                <w:bCs/>
              </w:rPr>
              <w:t>Procurement</w:t>
            </w:r>
            <w:r w:rsidR="001A1A8B" w:rsidRPr="00E36402">
              <w:rPr>
                <w:rFonts w:cs="Arial"/>
                <w:position w:val="1"/>
              </w:rPr>
              <w:t xml:space="preserve"> </w:t>
            </w:r>
            <w:r w:rsidR="001A1A8B" w:rsidRPr="00E36402">
              <w:rPr>
                <w:rFonts w:cs="Arial"/>
                <w:b/>
                <w:position w:val="1"/>
              </w:rPr>
              <w:t xml:space="preserve">– </w:t>
            </w:r>
            <w:r w:rsidR="0092041A" w:rsidRPr="00E36402">
              <w:rPr>
                <w:rFonts w:cs="Arial"/>
                <w:b/>
                <w:position w:val="1"/>
              </w:rPr>
              <w:t>Contracts Supervisor</w:t>
            </w:r>
          </w:p>
          <w:p w:rsidR="006F1998" w:rsidRPr="00E36402" w:rsidRDefault="006F1998" w:rsidP="00385243">
            <w:pPr>
              <w:rPr>
                <w:rFonts w:cs="Arial"/>
                <w:b/>
                <w:bCs/>
              </w:rPr>
            </w:pPr>
            <w:r w:rsidRPr="00E36402">
              <w:rPr>
                <w:rFonts w:cs="Arial"/>
                <w:b/>
                <w:bCs/>
              </w:rPr>
              <w:t>RFP No</w:t>
            </w:r>
            <w:r w:rsidR="00917208" w:rsidRPr="00E36402">
              <w:rPr>
                <w:rFonts w:cs="Arial"/>
                <w:b/>
                <w:bCs/>
              </w:rPr>
              <w:t xml:space="preserve">. </w:t>
            </w:r>
            <w:r w:rsidR="008228C6" w:rsidRPr="00E36402">
              <w:rPr>
                <w:rFonts w:cs="Arial"/>
                <w:b/>
                <w:bCs/>
              </w:rPr>
              <w:t>BAP-</w:t>
            </w:r>
            <w:r w:rsidR="00704C2A" w:rsidRPr="00E36402">
              <w:rPr>
                <w:rFonts w:cs="Arial"/>
                <w:b/>
                <w:bCs/>
              </w:rPr>
              <w:t>2017-01</w:t>
            </w:r>
            <w:r w:rsidR="008228C6" w:rsidRPr="00E36402">
              <w:rPr>
                <w:rFonts w:cs="Arial"/>
                <w:b/>
                <w:bCs/>
              </w:rPr>
              <w:t>-PC</w:t>
            </w:r>
          </w:p>
          <w:p w:rsidR="00541B38" w:rsidRPr="00E36402" w:rsidRDefault="005A5906" w:rsidP="005A5906">
            <w:pPr>
              <w:rPr>
                <w:rFonts w:cs="Arial"/>
                <w:b/>
                <w:bCs/>
              </w:rPr>
            </w:pPr>
            <w:r w:rsidRPr="00E36402">
              <w:rPr>
                <w:rFonts w:cs="Arial"/>
                <w:b/>
                <w:bCs/>
              </w:rPr>
              <w:t>2850 Gateway Oaks Drive, Suite 300</w:t>
            </w:r>
          </w:p>
          <w:p w:rsidR="006F1998" w:rsidRPr="00E36402" w:rsidRDefault="006F1998" w:rsidP="005A5906">
            <w:pPr>
              <w:rPr>
                <w:rFonts w:cs="Arial"/>
                <w:b/>
                <w:bCs/>
              </w:rPr>
            </w:pPr>
            <w:r w:rsidRPr="00E36402">
              <w:rPr>
                <w:rFonts w:cs="Arial"/>
                <w:b/>
                <w:bCs/>
              </w:rPr>
              <w:t>Sacramento, CA  958</w:t>
            </w:r>
            <w:r w:rsidR="005A5906" w:rsidRPr="00E36402">
              <w:rPr>
                <w:rFonts w:cs="Arial"/>
                <w:b/>
                <w:bCs/>
              </w:rPr>
              <w:t>33-4348</w:t>
            </w:r>
          </w:p>
        </w:tc>
      </w:tr>
    </w:tbl>
    <w:p w:rsidR="006F1998" w:rsidRPr="00E36402" w:rsidRDefault="005A5906" w:rsidP="004E586A">
      <w:pPr>
        <w:jc w:val="center"/>
        <w:rPr>
          <w:b/>
          <w:color w:val="365F91"/>
          <w:sz w:val="28"/>
          <w:szCs w:val="28"/>
        </w:rPr>
      </w:pPr>
      <w:r w:rsidRPr="00E36402">
        <w:br w:type="page"/>
      </w:r>
      <w:r w:rsidR="006F1998" w:rsidRPr="00E36402">
        <w:rPr>
          <w:b/>
          <w:color w:val="365F91"/>
          <w:sz w:val="28"/>
          <w:szCs w:val="28"/>
        </w:rPr>
        <w:t>Table of Contents</w:t>
      </w:r>
    </w:p>
    <w:p w:rsidR="006F1998" w:rsidRPr="00E36402" w:rsidRDefault="006F1998" w:rsidP="009C24A3">
      <w:pPr>
        <w:rPr>
          <w:lang w:eastAsia="ja-JP"/>
        </w:rPr>
      </w:pPr>
    </w:p>
    <w:p w:rsidR="001A7C77" w:rsidRDefault="00EF1B7C">
      <w:pPr>
        <w:pStyle w:val="TOC1"/>
        <w:tabs>
          <w:tab w:val="left" w:pos="440"/>
          <w:tab w:val="right" w:leader="dot" w:pos="9710"/>
        </w:tabs>
        <w:rPr>
          <w:rFonts w:asciiTheme="minorHAnsi" w:eastAsiaTheme="minorEastAsia" w:hAnsiTheme="minorHAnsi" w:cstheme="minorBidi"/>
          <w:noProof/>
        </w:rPr>
      </w:pPr>
      <w:r w:rsidRPr="00E36402">
        <w:rPr>
          <w:rFonts w:cs="Arial"/>
        </w:rPr>
        <w:fldChar w:fldCharType="begin"/>
      </w:r>
      <w:r w:rsidRPr="00E36402">
        <w:rPr>
          <w:rFonts w:cs="Arial"/>
        </w:rPr>
        <w:instrText xml:space="preserve"> TOC \o "1-2" \h \z \u \t "mtd1_L3,3,ExN3,3,ExP Heading 3,3" </w:instrText>
      </w:r>
      <w:r w:rsidRPr="00E36402">
        <w:rPr>
          <w:rFonts w:cs="Arial"/>
        </w:rPr>
        <w:fldChar w:fldCharType="separate"/>
      </w:r>
      <w:hyperlink w:anchor="_Toc477167839" w:history="1">
        <w:r w:rsidR="001A7C77" w:rsidRPr="00996E94">
          <w:rPr>
            <w:rStyle w:val="Hyperlink"/>
            <w:noProof/>
          </w:rPr>
          <w:t>1.</w:t>
        </w:r>
        <w:r w:rsidR="001A7C77">
          <w:rPr>
            <w:rFonts w:asciiTheme="minorHAnsi" w:eastAsiaTheme="minorEastAsia" w:hAnsiTheme="minorHAnsi" w:cstheme="minorBidi"/>
            <w:noProof/>
          </w:rPr>
          <w:tab/>
        </w:r>
        <w:r w:rsidR="001A7C77" w:rsidRPr="00996E94">
          <w:rPr>
            <w:rStyle w:val="Hyperlink"/>
            <w:noProof/>
          </w:rPr>
          <w:t>BACKGROUND INFORMATION</w:t>
        </w:r>
        <w:r w:rsidR="001A7C77">
          <w:rPr>
            <w:noProof/>
            <w:webHidden/>
          </w:rPr>
          <w:tab/>
        </w:r>
        <w:r w:rsidR="001A7C77">
          <w:rPr>
            <w:noProof/>
            <w:webHidden/>
          </w:rPr>
          <w:fldChar w:fldCharType="begin"/>
        </w:r>
        <w:r w:rsidR="001A7C77">
          <w:rPr>
            <w:noProof/>
            <w:webHidden/>
          </w:rPr>
          <w:instrText xml:space="preserve"> PAGEREF _Toc477167839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0" w:history="1">
        <w:r w:rsidR="001A7C77" w:rsidRPr="00996E94">
          <w:rPr>
            <w:rStyle w:val="Hyperlink"/>
            <w:noProof/>
          </w:rPr>
          <w:t>1.1</w:t>
        </w:r>
        <w:r w:rsidR="001A7C77">
          <w:rPr>
            <w:rFonts w:asciiTheme="minorHAnsi" w:eastAsiaTheme="minorEastAsia" w:hAnsiTheme="minorHAnsi" w:cstheme="minorBidi"/>
            <w:noProof/>
          </w:rPr>
          <w:tab/>
        </w:r>
        <w:r w:rsidR="001A7C77" w:rsidRPr="00996E94">
          <w:rPr>
            <w:rStyle w:val="Hyperlink"/>
            <w:noProof/>
          </w:rPr>
          <w:t>Judicial Council of California and Superior Courts of California</w:t>
        </w:r>
        <w:r w:rsidR="001A7C77">
          <w:rPr>
            <w:noProof/>
            <w:webHidden/>
          </w:rPr>
          <w:tab/>
        </w:r>
        <w:r w:rsidR="001A7C77">
          <w:rPr>
            <w:noProof/>
            <w:webHidden/>
          </w:rPr>
          <w:fldChar w:fldCharType="begin"/>
        </w:r>
        <w:r w:rsidR="001A7C77">
          <w:rPr>
            <w:noProof/>
            <w:webHidden/>
          </w:rPr>
          <w:instrText xml:space="preserve"> PAGEREF _Toc477167840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1" w:history="1">
        <w:r w:rsidR="001A7C77" w:rsidRPr="00996E94">
          <w:rPr>
            <w:rStyle w:val="Hyperlink"/>
            <w:noProof/>
          </w:rPr>
          <w:t>1.2</w:t>
        </w:r>
        <w:r w:rsidR="001A7C77">
          <w:rPr>
            <w:rFonts w:asciiTheme="minorHAnsi" w:eastAsiaTheme="minorEastAsia" w:hAnsiTheme="minorHAnsi" w:cstheme="minorBidi"/>
            <w:noProof/>
          </w:rPr>
          <w:tab/>
        </w:r>
        <w:r w:rsidR="001A7C77" w:rsidRPr="00996E94">
          <w:rPr>
            <w:rStyle w:val="Hyperlink"/>
            <w:noProof/>
          </w:rPr>
          <w:t>California Information Technology Managers Forum</w:t>
        </w:r>
        <w:r w:rsidR="001A7C77">
          <w:rPr>
            <w:noProof/>
            <w:webHidden/>
          </w:rPr>
          <w:tab/>
        </w:r>
        <w:r w:rsidR="001A7C77">
          <w:rPr>
            <w:noProof/>
            <w:webHidden/>
          </w:rPr>
          <w:fldChar w:fldCharType="begin"/>
        </w:r>
        <w:r w:rsidR="001A7C77">
          <w:rPr>
            <w:noProof/>
            <w:webHidden/>
          </w:rPr>
          <w:instrText xml:space="preserve"> PAGEREF _Toc477167841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2" w:history="1">
        <w:r w:rsidR="001A7C77" w:rsidRPr="00996E94">
          <w:rPr>
            <w:rStyle w:val="Hyperlink"/>
            <w:noProof/>
          </w:rPr>
          <w:t>1.3</w:t>
        </w:r>
        <w:r w:rsidR="001A7C77">
          <w:rPr>
            <w:rFonts w:asciiTheme="minorHAnsi" w:eastAsiaTheme="minorEastAsia" w:hAnsiTheme="minorHAnsi" w:cstheme="minorBidi"/>
            <w:noProof/>
          </w:rPr>
          <w:tab/>
        </w:r>
        <w:r w:rsidR="001A7C77" w:rsidRPr="00996E94">
          <w:rPr>
            <w:rStyle w:val="Hyperlink"/>
            <w:noProof/>
          </w:rPr>
          <w:t>General Description and Process</w:t>
        </w:r>
        <w:r w:rsidR="001A7C77">
          <w:rPr>
            <w:noProof/>
            <w:webHidden/>
          </w:rPr>
          <w:tab/>
        </w:r>
        <w:r w:rsidR="001A7C77">
          <w:rPr>
            <w:noProof/>
            <w:webHidden/>
          </w:rPr>
          <w:fldChar w:fldCharType="begin"/>
        </w:r>
        <w:r w:rsidR="001A7C77">
          <w:rPr>
            <w:noProof/>
            <w:webHidden/>
          </w:rPr>
          <w:instrText xml:space="preserve"> PAGEREF _Toc477167842 \h </w:instrText>
        </w:r>
        <w:r w:rsidR="001A7C77">
          <w:rPr>
            <w:noProof/>
            <w:webHidden/>
          </w:rPr>
        </w:r>
        <w:r w:rsidR="001A7C77">
          <w:rPr>
            <w:noProof/>
            <w:webHidden/>
          </w:rPr>
          <w:fldChar w:fldCharType="separate"/>
        </w:r>
        <w:r w:rsidR="00AB27C4">
          <w:rPr>
            <w:noProof/>
            <w:webHidden/>
          </w:rPr>
          <w:t>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3" w:history="1">
        <w:r w:rsidR="001A7C77" w:rsidRPr="00996E94">
          <w:rPr>
            <w:rStyle w:val="Hyperlink"/>
            <w:noProof/>
          </w:rPr>
          <w:t>1.4</w:t>
        </w:r>
        <w:r w:rsidR="001A7C77">
          <w:rPr>
            <w:rFonts w:asciiTheme="minorHAnsi" w:eastAsiaTheme="minorEastAsia" w:hAnsiTheme="minorHAnsi" w:cstheme="minorBidi"/>
            <w:noProof/>
          </w:rPr>
          <w:tab/>
        </w:r>
        <w:r w:rsidR="001A7C77" w:rsidRPr="00996E94">
          <w:rPr>
            <w:rStyle w:val="Hyperlink"/>
            <w:noProof/>
          </w:rPr>
          <w:t>California Superior Courts Automation</w:t>
        </w:r>
        <w:r w:rsidR="001A7C77">
          <w:rPr>
            <w:noProof/>
            <w:webHidden/>
          </w:rPr>
          <w:tab/>
        </w:r>
        <w:r w:rsidR="001A7C77">
          <w:rPr>
            <w:noProof/>
            <w:webHidden/>
          </w:rPr>
          <w:fldChar w:fldCharType="begin"/>
        </w:r>
        <w:r w:rsidR="001A7C77">
          <w:rPr>
            <w:noProof/>
            <w:webHidden/>
          </w:rPr>
          <w:instrText xml:space="preserve"> PAGEREF _Toc477167843 \h </w:instrText>
        </w:r>
        <w:r w:rsidR="001A7C77">
          <w:rPr>
            <w:noProof/>
            <w:webHidden/>
          </w:rPr>
        </w:r>
        <w:r w:rsidR="001A7C77">
          <w:rPr>
            <w:noProof/>
            <w:webHidden/>
          </w:rPr>
          <w:fldChar w:fldCharType="separate"/>
        </w:r>
        <w:r w:rsidR="00AB27C4">
          <w:rPr>
            <w:noProof/>
            <w:webHidden/>
          </w:rPr>
          <w:t>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4" w:history="1">
        <w:r w:rsidR="001A7C77" w:rsidRPr="00996E94">
          <w:rPr>
            <w:rStyle w:val="Hyperlink"/>
            <w:noProof/>
          </w:rPr>
          <w:t>1.5</w:t>
        </w:r>
        <w:r w:rsidR="001A7C77">
          <w:rPr>
            <w:rFonts w:asciiTheme="minorHAnsi" w:eastAsiaTheme="minorEastAsia" w:hAnsiTheme="minorHAnsi" w:cstheme="minorBidi"/>
            <w:noProof/>
          </w:rPr>
          <w:tab/>
        </w:r>
        <w:r w:rsidR="001A7C77" w:rsidRPr="00996E94">
          <w:rPr>
            <w:rStyle w:val="Hyperlink"/>
            <w:noProof/>
          </w:rPr>
          <w:t>Challenges in Delivering E-Services</w:t>
        </w:r>
        <w:r w:rsidR="001A7C77">
          <w:rPr>
            <w:noProof/>
            <w:webHidden/>
          </w:rPr>
          <w:tab/>
        </w:r>
        <w:r w:rsidR="001A7C77">
          <w:rPr>
            <w:noProof/>
            <w:webHidden/>
          </w:rPr>
          <w:fldChar w:fldCharType="begin"/>
        </w:r>
        <w:r w:rsidR="001A7C77">
          <w:rPr>
            <w:noProof/>
            <w:webHidden/>
          </w:rPr>
          <w:instrText xml:space="preserve"> PAGEREF _Toc477167844 \h </w:instrText>
        </w:r>
        <w:r w:rsidR="001A7C77">
          <w:rPr>
            <w:noProof/>
            <w:webHidden/>
          </w:rPr>
        </w:r>
        <w:r w:rsidR="001A7C77">
          <w:rPr>
            <w:noProof/>
            <w:webHidden/>
          </w:rPr>
          <w:fldChar w:fldCharType="separate"/>
        </w:r>
        <w:r w:rsidR="00AB27C4">
          <w:rPr>
            <w:noProof/>
            <w:webHidden/>
          </w:rPr>
          <w:t>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5" w:history="1">
        <w:r w:rsidR="001A7C77" w:rsidRPr="00996E94">
          <w:rPr>
            <w:rStyle w:val="Hyperlink"/>
            <w:noProof/>
          </w:rPr>
          <w:t>1.6</w:t>
        </w:r>
        <w:r w:rsidR="001A7C77">
          <w:rPr>
            <w:rFonts w:asciiTheme="minorHAnsi" w:eastAsiaTheme="minorEastAsia" w:hAnsiTheme="minorHAnsi" w:cstheme="minorBidi"/>
            <w:noProof/>
          </w:rPr>
          <w:tab/>
        </w:r>
        <w:r w:rsidR="001A7C77" w:rsidRPr="00996E94">
          <w:rPr>
            <w:rStyle w:val="Hyperlink"/>
            <w:noProof/>
          </w:rPr>
          <w:t>Information Technology Advisory Committee Work Streams</w:t>
        </w:r>
        <w:r w:rsidR="001A7C77">
          <w:rPr>
            <w:noProof/>
            <w:webHidden/>
          </w:rPr>
          <w:tab/>
        </w:r>
        <w:r w:rsidR="001A7C77">
          <w:rPr>
            <w:noProof/>
            <w:webHidden/>
          </w:rPr>
          <w:fldChar w:fldCharType="begin"/>
        </w:r>
        <w:r w:rsidR="001A7C77">
          <w:rPr>
            <w:noProof/>
            <w:webHidden/>
          </w:rPr>
          <w:instrText xml:space="preserve"> PAGEREF _Toc477167845 \h </w:instrText>
        </w:r>
        <w:r w:rsidR="001A7C77">
          <w:rPr>
            <w:noProof/>
            <w:webHidden/>
          </w:rPr>
        </w:r>
        <w:r w:rsidR="001A7C77">
          <w:rPr>
            <w:noProof/>
            <w:webHidden/>
          </w:rPr>
          <w:fldChar w:fldCharType="separate"/>
        </w:r>
        <w:r w:rsidR="00AB27C4">
          <w:rPr>
            <w:noProof/>
            <w:webHidden/>
          </w:rPr>
          <w:t>9</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46" w:history="1">
        <w:r w:rsidR="001A7C77" w:rsidRPr="00996E94">
          <w:rPr>
            <w:rStyle w:val="Hyperlink"/>
            <w:noProof/>
          </w:rPr>
          <w:t>2.</w:t>
        </w:r>
        <w:r w:rsidR="001A7C77">
          <w:rPr>
            <w:rFonts w:asciiTheme="minorHAnsi" w:eastAsiaTheme="minorEastAsia" w:hAnsiTheme="minorHAnsi" w:cstheme="minorBidi"/>
            <w:noProof/>
          </w:rPr>
          <w:tab/>
        </w:r>
        <w:r w:rsidR="001A7C77" w:rsidRPr="00996E94">
          <w:rPr>
            <w:rStyle w:val="Hyperlink"/>
            <w:noProof/>
          </w:rPr>
          <w:t>DESCRIPTION OF GOODS AND/OR SERVICES</w:t>
        </w:r>
        <w:r w:rsidR="001A7C77">
          <w:rPr>
            <w:noProof/>
            <w:webHidden/>
          </w:rPr>
          <w:tab/>
        </w:r>
        <w:r w:rsidR="001A7C77">
          <w:rPr>
            <w:noProof/>
            <w:webHidden/>
          </w:rPr>
          <w:fldChar w:fldCharType="begin"/>
        </w:r>
        <w:r w:rsidR="001A7C77">
          <w:rPr>
            <w:noProof/>
            <w:webHidden/>
          </w:rPr>
          <w:instrText xml:space="preserve"> PAGEREF _Toc477167846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7" w:history="1">
        <w:r w:rsidR="001A7C77" w:rsidRPr="00996E94">
          <w:rPr>
            <w:rStyle w:val="Hyperlink"/>
            <w:noProof/>
          </w:rPr>
          <w:t>2.1</w:t>
        </w:r>
        <w:r w:rsidR="001A7C77">
          <w:rPr>
            <w:rFonts w:asciiTheme="minorHAnsi" w:eastAsiaTheme="minorEastAsia" w:hAnsiTheme="minorHAnsi" w:cstheme="minorBidi"/>
            <w:noProof/>
          </w:rPr>
          <w:tab/>
        </w:r>
        <w:r w:rsidR="001A7C77" w:rsidRPr="00996E94">
          <w:rPr>
            <w:rStyle w:val="Hyperlink"/>
            <w:noProof/>
          </w:rPr>
          <w:t>Goals and Contract Term</w:t>
        </w:r>
        <w:r w:rsidR="001A7C77">
          <w:rPr>
            <w:noProof/>
            <w:webHidden/>
          </w:rPr>
          <w:tab/>
        </w:r>
        <w:r w:rsidR="001A7C77">
          <w:rPr>
            <w:noProof/>
            <w:webHidden/>
          </w:rPr>
          <w:fldChar w:fldCharType="begin"/>
        </w:r>
        <w:r w:rsidR="001A7C77">
          <w:rPr>
            <w:noProof/>
            <w:webHidden/>
          </w:rPr>
          <w:instrText xml:space="preserve"> PAGEREF _Toc477167847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8" w:history="1">
        <w:r w:rsidR="001A7C77" w:rsidRPr="00996E94">
          <w:rPr>
            <w:rStyle w:val="Hyperlink"/>
            <w:noProof/>
          </w:rPr>
          <w:t>2.2</w:t>
        </w:r>
        <w:r w:rsidR="001A7C77">
          <w:rPr>
            <w:rFonts w:asciiTheme="minorHAnsi" w:eastAsiaTheme="minorEastAsia" w:hAnsiTheme="minorHAnsi" w:cstheme="minorBidi"/>
            <w:noProof/>
          </w:rPr>
          <w:tab/>
        </w:r>
        <w:r w:rsidR="001A7C77" w:rsidRPr="00996E94">
          <w:rPr>
            <w:rStyle w:val="Hyperlink"/>
            <w:noProof/>
          </w:rPr>
          <w:t>Scope</w:t>
        </w:r>
        <w:r w:rsidR="001A7C77">
          <w:rPr>
            <w:noProof/>
            <w:webHidden/>
          </w:rPr>
          <w:tab/>
        </w:r>
        <w:r w:rsidR="001A7C77">
          <w:rPr>
            <w:noProof/>
            <w:webHidden/>
          </w:rPr>
          <w:fldChar w:fldCharType="begin"/>
        </w:r>
        <w:r w:rsidR="001A7C77">
          <w:rPr>
            <w:noProof/>
            <w:webHidden/>
          </w:rPr>
          <w:instrText xml:space="preserve"> PAGEREF _Toc477167848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49" w:history="1">
        <w:r w:rsidR="001A7C77" w:rsidRPr="00996E94">
          <w:rPr>
            <w:rStyle w:val="Hyperlink"/>
            <w:noProof/>
          </w:rPr>
          <w:t>2.3</w:t>
        </w:r>
        <w:r w:rsidR="001A7C77">
          <w:rPr>
            <w:rFonts w:asciiTheme="minorHAnsi" w:eastAsiaTheme="minorEastAsia" w:hAnsiTheme="minorHAnsi" w:cstheme="minorBidi"/>
            <w:noProof/>
          </w:rPr>
          <w:tab/>
        </w:r>
        <w:r w:rsidR="001A7C77" w:rsidRPr="00996E94">
          <w:rPr>
            <w:rStyle w:val="Hyperlink"/>
            <w:noProof/>
          </w:rPr>
          <w:t>Business and Functional Requirements</w:t>
        </w:r>
        <w:r w:rsidR="001A7C77">
          <w:rPr>
            <w:noProof/>
            <w:webHidden/>
          </w:rPr>
          <w:tab/>
        </w:r>
        <w:r w:rsidR="001A7C77">
          <w:rPr>
            <w:noProof/>
            <w:webHidden/>
          </w:rPr>
          <w:fldChar w:fldCharType="begin"/>
        </w:r>
        <w:r w:rsidR="001A7C77">
          <w:rPr>
            <w:noProof/>
            <w:webHidden/>
          </w:rPr>
          <w:instrText xml:space="preserve"> PAGEREF _Toc477167849 \h </w:instrText>
        </w:r>
        <w:r w:rsidR="001A7C77">
          <w:rPr>
            <w:noProof/>
            <w:webHidden/>
          </w:rPr>
        </w:r>
        <w:r w:rsidR="001A7C77">
          <w:rPr>
            <w:noProof/>
            <w:webHidden/>
          </w:rPr>
          <w:fldChar w:fldCharType="separate"/>
        </w:r>
        <w:r w:rsidR="00AB27C4">
          <w:rPr>
            <w:noProof/>
            <w:webHidden/>
          </w:rPr>
          <w:t>12</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0" w:history="1">
        <w:r w:rsidR="001A7C77" w:rsidRPr="00996E94">
          <w:rPr>
            <w:rStyle w:val="Hyperlink"/>
            <w:noProof/>
          </w:rPr>
          <w:t>2.4</w:t>
        </w:r>
        <w:r w:rsidR="001A7C77">
          <w:rPr>
            <w:rFonts w:asciiTheme="minorHAnsi" w:eastAsiaTheme="minorEastAsia" w:hAnsiTheme="minorHAnsi" w:cstheme="minorBidi"/>
            <w:noProof/>
          </w:rPr>
          <w:tab/>
        </w:r>
        <w:r w:rsidR="001A7C77" w:rsidRPr="00996E94">
          <w:rPr>
            <w:rStyle w:val="Hyperlink"/>
            <w:noProof/>
          </w:rPr>
          <w:t>Non-Functional Requirements</w:t>
        </w:r>
        <w:r w:rsidR="001A7C77">
          <w:rPr>
            <w:noProof/>
            <w:webHidden/>
          </w:rPr>
          <w:tab/>
        </w:r>
        <w:r w:rsidR="001A7C77">
          <w:rPr>
            <w:noProof/>
            <w:webHidden/>
          </w:rPr>
          <w:fldChar w:fldCharType="begin"/>
        </w:r>
        <w:r w:rsidR="001A7C77">
          <w:rPr>
            <w:noProof/>
            <w:webHidden/>
          </w:rPr>
          <w:instrText xml:space="preserve"> PAGEREF _Toc477167850 \h </w:instrText>
        </w:r>
        <w:r w:rsidR="001A7C77">
          <w:rPr>
            <w:noProof/>
            <w:webHidden/>
          </w:rPr>
        </w:r>
        <w:r w:rsidR="001A7C77">
          <w:rPr>
            <w:noProof/>
            <w:webHidden/>
          </w:rPr>
          <w:fldChar w:fldCharType="separate"/>
        </w:r>
        <w:r w:rsidR="00AB27C4">
          <w:rPr>
            <w:noProof/>
            <w:webHidden/>
          </w:rPr>
          <w:t>13</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1" w:history="1">
        <w:r w:rsidR="001A7C77" w:rsidRPr="00996E94">
          <w:rPr>
            <w:rStyle w:val="Hyperlink"/>
            <w:noProof/>
          </w:rPr>
          <w:t>2.5</w:t>
        </w:r>
        <w:r w:rsidR="001A7C77">
          <w:rPr>
            <w:rFonts w:asciiTheme="minorHAnsi" w:eastAsiaTheme="minorEastAsia" w:hAnsiTheme="minorHAnsi" w:cstheme="minorBidi"/>
            <w:noProof/>
          </w:rPr>
          <w:tab/>
        </w:r>
        <w:r w:rsidR="001A7C77" w:rsidRPr="00996E94">
          <w:rPr>
            <w:rStyle w:val="Hyperlink"/>
            <w:noProof/>
          </w:rPr>
          <w:t>Standards Management Service Requirements</w:t>
        </w:r>
        <w:r w:rsidR="001A7C77">
          <w:rPr>
            <w:noProof/>
            <w:webHidden/>
          </w:rPr>
          <w:tab/>
        </w:r>
        <w:r w:rsidR="001A7C77">
          <w:rPr>
            <w:noProof/>
            <w:webHidden/>
          </w:rPr>
          <w:fldChar w:fldCharType="begin"/>
        </w:r>
        <w:r w:rsidR="001A7C77">
          <w:rPr>
            <w:noProof/>
            <w:webHidden/>
          </w:rPr>
          <w:instrText xml:space="preserve"> PAGEREF _Toc477167851 \h </w:instrText>
        </w:r>
        <w:r w:rsidR="001A7C77">
          <w:rPr>
            <w:noProof/>
            <w:webHidden/>
          </w:rPr>
        </w:r>
        <w:r w:rsidR="001A7C77">
          <w:rPr>
            <w:noProof/>
            <w:webHidden/>
          </w:rPr>
          <w:fldChar w:fldCharType="separate"/>
        </w:r>
        <w:r w:rsidR="00AB27C4">
          <w:rPr>
            <w:noProof/>
            <w:webHidden/>
          </w:rPr>
          <w:t>13</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2" w:history="1">
        <w:r w:rsidR="001A7C77" w:rsidRPr="00996E94">
          <w:rPr>
            <w:rStyle w:val="Hyperlink"/>
            <w:noProof/>
          </w:rPr>
          <w:t>2.6</w:t>
        </w:r>
        <w:r w:rsidR="001A7C77">
          <w:rPr>
            <w:rFonts w:asciiTheme="minorHAnsi" w:eastAsiaTheme="minorEastAsia" w:hAnsiTheme="minorHAnsi" w:cstheme="minorBidi"/>
            <w:noProof/>
          </w:rPr>
          <w:tab/>
        </w:r>
        <w:r w:rsidR="001A7C77" w:rsidRPr="00996E94">
          <w:rPr>
            <w:rStyle w:val="Hyperlink"/>
            <w:noProof/>
          </w:rPr>
          <w:t>Implementation and Ongoing Service Requirements</w:t>
        </w:r>
        <w:r w:rsidR="001A7C77">
          <w:rPr>
            <w:noProof/>
            <w:webHidden/>
          </w:rPr>
          <w:tab/>
        </w:r>
        <w:r w:rsidR="001A7C77">
          <w:rPr>
            <w:noProof/>
            <w:webHidden/>
          </w:rPr>
          <w:fldChar w:fldCharType="begin"/>
        </w:r>
        <w:r w:rsidR="001A7C77">
          <w:rPr>
            <w:noProof/>
            <w:webHidden/>
          </w:rPr>
          <w:instrText xml:space="preserve"> PAGEREF _Toc477167852 \h </w:instrText>
        </w:r>
        <w:r w:rsidR="001A7C77">
          <w:rPr>
            <w:noProof/>
            <w:webHidden/>
          </w:rPr>
        </w:r>
        <w:r w:rsidR="001A7C77">
          <w:rPr>
            <w:noProof/>
            <w:webHidden/>
          </w:rPr>
          <w:fldChar w:fldCharType="separate"/>
        </w:r>
        <w:r w:rsidR="00AB27C4">
          <w:rPr>
            <w:noProof/>
            <w:webHidden/>
          </w:rPr>
          <w:t>14</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3" w:history="1">
        <w:r w:rsidR="001A7C77" w:rsidRPr="00996E94">
          <w:rPr>
            <w:rStyle w:val="Hyperlink"/>
            <w:noProof/>
          </w:rPr>
          <w:t>2.7</w:t>
        </w:r>
        <w:r w:rsidR="001A7C77">
          <w:rPr>
            <w:rFonts w:asciiTheme="minorHAnsi" w:eastAsiaTheme="minorEastAsia" w:hAnsiTheme="minorHAnsi" w:cstheme="minorBidi"/>
            <w:noProof/>
          </w:rPr>
          <w:tab/>
        </w:r>
        <w:r w:rsidR="001A7C77" w:rsidRPr="00996E94">
          <w:rPr>
            <w:rStyle w:val="Hyperlink"/>
            <w:noProof/>
          </w:rPr>
          <w:t>Development and Maintenance of Conformant Interfaces</w:t>
        </w:r>
        <w:r w:rsidR="001A7C77">
          <w:rPr>
            <w:noProof/>
            <w:webHidden/>
          </w:rPr>
          <w:tab/>
        </w:r>
        <w:r w:rsidR="001A7C77">
          <w:rPr>
            <w:noProof/>
            <w:webHidden/>
          </w:rPr>
          <w:fldChar w:fldCharType="begin"/>
        </w:r>
        <w:r w:rsidR="001A7C77">
          <w:rPr>
            <w:noProof/>
            <w:webHidden/>
          </w:rPr>
          <w:instrText xml:space="preserve"> PAGEREF _Toc477167853 \h </w:instrText>
        </w:r>
        <w:r w:rsidR="001A7C77">
          <w:rPr>
            <w:noProof/>
            <w:webHidden/>
          </w:rPr>
        </w:r>
        <w:r w:rsidR="001A7C77">
          <w:rPr>
            <w:noProof/>
            <w:webHidden/>
          </w:rPr>
          <w:fldChar w:fldCharType="separate"/>
        </w:r>
        <w:r w:rsidR="00AB27C4">
          <w:rPr>
            <w:noProof/>
            <w:webHidden/>
          </w:rPr>
          <w:t>14</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4" w:history="1">
        <w:r w:rsidR="001A7C77" w:rsidRPr="00996E94">
          <w:rPr>
            <w:rStyle w:val="Hyperlink"/>
            <w:noProof/>
          </w:rPr>
          <w:t>2.8</w:t>
        </w:r>
        <w:r w:rsidR="001A7C77">
          <w:rPr>
            <w:rFonts w:asciiTheme="minorHAnsi" w:eastAsiaTheme="minorEastAsia" w:hAnsiTheme="minorHAnsi" w:cstheme="minorBidi"/>
            <w:noProof/>
          </w:rPr>
          <w:tab/>
        </w:r>
        <w:r w:rsidR="001A7C77" w:rsidRPr="00996E94">
          <w:rPr>
            <w:rStyle w:val="Hyperlink"/>
            <w:noProof/>
          </w:rPr>
          <w:t>Implementation and Deployment Services</w:t>
        </w:r>
        <w:r w:rsidR="001A7C77">
          <w:rPr>
            <w:noProof/>
            <w:webHidden/>
          </w:rPr>
          <w:tab/>
        </w:r>
        <w:r w:rsidR="001A7C77">
          <w:rPr>
            <w:noProof/>
            <w:webHidden/>
          </w:rPr>
          <w:fldChar w:fldCharType="begin"/>
        </w:r>
        <w:r w:rsidR="001A7C77">
          <w:rPr>
            <w:noProof/>
            <w:webHidden/>
          </w:rPr>
          <w:instrText xml:space="preserve"> PAGEREF _Toc477167854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5" w:history="1">
        <w:r w:rsidR="001A7C77" w:rsidRPr="00996E94">
          <w:rPr>
            <w:rStyle w:val="Hyperlink"/>
            <w:noProof/>
          </w:rPr>
          <w:t>2.9</w:t>
        </w:r>
        <w:r w:rsidR="001A7C77">
          <w:rPr>
            <w:rFonts w:asciiTheme="minorHAnsi" w:eastAsiaTheme="minorEastAsia" w:hAnsiTheme="minorHAnsi" w:cstheme="minorBidi"/>
            <w:noProof/>
          </w:rPr>
          <w:tab/>
        </w:r>
        <w:r w:rsidR="001A7C77" w:rsidRPr="00996E94">
          <w:rPr>
            <w:rStyle w:val="Hyperlink"/>
            <w:noProof/>
          </w:rPr>
          <w:t>Application Service Operating Requirements</w:t>
        </w:r>
        <w:r w:rsidR="001A7C77">
          <w:rPr>
            <w:noProof/>
            <w:webHidden/>
          </w:rPr>
          <w:tab/>
        </w:r>
        <w:r w:rsidR="001A7C77">
          <w:rPr>
            <w:noProof/>
            <w:webHidden/>
          </w:rPr>
          <w:fldChar w:fldCharType="begin"/>
        </w:r>
        <w:r w:rsidR="001A7C77">
          <w:rPr>
            <w:noProof/>
            <w:webHidden/>
          </w:rPr>
          <w:instrText xml:space="preserve"> PAGEREF _Toc477167855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6" w:history="1">
        <w:r w:rsidR="001A7C77" w:rsidRPr="00996E94">
          <w:rPr>
            <w:rStyle w:val="Hyperlink"/>
            <w:noProof/>
          </w:rPr>
          <w:t>2.10</w:t>
        </w:r>
        <w:r w:rsidR="001A7C77">
          <w:rPr>
            <w:rFonts w:asciiTheme="minorHAnsi" w:eastAsiaTheme="minorEastAsia" w:hAnsiTheme="minorHAnsi" w:cstheme="minorBidi"/>
            <w:noProof/>
          </w:rPr>
          <w:tab/>
        </w:r>
        <w:r w:rsidR="001A7C77" w:rsidRPr="00996E94">
          <w:rPr>
            <w:rStyle w:val="Hyperlink"/>
            <w:noProof/>
          </w:rPr>
          <w:t>Maintenance and Support</w:t>
        </w:r>
        <w:r w:rsidR="001A7C77">
          <w:rPr>
            <w:noProof/>
            <w:webHidden/>
          </w:rPr>
          <w:tab/>
        </w:r>
        <w:r w:rsidR="001A7C77">
          <w:rPr>
            <w:noProof/>
            <w:webHidden/>
          </w:rPr>
          <w:fldChar w:fldCharType="begin"/>
        </w:r>
        <w:r w:rsidR="001A7C77">
          <w:rPr>
            <w:noProof/>
            <w:webHidden/>
          </w:rPr>
          <w:instrText xml:space="preserve"> PAGEREF _Toc477167856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7" w:history="1">
        <w:r w:rsidR="001A7C77" w:rsidRPr="00996E94">
          <w:rPr>
            <w:rStyle w:val="Hyperlink"/>
            <w:noProof/>
          </w:rPr>
          <w:t>2.11</w:t>
        </w:r>
        <w:r w:rsidR="001A7C77">
          <w:rPr>
            <w:rFonts w:asciiTheme="minorHAnsi" w:eastAsiaTheme="minorEastAsia" w:hAnsiTheme="minorHAnsi" w:cstheme="minorBidi"/>
            <w:noProof/>
          </w:rPr>
          <w:tab/>
        </w:r>
        <w:r w:rsidR="001A7C77" w:rsidRPr="00996E94">
          <w:rPr>
            <w:rStyle w:val="Hyperlink"/>
            <w:noProof/>
          </w:rPr>
          <w:t>Proposer Warranty</w:t>
        </w:r>
        <w:r w:rsidR="001A7C77">
          <w:rPr>
            <w:noProof/>
            <w:webHidden/>
          </w:rPr>
          <w:tab/>
        </w:r>
        <w:r w:rsidR="001A7C77">
          <w:rPr>
            <w:noProof/>
            <w:webHidden/>
          </w:rPr>
          <w:fldChar w:fldCharType="begin"/>
        </w:r>
        <w:r w:rsidR="001A7C77">
          <w:rPr>
            <w:noProof/>
            <w:webHidden/>
          </w:rPr>
          <w:instrText xml:space="preserve"> PAGEREF _Toc477167857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58" w:history="1">
        <w:r w:rsidR="001A7C77" w:rsidRPr="00996E94">
          <w:rPr>
            <w:rStyle w:val="Hyperlink"/>
            <w:noProof/>
          </w:rPr>
          <w:t>3.</w:t>
        </w:r>
        <w:r w:rsidR="001A7C77">
          <w:rPr>
            <w:rFonts w:asciiTheme="minorHAnsi" w:eastAsiaTheme="minorEastAsia" w:hAnsiTheme="minorHAnsi" w:cstheme="minorBidi"/>
            <w:noProof/>
          </w:rPr>
          <w:tab/>
        </w:r>
        <w:r w:rsidR="001A7C77" w:rsidRPr="00996E94">
          <w:rPr>
            <w:rStyle w:val="Hyperlink"/>
            <w:noProof/>
          </w:rPr>
          <w:t>TIMELINE FOR THIS RFP</w:t>
        </w:r>
        <w:r w:rsidR="001A7C77">
          <w:rPr>
            <w:noProof/>
            <w:webHidden/>
          </w:rPr>
          <w:tab/>
        </w:r>
        <w:r w:rsidR="001A7C77">
          <w:rPr>
            <w:noProof/>
            <w:webHidden/>
          </w:rPr>
          <w:fldChar w:fldCharType="begin"/>
        </w:r>
        <w:r w:rsidR="001A7C77">
          <w:rPr>
            <w:noProof/>
            <w:webHidden/>
          </w:rPr>
          <w:instrText xml:space="preserve"> PAGEREF _Toc477167858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59" w:history="1">
        <w:r w:rsidR="001A7C77" w:rsidRPr="00996E94">
          <w:rPr>
            <w:rStyle w:val="Hyperlink"/>
            <w:noProof/>
          </w:rPr>
          <w:t>3.1</w:t>
        </w:r>
        <w:r w:rsidR="001A7C77">
          <w:rPr>
            <w:rFonts w:asciiTheme="minorHAnsi" w:eastAsiaTheme="minorEastAsia" w:hAnsiTheme="minorHAnsi" w:cstheme="minorBidi"/>
            <w:noProof/>
          </w:rPr>
          <w:tab/>
        </w:r>
        <w:r w:rsidR="001A7C77" w:rsidRPr="00996E94">
          <w:rPr>
            <w:rStyle w:val="Hyperlink"/>
            <w:noProof/>
          </w:rPr>
          <w:t>Proposed Procurement Schedule</w:t>
        </w:r>
        <w:r w:rsidR="001A7C77">
          <w:rPr>
            <w:noProof/>
            <w:webHidden/>
          </w:rPr>
          <w:tab/>
        </w:r>
        <w:r w:rsidR="001A7C77">
          <w:rPr>
            <w:noProof/>
            <w:webHidden/>
          </w:rPr>
          <w:fldChar w:fldCharType="begin"/>
        </w:r>
        <w:r w:rsidR="001A7C77">
          <w:rPr>
            <w:noProof/>
            <w:webHidden/>
          </w:rPr>
          <w:instrText xml:space="preserve"> PAGEREF _Toc477167859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0" w:history="1">
        <w:r w:rsidR="001A7C77" w:rsidRPr="00996E94">
          <w:rPr>
            <w:rStyle w:val="Hyperlink"/>
            <w:noProof/>
          </w:rPr>
          <w:t>3.2</w:t>
        </w:r>
        <w:r w:rsidR="001A7C77">
          <w:rPr>
            <w:rFonts w:asciiTheme="minorHAnsi" w:eastAsiaTheme="minorEastAsia" w:hAnsiTheme="minorHAnsi" w:cstheme="minorBidi"/>
            <w:noProof/>
          </w:rPr>
          <w:tab/>
        </w:r>
        <w:r w:rsidR="001A7C77" w:rsidRPr="00996E94">
          <w:rPr>
            <w:rStyle w:val="Hyperlink"/>
            <w:noProof/>
          </w:rPr>
          <w:t>Mandatory Proposers’ Conference</w:t>
        </w:r>
        <w:r w:rsidR="001A7C77">
          <w:rPr>
            <w:noProof/>
            <w:webHidden/>
          </w:rPr>
          <w:tab/>
        </w:r>
        <w:r w:rsidR="001A7C77">
          <w:rPr>
            <w:noProof/>
            <w:webHidden/>
          </w:rPr>
          <w:fldChar w:fldCharType="begin"/>
        </w:r>
        <w:r w:rsidR="001A7C77">
          <w:rPr>
            <w:noProof/>
            <w:webHidden/>
          </w:rPr>
          <w:instrText xml:space="preserve"> PAGEREF _Toc477167860 \h </w:instrText>
        </w:r>
        <w:r w:rsidR="001A7C77">
          <w:rPr>
            <w:noProof/>
            <w:webHidden/>
          </w:rPr>
        </w:r>
        <w:r w:rsidR="001A7C77">
          <w:rPr>
            <w:noProof/>
            <w:webHidden/>
          </w:rPr>
          <w:fldChar w:fldCharType="separate"/>
        </w:r>
        <w:r w:rsidR="00AB27C4">
          <w:rPr>
            <w:noProof/>
            <w:webHidden/>
          </w:rPr>
          <w:t>17</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61" w:history="1">
        <w:r w:rsidR="001A7C77" w:rsidRPr="00996E94">
          <w:rPr>
            <w:rStyle w:val="Hyperlink"/>
            <w:noProof/>
          </w:rPr>
          <w:t>4.</w:t>
        </w:r>
        <w:r w:rsidR="001A7C77">
          <w:rPr>
            <w:rFonts w:asciiTheme="minorHAnsi" w:eastAsiaTheme="minorEastAsia" w:hAnsiTheme="minorHAnsi" w:cstheme="minorBidi"/>
            <w:noProof/>
          </w:rPr>
          <w:tab/>
        </w:r>
        <w:r w:rsidR="001A7C77" w:rsidRPr="00996E94">
          <w:rPr>
            <w:rStyle w:val="Hyperlink"/>
            <w:noProof/>
          </w:rPr>
          <w:t>RFP ATTACHMENTS</w:t>
        </w:r>
        <w:r w:rsidR="001A7C77">
          <w:rPr>
            <w:noProof/>
            <w:webHidden/>
          </w:rPr>
          <w:tab/>
        </w:r>
        <w:r w:rsidR="001A7C77">
          <w:rPr>
            <w:noProof/>
            <w:webHidden/>
          </w:rPr>
          <w:fldChar w:fldCharType="begin"/>
        </w:r>
        <w:r w:rsidR="001A7C77">
          <w:rPr>
            <w:noProof/>
            <w:webHidden/>
          </w:rPr>
          <w:instrText xml:space="preserve"> PAGEREF _Toc477167861 \h </w:instrText>
        </w:r>
        <w:r w:rsidR="001A7C77">
          <w:rPr>
            <w:noProof/>
            <w:webHidden/>
          </w:rPr>
        </w:r>
        <w:r w:rsidR="001A7C77">
          <w:rPr>
            <w:noProof/>
            <w:webHidden/>
          </w:rPr>
          <w:fldChar w:fldCharType="separate"/>
        </w:r>
        <w:r w:rsidR="00AB27C4">
          <w:rPr>
            <w:noProof/>
            <w:webHidden/>
          </w:rPr>
          <w:t>18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2" w:history="1">
        <w:r w:rsidR="001A7C77" w:rsidRPr="00996E94">
          <w:rPr>
            <w:rStyle w:val="Hyperlink"/>
            <w:noProof/>
          </w:rPr>
          <w:t>4.1</w:t>
        </w:r>
        <w:r w:rsidR="001A7C77">
          <w:rPr>
            <w:rFonts w:asciiTheme="minorHAnsi" w:eastAsiaTheme="minorEastAsia" w:hAnsiTheme="minorHAnsi" w:cstheme="minorBidi"/>
            <w:noProof/>
          </w:rPr>
          <w:tab/>
        </w:r>
        <w:r w:rsidR="001A7C77" w:rsidRPr="00996E94">
          <w:rPr>
            <w:rStyle w:val="Hyperlink"/>
            <w:noProof/>
          </w:rPr>
          <w:t>Attachments and Forms</w:t>
        </w:r>
        <w:r w:rsidR="001A7C77">
          <w:rPr>
            <w:noProof/>
            <w:webHidden/>
          </w:rPr>
          <w:tab/>
        </w:r>
        <w:r w:rsidR="001A7C77">
          <w:rPr>
            <w:noProof/>
            <w:webHidden/>
          </w:rPr>
          <w:fldChar w:fldCharType="begin"/>
        </w:r>
        <w:r w:rsidR="001A7C77">
          <w:rPr>
            <w:noProof/>
            <w:webHidden/>
          </w:rPr>
          <w:instrText xml:space="preserve"> PAGEREF _Toc477167862 \h </w:instrText>
        </w:r>
        <w:r w:rsidR="001A7C77">
          <w:rPr>
            <w:noProof/>
            <w:webHidden/>
          </w:rPr>
        </w:r>
        <w:r w:rsidR="001A7C77">
          <w:rPr>
            <w:noProof/>
            <w:webHidden/>
          </w:rPr>
          <w:fldChar w:fldCharType="separate"/>
        </w:r>
        <w:r w:rsidR="00AB27C4">
          <w:rPr>
            <w:noProof/>
            <w:webHidden/>
          </w:rPr>
          <w:t>18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3" w:history="1">
        <w:r w:rsidR="001A7C77" w:rsidRPr="00996E94">
          <w:rPr>
            <w:rStyle w:val="Hyperlink"/>
            <w:noProof/>
          </w:rPr>
          <w:t>4.2</w:t>
        </w:r>
        <w:r w:rsidR="001A7C77">
          <w:rPr>
            <w:rFonts w:asciiTheme="minorHAnsi" w:eastAsiaTheme="minorEastAsia" w:hAnsiTheme="minorHAnsi" w:cstheme="minorBidi"/>
            <w:noProof/>
          </w:rPr>
          <w:tab/>
        </w:r>
        <w:r w:rsidR="001A7C77" w:rsidRPr="00996E94">
          <w:rPr>
            <w:rStyle w:val="Hyperlink"/>
            <w:noProof/>
          </w:rPr>
          <w:t>Requirements and Court Informational Exhibits</w:t>
        </w:r>
        <w:r w:rsidR="001A7C77">
          <w:rPr>
            <w:noProof/>
            <w:webHidden/>
          </w:rPr>
          <w:tab/>
        </w:r>
        <w:r w:rsidR="001A7C77">
          <w:rPr>
            <w:noProof/>
            <w:webHidden/>
          </w:rPr>
          <w:fldChar w:fldCharType="begin"/>
        </w:r>
        <w:r w:rsidR="001A7C77">
          <w:rPr>
            <w:noProof/>
            <w:webHidden/>
          </w:rPr>
          <w:instrText xml:space="preserve"> PAGEREF _Toc477167863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4" w:history="1">
        <w:r w:rsidR="001A7C77" w:rsidRPr="00996E94">
          <w:rPr>
            <w:rStyle w:val="Hyperlink"/>
            <w:noProof/>
          </w:rPr>
          <w:t>4.3</w:t>
        </w:r>
        <w:r w:rsidR="001A7C77">
          <w:rPr>
            <w:rFonts w:asciiTheme="minorHAnsi" w:eastAsiaTheme="minorEastAsia" w:hAnsiTheme="minorHAnsi" w:cstheme="minorBidi"/>
            <w:noProof/>
          </w:rPr>
          <w:tab/>
        </w:r>
        <w:r w:rsidR="001A7C77" w:rsidRPr="00996E94">
          <w:rPr>
            <w:rStyle w:val="Hyperlink"/>
            <w:noProof/>
          </w:rPr>
          <w:t>Background Exhibits</w:t>
        </w:r>
        <w:r w:rsidR="001A7C77">
          <w:rPr>
            <w:noProof/>
            <w:webHidden/>
          </w:rPr>
          <w:tab/>
        </w:r>
        <w:r w:rsidR="001A7C77">
          <w:rPr>
            <w:noProof/>
            <w:webHidden/>
          </w:rPr>
          <w:fldChar w:fldCharType="begin"/>
        </w:r>
        <w:r w:rsidR="001A7C77">
          <w:rPr>
            <w:noProof/>
            <w:webHidden/>
          </w:rPr>
          <w:instrText xml:space="preserve"> PAGEREF _Toc477167864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65" w:history="1">
        <w:r w:rsidR="001A7C77" w:rsidRPr="00996E94">
          <w:rPr>
            <w:rStyle w:val="Hyperlink"/>
            <w:noProof/>
          </w:rPr>
          <w:t>5.</w:t>
        </w:r>
        <w:r w:rsidR="001A7C77">
          <w:rPr>
            <w:rFonts w:asciiTheme="minorHAnsi" w:eastAsiaTheme="minorEastAsia" w:hAnsiTheme="minorHAnsi" w:cstheme="minorBidi"/>
            <w:noProof/>
          </w:rPr>
          <w:tab/>
        </w:r>
        <w:r w:rsidR="001A7C77" w:rsidRPr="00996E94">
          <w:rPr>
            <w:rStyle w:val="Hyperlink"/>
            <w:noProof/>
          </w:rPr>
          <w:t>SUBMISSION OF PROPOSALS</w:t>
        </w:r>
        <w:r w:rsidR="001A7C77">
          <w:rPr>
            <w:noProof/>
            <w:webHidden/>
          </w:rPr>
          <w:tab/>
        </w:r>
        <w:r w:rsidR="001A7C77">
          <w:rPr>
            <w:noProof/>
            <w:webHidden/>
          </w:rPr>
          <w:fldChar w:fldCharType="begin"/>
        </w:r>
        <w:r w:rsidR="001A7C77">
          <w:rPr>
            <w:noProof/>
            <w:webHidden/>
          </w:rPr>
          <w:instrText xml:space="preserve"> PAGEREF _Toc477167865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6" w:history="1">
        <w:r w:rsidR="001A7C77" w:rsidRPr="00996E94">
          <w:rPr>
            <w:rStyle w:val="Hyperlink"/>
            <w:noProof/>
          </w:rPr>
          <w:t>5.1</w:t>
        </w:r>
        <w:r w:rsidR="001A7C77">
          <w:rPr>
            <w:rFonts w:asciiTheme="minorHAnsi" w:eastAsiaTheme="minorEastAsia" w:hAnsiTheme="minorHAnsi" w:cstheme="minorBidi"/>
            <w:noProof/>
          </w:rPr>
          <w:tab/>
        </w:r>
        <w:r w:rsidR="001A7C77" w:rsidRPr="00996E94">
          <w:rPr>
            <w:rStyle w:val="Hyperlink"/>
            <w:noProof/>
          </w:rPr>
          <w:t>Proposal Structure</w:t>
        </w:r>
        <w:r w:rsidR="001A7C77">
          <w:rPr>
            <w:noProof/>
            <w:webHidden/>
          </w:rPr>
          <w:tab/>
        </w:r>
        <w:r w:rsidR="001A7C77">
          <w:rPr>
            <w:noProof/>
            <w:webHidden/>
          </w:rPr>
          <w:fldChar w:fldCharType="begin"/>
        </w:r>
        <w:r w:rsidR="001A7C77">
          <w:rPr>
            <w:noProof/>
            <w:webHidden/>
          </w:rPr>
          <w:instrText xml:space="preserve"> PAGEREF _Toc477167866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7" w:history="1">
        <w:r w:rsidR="001A7C77" w:rsidRPr="00996E94">
          <w:rPr>
            <w:rStyle w:val="Hyperlink"/>
            <w:noProof/>
          </w:rPr>
          <w:t>5.2</w:t>
        </w:r>
        <w:r w:rsidR="001A7C77">
          <w:rPr>
            <w:rFonts w:asciiTheme="minorHAnsi" w:eastAsiaTheme="minorEastAsia" w:hAnsiTheme="minorHAnsi" w:cstheme="minorBidi"/>
            <w:noProof/>
          </w:rPr>
          <w:tab/>
        </w:r>
        <w:r w:rsidR="001A7C77" w:rsidRPr="00996E94">
          <w:rPr>
            <w:rStyle w:val="Hyperlink"/>
            <w:noProof/>
          </w:rPr>
          <w:t>Proposal Copies</w:t>
        </w:r>
        <w:r w:rsidR="001A7C77">
          <w:rPr>
            <w:noProof/>
            <w:webHidden/>
          </w:rPr>
          <w:tab/>
        </w:r>
        <w:r w:rsidR="001A7C77">
          <w:rPr>
            <w:noProof/>
            <w:webHidden/>
          </w:rPr>
          <w:fldChar w:fldCharType="begin"/>
        </w:r>
        <w:r w:rsidR="001A7C77">
          <w:rPr>
            <w:noProof/>
            <w:webHidden/>
          </w:rPr>
          <w:instrText xml:space="preserve"> PAGEREF _Toc477167867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8" w:history="1">
        <w:r w:rsidR="001A7C77" w:rsidRPr="00996E94">
          <w:rPr>
            <w:rStyle w:val="Hyperlink"/>
            <w:noProof/>
          </w:rPr>
          <w:t>5.3</w:t>
        </w:r>
        <w:r w:rsidR="001A7C77">
          <w:rPr>
            <w:rFonts w:asciiTheme="minorHAnsi" w:eastAsiaTheme="minorEastAsia" w:hAnsiTheme="minorHAnsi" w:cstheme="minorBidi"/>
            <w:noProof/>
          </w:rPr>
          <w:tab/>
        </w:r>
        <w:r w:rsidR="001A7C77" w:rsidRPr="00996E94">
          <w:rPr>
            <w:rStyle w:val="Hyperlink"/>
            <w:noProof/>
          </w:rPr>
          <w:t>Proposal Delivery Address</w:t>
        </w:r>
        <w:r w:rsidR="001A7C77">
          <w:rPr>
            <w:noProof/>
            <w:webHidden/>
          </w:rPr>
          <w:tab/>
        </w:r>
        <w:r w:rsidR="001A7C77">
          <w:rPr>
            <w:noProof/>
            <w:webHidden/>
          </w:rPr>
          <w:fldChar w:fldCharType="begin"/>
        </w:r>
        <w:r w:rsidR="001A7C77">
          <w:rPr>
            <w:noProof/>
            <w:webHidden/>
          </w:rPr>
          <w:instrText xml:space="preserve"> PAGEREF _Toc477167868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69" w:history="1">
        <w:r w:rsidR="001A7C77" w:rsidRPr="00996E94">
          <w:rPr>
            <w:rStyle w:val="Hyperlink"/>
            <w:noProof/>
          </w:rPr>
          <w:t>5.4</w:t>
        </w:r>
        <w:r w:rsidR="001A7C77">
          <w:rPr>
            <w:rFonts w:asciiTheme="minorHAnsi" w:eastAsiaTheme="minorEastAsia" w:hAnsiTheme="minorHAnsi" w:cstheme="minorBidi"/>
            <w:noProof/>
          </w:rPr>
          <w:tab/>
        </w:r>
        <w:r w:rsidR="001A7C77" w:rsidRPr="00996E94">
          <w:rPr>
            <w:rStyle w:val="Hyperlink"/>
            <w:noProof/>
          </w:rPr>
          <w:t>Late Proposals</w:t>
        </w:r>
        <w:r w:rsidR="001A7C77">
          <w:rPr>
            <w:noProof/>
            <w:webHidden/>
          </w:rPr>
          <w:tab/>
        </w:r>
        <w:r w:rsidR="001A7C77">
          <w:rPr>
            <w:noProof/>
            <w:webHidden/>
          </w:rPr>
          <w:fldChar w:fldCharType="begin"/>
        </w:r>
        <w:r w:rsidR="001A7C77">
          <w:rPr>
            <w:noProof/>
            <w:webHidden/>
          </w:rPr>
          <w:instrText xml:space="preserve"> PAGEREF _Toc477167869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0" w:history="1">
        <w:r w:rsidR="001A7C77" w:rsidRPr="00996E94">
          <w:rPr>
            <w:rStyle w:val="Hyperlink"/>
            <w:noProof/>
          </w:rPr>
          <w:t>5.5</w:t>
        </w:r>
        <w:r w:rsidR="001A7C77">
          <w:rPr>
            <w:rFonts w:asciiTheme="minorHAnsi" w:eastAsiaTheme="minorEastAsia" w:hAnsiTheme="minorHAnsi" w:cstheme="minorBidi"/>
            <w:noProof/>
          </w:rPr>
          <w:tab/>
        </w:r>
        <w:r w:rsidR="001A7C77" w:rsidRPr="00996E94">
          <w:rPr>
            <w:rStyle w:val="Hyperlink"/>
            <w:noProof/>
          </w:rPr>
          <w:t>Original Proposal Delivery Methods</w:t>
        </w:r>
        <w:r w:rsidR="001A7C77">
          <w:rPr>
            <w:noProof/>
            <w:webHidden/>
          </w:rPr>
          <w:tab/>
        </w:r>
        <w:r w:rsidR="001A7C77">
          <w:rPr>
            <w:noProof/>
            <w:webHidden/>
          </w:rPr>
          <w:fldChar w:fldCharType="begin"/>
        </w:r>
        <w:r w:rsidR="001A7C77">
          <w:rPr>
            <w:noProof/>
            <w:webHidden/>
          </w:rPr>
          <w:instrText xml:space="preserve"> PAGEREF _Toc477167870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71" w:history="1">
        <w:r w:rsidR="001A7C77" w:rsidRPr="00996E94">
          <w:rPr>
            <w:rStyle w:val="Hyperlink"/>
            <w:noProof/>
          </w:rPr>
          <w:t>6.</w:t>
        </w:r>
        <w:r w:rsidR="001A7C77">
          <w:rPr>
            <w:rFonts w:asciiTheme="minorHAnsi" w:eastAsiaTheme="minorEastAsia" w:hAnsiTheme="minorHAnsi" w:cstheme="minorBidi"/>
            <w:noProof/>
          </w:rPr>
          <w:tab/>
        </w:r>
        <w:r w:rsidR="001A7C77" w:rsidRPr="00996E94">
          <w:rPr>
            <w:rStyle w:val="Hyperlink"/>
            <w:noProof/>
          </w:rPr>
          <w:t>PROPOSAL CONTENTS</w:t>
        </w:r>
        <w:r w:rsidR="001A7C77">
          <w:rPr>
            <w:noProof/>
            <w:webHidden/>
          </w:rPr>
          <w:tab/>
        </w:r>
        <w:r w:rsidR="001A7C77">
          <w:rPr>
            <w:noProof/>
            <w:webHidden/>
          </w:rPr>
          <w:fldChar w:fldCharType="begin"/>
        </w:r>
        <w:r w:rsidR="001A7C77">
          <w:rPr>
            <w:noProof/>
            <w:webHidden/>
          </w:rPr>
          <w:instrText xml:space="preserve"> PAGEREF _Toc477167871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2" w:history="1">
        <w:r w:rsidR="001A7C77" w:rsidRPr="00996E94">
          <w:rPr>
            <w:rStyle w:val="Hyperlink"/>
            <w:noProof/>
          </w:rPr>
          <w:t>6.1</w:t>
        </w:r>
        <w:r w:rsidR="001A7C77">
          <w:rPr>
            <w:rFonts w:asciiTheme="minorHAnsi" w:eastAsiaTheme="minorEastAsia" w:hAnsiTheme="minorHAnsi" w:cstheme="minorBidi"/>
            <w:noProof/>
          </w:rPr>
          <w:tab/>
        </w:r>
        <w:r w:rsidR="001A7C77" w:rsidRPr="00996E94">
          <w:rPr>
            <w:rStyle w:val="Hyperlink"/>
            <w:noProof/>
          </w:rPr>
          <w:t>Organization Information and Qualifications</w:t>
        </w:r>
        <w:r w:rsidR="001A7C77">
          <w:rPr>
            <w:noProof/>
            <w:webHidden/>
          </w:rPr>
          <w:tab/>
        </w:r>
        <w:r w:rsidR="001A7C77">
          <w:rPr>
            <w:noProof/>
            <w:webHidden/>
          </w:rPr>
          <w:fldChar w:fldCharType="begin"/>
        </w:r>
        <w:r w:rsidR="001A7C77">
          <w:rPr>
            <w:noProof/>
            <w:webHidden/>
          </w:rPr>
          <w:instrText xml:space="preserve"> PAGEREF _Toc477167872 \h </w:instrText>
        </w:r>
        <w:r w:rsidR="001A7C77">
          <w:rPr>
            <w:noProof/>
            <w:webHidden/>
          </w:rPr>
        </w:r>
        <w:r w:rsidR="001A7C77">
          <w:rPr>
            <w:noProof/>
            <w:webHidden/>
          </w:rPr>
          <w:fldChar w:fldCharType="separate"/>
        </w:r>
        <w:r w:rsidR="00AB27C4">
          <w:rPr>
            <w:noProof/>
            <w:webHidden/>
          </w:rPr>
          <w:t>21</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3" w:history="1">
        <w:r w:rsidR="001A7C77" w:rsidRPr="00996E94">
          <w:rPr>
            <w:rStyle w:val="Hyperlink"/>
            <w:noProof/>
          </w:rPr>
          <w:t>6.2</w:t>
        </w:r>
        <w:r w:rsidR="001A7C77">
          <w:rPr>
            <w:rFonts w:asciiTheme="minorHAnsi" w:eastAsiaTheme="minorEastAsia" w:hAnsiTheme="minorHAnsi" w:cstheme="minorBidi"/>
            <w:noProof/>
          </w:rPr>
          <w:tab/>
        </w:r>
        <w:r w:rsidR="001A7C77" w:rsidRPr="00996E94">
          <w:rPr>
            <w:rStyle w:val="Hyperlink"/>
            <w:noProof/>
          </w:rPr>
          <w:t>Team Qualifications</w:t>
        </w:r>
        <w:r w:rsidR="001A7C77">
          <w:rPr>
            <w:noProof/>
            <w:webHidden/>
          </w:rPr>
          <w:tab/>
        </w:r>
        <w:r w:rsidR="001A7C77">
          <w:rPr>
            <w:noProof/>
            <w:webHidden/>
          </w:rPr>
          <w:fldChar w:fldCharType="begin"/>
        </w:r>
        <w:r w:rsidR="001A7C77">
          <w:rPr>
            <w:noProof/>
            <w:webHidden/>
          </w:rPr>
          <w:instrText xml:space="preserve"> PAGEREF _Toc477167873 \h </w:instrText>
        </w:r>
        <w:r w:rsidR="001A7C77">
          <w:rPr>
            <w:noProof/>
            <w:webHidden/>
          </w:rPr>
        </w:r>
        <w:r w:rsidR="001A7C77">
          <w:rPr>
            <w:noProof/>
            <w:webHidden/>
          </w:rPr>
          <w:fldChar w:fldCharType="separate"/>
        </w:r>
        <w:r w:rsidR="00AB27C4">
          <w:rPr>
            <w:noProof/>
            <w:webHidden/>
          </w:rPr>
          <w:t>21</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4" w:history="1">
        <w:r w:rsidR="001A7C77" w:rsidRPr="00996E94">
          <w:rPr>
            <w:rStyle w:val="Hyperlink"/>
            <w:noProof/>
          </w:rPr>
          <w:t>6.3</w:t>
        </w:r>
        <w:r w:rsidR="001A7C77">
          <w:rPr>
            <w:rFonts w:asciiTheme="minorHAnsi" w:eastAsiaTheme="minorEastAsia" w:hAnsiTheme="minorHAnsi" w:cstheme="minorBidi"/>
            <w:noProof/>
          </w:rPr>
          <w:tab/>
        </w:r>
        <w:r w:rsidR="001A7C77" w:rsidRPr="00996E94">
          <w:rPr>
            <w:rStyle w:val="Hyperlink"/>
            <w:noProof/>
          </w:rPr>
          <w:t>Proposed Approach and Methods.</w:t>
        </w:r>
        <w:r w:rsidR="001A7C77">
          <w:rPr>
            <w:noProof/>
            <w:webHidden/>
          </w:rPr>
          <w:tab/>
        </w:r>
        <w:r w:rsidR="001A7C77">
          <w:rPr>
            <w:noProof/>
            <w:webHidden/>
          </w:rPr>
          <w:fldChar w:fldCharType="begin"/>
        </w:r>
        <w:r w:rsidR="001A7C77">
          <w:rPr>
            <w:noProof/>
            <w:webHidden/>
          </w:rPr>
          <w:instrText xml:space="preserve"> PAGEREF _Toc477167874 \h </w:instrText>
        </w:r>
        <w:r w:rsidR="001A7C77">
          <w:rPr>
            <w:noProof/>
            <w:webHidden/>
          </w:rPr>
        </w:r>
        <w:r w:rsidR="001A7C77">
          <w:rPr>
            <w:noProof/>
            <w:webHidden/>
          </w:rPr>
          <w:fldChar w:fldCharType="separate"/>
        </w:r>
        <w:r w:rsidR="00AB27C4">
          <w:rPr>
            <w:noProof/>
            <w:webHidden/>
          </w:rPr>
          <w:t>22</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5" w:history="1">
        <w:r w:rsidR="001A7C77" w:rsidRPr="00996E94">
          <w:rPr>
            <w:rStyle w:val="Hyperlink"/>
            <w:noProof/>
          </w:rPr>
          <w:t>6.4</w:t>
        </w:r>
        <w:r w:rsidR="001A7C77">
          <w:rPr>
            <w:rFonts w:asciiTheme="minorHAnsi" w:eastAsiaTheme="minorEastAsia" w:hAnsiTheme="minorHAnsi" w:cstheme="minorBidi"/>
            <w:noProof/>
          </w:rPr>
          <w:tab/>
        </w:r>
        <w:r w:rsidR="001A7C77" w:rsidRPr="00996E94">
          <w:rPr>
            <w:rStyle w:val="Hyperlink"/>
            <w:noProof/>
          </w:rPr>
          <w:t>Responses to Requirements</w:t>
        </w:r>
        <w:r w:rsidR="001A7C77">
          <w:rPr>
            <w:noProof/>
            <w:webHidden/>
          </w:rPr>
          <w:tab/>
        </w:r>
        <w:r w:rsidR="001A7C77">
          <w:rPr>
            <w:noProof/>
            <w:webHidden/>
          </w:rPr>
          <w:fldChar w:fldCharType="begin"/>
        </w:r>
        <w:r w:rsidR="001A7C77">
          <w:rPr>
            <w:noProof/>
            <w:webHidden/>
          </w:rPr>
          <w:instrText xml:space="preserve"> PAGEREF _Toc477167875 \h </w:instrText>
        </w:r>
        <w:r w:rsidR="001A7C77">
          <w:rPr>
            <w:noProof/>
            <w:webHidden/>
          </w:rPr>
        </w:r>
        <w:r w:rsidR="001A7C77">
          <w:rPr>
            <w:noProof/>
            <w:webHidden/>
          </w:rPr>
          <w:fldChar w:fldCharType="separate"/>
        </w:r>
        <w:r w:rsidR="00AB27C4">
          <w:rPr>
            <w:noProof/>
            <w:webHidden/>
          </w:rPr>
          <w:t>23</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6" w:history="1">
        <w:r w:rsidR="001A7C77" w:rsidRPr="00996E94">
          <w:rPr>
            <w:rStyle w:val="Hyperlink"/>
            <w:noProof/>
          </w:rPr>
          <w:t>6.5</w:t>
        </w:r>
        <w:r w:rsidR="001A7C77">
          <w:rPr>
            <w:rFonts w:asciiTheme="minorHAnsi" w:eastAsiaTheme="minorEastAsia" w:hAnsiTheme="minorHAnsi" w:cstheme="minorBidi"/>
            <w:noProof/>
          </w:rPr>
          <w:tab/>
        </w:r>
        <w:r w:rsidR="001A7C77" w:rsidRPr="00996E94">
          <w:rPr>
            <w:rStyle w:val="Hyperlink"/>
            <w:noProof/>
          </w:rPr>
          <w:t>Fee Structure</w:t>
        </w:r>
        <w:r w:rsidR="001A7C77">
          <w:rPr>
            <w:noProof/>
            <w:webHidden/>
          </w:rPr>
          <w:tab/>
        </w:r>
        <w:r w:rsidR="001A7C77">
          <w:rPr>
            <w:noProof/>
            <w:webHidden/>
          </w:rPr>
          <w:fldChar w:fldCharType="begin"/>
        </w:r>
        <w:r w:rsidR="001A7C77">
          <w:rPr>
            <w:noProof/>
            <w:webHidden/>
          </w:rPr>
          <w:instrText xml:space="preserve"> PAGEREF _Toc477167876 \h </w:instrText>
        </w:r>
        <w:r w:rsidR="001A7C77">
          <w:rPr>
            <w:noProof/>
            <w:webHidden/>
          </w:rPr>
        </w:r>
        <w:r w:rsidR="001A7C77">
          <w:rPr>
            <w:noProof/>
            <w:webHidden/>
          </w:rPr>
          <w:fldChar w:fldCharType="separate"/>
        </w:r>
        <w:r w:rsidR="00AB27C4">
          <w:rPr>
            <w:noProof/>
            <w:webHidden/>
          </w:rPr>
          <w:t>23</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77" w:history="1">
        <w:r w:rsidR="001A7C77" w:rsidRPr="00996E94">
          <w:rPr>
            <w:rStyle w:val="Hyperlink"/>
            <w:noProof/>
          </w:rPr>
          <w:t>6.6</w:t>
        </w:r>
        <w:r w:rsidR="001A7C77">
          <w:rPr>
            <w:rFonts w:asciiTheme="minorHAnsi" w:eastAsiaTheme="minorEastAsia" w:hAnsiTheme="minorHAnsi" w:cstheme="minorBidi"/>
            <w:noProof/>
          </w:rPr>
          <w:tab/>
        </w:r>
        <w:r w:rsidR="001A7C77" w:rsidRPr="00996E94">
          <w:rPr>
            <w:rStyle w:val="Hyperlink"/>
            <w:noProof/>
          </w:rPr>
          <w:t>Certifications, Attachments, and Other Requirements</w:t>
        </w:r>
        <w:r w:rsidR="001A7C77">
          <w:rPr>
            <w:noProof/>
            <w:webHidden/>
          </w:rPr>
          <w:tab/>
        </w:r>
        <w:r w:rsidR="001A7C77">
          <w:rPr>
            <w:noProof/>
            <w:webHidden/>
          </w:rPr>
          <w:fldChar w:fldCharType="begin"/>
        </w:r>
        <w:r w:rsidR="001A7C77">
          <w:rPr>
            <w:noProof/>
            <w:webHidden/>
          </w:rPr>
          <w:instrText xml:space="preserve"> PAGEREF _Toc477167877 \h </w:instrText>
        </w:r>
        <w:r w:rsidR="001A7C77">
          <w:rPr>
            <w:noProof/>
            <w:webHidden/>
          </w:rPr>
        </w:r>
        <w:r w:rsidR="001A7C77">
          <w:rPr>
            <w:noProof/>
            <w:webHidden/>
          </w:rPr>
          <w:fldChar w:fldCharType="separate"/>
        </w:r>
        <w:r w:rsidR="00AB27C4">
          <w:rPr>
            <w:noProof/>
            <w:webHidden/>
          </w:rPr>
          <w:t>24</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78" w:history="1">
        <w:r w:rsidR="001A7C77" w:rsidRPr="00996E94">
          <w:rPr>
            <w:rStyle w:val="Hyperlink"/>
            <w:noProof/>
          </w:rPr>
          <w:t>7.</w:t>
        </w:r>
        <w:r w:rsidR="001A7C77">
          <w:rPr>
            <w:rFonts w:asciiTheme="minorHAnsi" w:eastAsiaTheme="minorEastAsia" w:hAnsiTheme="minorHAnsi" w:cstheme="minorBidi"/>
            <w:noProof/>
          </w:rPr>
          <w:tab/>
        </w:r>
        <w:r w:rsidR="001A7C77" w:rsidRPr="00996E94">
          <w:rPr>
            <w:rStyle w:val="Hyperlink"/>
            <w:noProof/>
          </w:rPr>
          <w:t>OFFER PERIOD</w:t>
        </w:r>
        <w:r w:rsidR="001A7C77">
          <w:rPr>
            <w:noProof/>
            <w:webHidden/>
          </w:rPr>
          <w:tab/>
        </w:r>
        <w:r w:rsidR="001A7C77">
          <w:rPr>
            <w:noProof/>
            <w:webHidden/>
          </w:rPr>
          <w:fldChar w:fldCharType="begin"/>
        </w:r>
        <w:r w:rsidR="001A7C77">
          <w:rPr>
            <w:noProof/>
            <w:webHidden/>
          </w:rPr>
          <w:instrText xml:space="preserve"> PAGEREF _Toc477167878 \h </w:instrText>
        </w:r>
        <w:r w:rsidR="001A7C77">
          <w:rPr>
            <w:noProof/>
            <w:webHidden/>
          </w:rPr>
        </w:r>
        <w:r w:rsidR="001A7C77">
          <w:rPr>
            <w:noProof/>
            <w:webHidden/>
          </w:rPr>
          <w:fldChar w:fldCharType="separate"/>
        </w:r>
        <w:r w:rsidR="00AB27C4">
          <w:rPr>
            <w:noProof/>
            <w:webHidden/>
          </w:rPr>
          <w:t>25</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79" w:history="1">
        <w:r w:rsidR="001A7C77" w:rsidRPr="00996E94">
          <w:rPr>
            <w:rStyle w:val="Hyperlink"/>
            <w:noProof/>
          </w:rPr>
          <w:t>8.</w:t>
        </w:r>
        <w:r w:rsidR="001A7C77">
          <w:rPr>
            <w:rFonts w:asciiTheme="minorHAnsi" w:eastAsiaTheme="minorEastAsia" w:hAnsiTheme="minorHAnsi" w:cstheme="minorBidi"/>
            <w:noProof/>
          </w:rPr>
          <w:tab/>
        </w:r>
        <w:r w:rsidR="001A7C77" w:rsidRPr="00996E94">
          <w:rPr>
            <w:rStyle w:val="Hyperlink"/>
            <w:noProof/>
          </w:rPr>
          <w:t>EVALUATION OF PROPOSALS</w:t>
        </w:r>
        <w:r w:rsidR="001A7C77">
          <w:rPr>
            <w:noProof/>
            <w:webHidden/>
          </w:rPr>
          <w:tab/>
        </w:r>
        <w:r w:rsidR="001A7C77">
          <w:rPr>
            <w:noProof/>
            <w:webHidden/>
          </w:rPr>
          <w:fldChar w:fldCharType="begin"/>
        </w:r>
        <w:r w:rsidR="001A7C77">
          <w:rPr>
            <w:noProof/>
            <w:webHidden/>
          </w:rPr>
          <w:instrText xml:space="preserve"> PAGEREF _Toc477167879 \h </w:instrText>
        </w:r>
        <w:r w:rsidR="001A7C77">
          <w:rPr>
            <w:noProof/>
            <w:webHidden/>
          </w:rPr>
        </w:r>
        <w:r w:rsidR="001A7C77">
          <w:rPr>
            <w:noProof/>
            <w:webHidden/>
          </w:rPr>
          <w:fldChar w:fldCharType="separate"/>
        </w:r>
        <w:r w:rsidR="00AB27C4">
          <w:rPr>
            <w:noProof/>
            <w:webHidden/>
          </w:rPr>
          <w:t>25</w:t>
        </w:r>
        <w:r w:rsidR="001A7C77">
          <w:rPr>
            <w:noProof/>
            <w:webHidden/>
          </w:rPr>
          <w:fldChar w:fldCharType="end"/>
        </w:r>
      </w:hyperlink>
    </w:p>
    <w:p w:rsidR="001A7C77" w:rsidRDefault="00AB0FDB">
      <w:pPr>
        <w:pStyle w:val="TOC1"/>
        <w:tabs>
          <w:tab w:val="left" w:pos="440"/>
          <w:tab w:val="right" w:leader="dot" w:pos="9710"/>
        </w:tabs>
        <w:rPr>
          <w:rFonts w:asciiTheme="minorHAnsi" w:eastAsiaTheme="minorEastAsia" w:hAnsiTheme="minorHAnsi" w:cstheme="minorBidi"/>
          <w:noProof/>
        </w:rPr>
      </w:pPr>
      <w:hyperlink w:anchor="_Toc477167880" w:history="1">
        <w:r w:rsidR="001A7C77" w:rsidRPr="00996E94">
          <w:rPr>
            <w:rStyle w:val="Hyperlink"/>
            <w:noProof/>
          </w:rPr>
          <w:t>9.</w:t>
        </w:r>
        <w:r w:rsidR="001A7C77">
          <w:rPr>
            <w:rFonts w:asciiTheme="minorHAnsi" w:eastAsiaTheme="minorEastAsia" w:hAnsiTheme="minorHAnsi" w:cstheme="minorBidi"/>
            <w:noProof/>
          </w:rPr>
          <w:tab/>
        </w:r>
        <w:r w:rsidR="001A7C77" w:rsidRPr="00996E94">
          <w:rPr>
            <w:rStyle w:val="Hyperlink"/>
            <w:noProof/>
          </w:rPr>
          <w:t>FINALISTS’ PRESENTATIONS (SOLUTIONS DEMONSTRATIONS AND INTERVIEWS)</w:t>
        </w:r>
        <w:r w:rsidR="001A7C77">
          <w:rPr>
            <w:noProof/>
            <w:webHidden/>
          </w:rPr>
          <w:tab/>
        </w:r>
        <w:r w:rsidR="001A7C77">
          <w:rPr>
            <w:noProof/>
            <w:webHidden/>
          </w:rPr>
          <w:fldChar w:fldCharType="begin"/>
        </w:r>
        <w:r w:rsidR="001A7C77">
          <w:rPr>
            <w:noProof/>
            <w:webHidden/>
          </w:rPr>
          <w:instrText xml:space="preserve"> PAGEREF _Toc477167880 \h </w:instrText>
        </w:r>
        <w:r w:rsidR="001A7C77">
          <w:rPr>
            <w:noProof/>
            <w:webHidden/>
          </w:rPr>
        </w:r>
        <w:r w:rsidR="001A7C77">
          <w:rPr>
            <w:noProof/>
            <w:webHidden/>
          </w:rPr>
          <w:fldChar w:fldCharType="separate"/>
        </w:r>
        <w:r w:rsidR="00AB27C4">
          <w:rPr>
            <w:noProof/>
            <w:webHidden/>
          </w:rPr>
          <w:t>27</w:t>
        </w:r>
        <w:r w:rsidR="001A7C77">
          <w:rPr>
            <w:noProof/>
            <w:webHidden/>
          </w:rPr>
          <w:fldChar w:fldCharType="end"/>
        </w:r>
      </w:hyperlink>
    </w:p>
    <w:p w:rsidR="001A7C77" w:rsidRDefault="00AB0FDB">
      <w:pPr>
        <w:pStyle w:val="TOC1"/>
        <w:tabs>
          <w:tab w:val="left" w:pos="660"/>
          <w:tab w:val="right" w:leader="dot" w:pos="9710"/>
        </w:tabs>
        <w:rPr>
          <w:rFonts w:asciiTheme="minorHAnsi" w:eastAsiaTheme="minorEastAsia" w:hAnsiTheme="minorHAnsi" w:cstheme="minorBidi"/>
          <w:noProof/>
        </w:rPr>
      </w:pPr>
      <w:hyperlink w:anchor="_Toc477167881" w:history="1">
        <w:r w:rsidR="001A7C77" w:rsidRPr="00996E94">
          <w:rPr>
            <w:rStyle w:val="Hyperlink"/>
            <w:noProof/>
          </w:rPr>
          <w:t>10.</w:t>
        </w:r>
        <w:r w:rsidR="001A7C77">
          <w:rPr>
            <w:rFonts w:asciiTheme="minorHAnsi" w:eastAsiaTheme="minorEastAsia" w:hAnsiTheme="minorHAnsi" w:cstheme="minorBidi"/>
            <w:noProof/>
          </w:rPr>
          <w:tab/>
        </w:r>
        <w:r w:rsidR="001A7C77" w:rsidRPr="00996E94">
          <w:rPr>
            <w:rStyle w:val="Hyperlink"/>
            <w:noProof/>
          </w:rPr>
          <w:t>CONFIDENTIAL OR PROPRIETARY INFORMATION</w:t>
        </w:r>
        <w:r w:rsidR="001A7C77">
          <w:rPr>
            <w:noProof/>
            <w:webHidden/>
          </w:rPr>
          <w:tab/>
        </w:r>
        <w:r w:rsidR="001A7C77">
          <w:rPr>
            <w:noProof/>
            <w:webHidden/>
          </w:rPr>
          <w:fldChar w:fldCharType="begin"/>
        </w:r>
        <w:r w:rsidR="001A7C77">
          <w:rPr>
            <w:noProof/>
            <w:webHidden/>
          </w:rPr>
          <w:instrText xml:space="preserve"> PAGEREF _Toc477167881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rsidR="001A7C77" w:rsidRDefault="00AB0FDB">
      <w:pPr>
        <w:pStyle w:val="TOC1"/>
        <w:tabs>
          <w:tab w:val="left" w:pos="660"/>
          <w:tab w:val="right" w:leader="dot" w:pos="9710"/>
        </w:tabs>
        <w:rPr>
          <w:rFonts w:asciiTheme="minorHAnsi" w:eastAsiaTheme="minorEastAsia" w:hAnsiTheme="minorHAnsi" w:cstheme="minorBidi"/>
          <w:noProof/>
        </w:rPr>
      </w:pPr>
      <w:hyperlink w:anchor="_Toc477167882" w:history="1">
        <w:r w:rsidR="001A7C77" w:rsidRPr="00996E94">
          <w:rPr>
            <w:rStyle w:val="Hyperlink"/>
            <w:noProof/>
          </w:rPr>
          <w:t>11.</w:t>
        </w:r>
        <w:r w:rsidR="001A7C77">
          <w:rPr>
            <w:rFonts w:asciiTheme="minorHAnsi" w:eastAsiaTheme="minorEastAsia" w:hAnsiTheme="minorHAnsi" w:cstheme="minorBidi"/>
            <w:noProof/>
          </w:rPr>
          <w:tab/>
        </w:r>
        <w:r w:rsidR="001A7C77" w:rsidRPr="00996E94">
          <w:rPr>
            <w:rStyle w:val="Hyperlink"/>
            <w:noProof/>
          </w:rPr>
          <w:t>SMALL BUSINESS PREFERENCE</w:t>
        </w:r>
        <w:r w:rsidR="001A7C77">
          <w:rPr>
            <w:noProof/>
            <w:webHidden/>
          </w:rPr>
          <w:tab/>
        </w:r>
        <w:r w:rsidR="001A7C77">
          <w:rPr>
            <w:noProof/>
            <w:webHidden/>
          </w:rPr>
          <w:fldChar w:fldCharType="begin"/>
        </w:r>
        <w:r w:rsidR="001A7C77">
          <w:rPr>
            <w:noProof/>
            <w:webHidden/>
          </w:rPr>
          <w:instrText xml:space="preserve"> PAGEREF _Toc477167882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3" w:history="1">
        <w:r w:rsidR="001A7C77" w:rsidRPr="00996E94">
          <w:rPr>
            <w:rStyle w:val="Hyperlink"/>
            <w:noProof/>
          </w:rPr>
          <w:t>11.1</w:t>
        </w:r>
        <w:r w:rsidR="001A7C77">
          <w:rPr>
            <w:rFonts w:asciiTheme="minorHAnsi" w:eastAsiaTheme="minorEastAsia" w:hAnsiTheme="minorHAnsi" w:cstheme="minorBidi"/>
            <w:noProof/>
          </w:rPr>
          <w:tab/>
        </w:r>
        <w:r w:rsidR="001A7C77" w:rsidRPr="00996E94">
          <w:rPr>
            <w:rStyle w:val="Hyperlink"/>
            <w:noProof/>
          </w:rPr>
          <w:t>Participation Not Mandatory</w:t>
        </w:r>
        <w:r w:rsidR="001A7C77">
          <w:rPr>
            <w:noProof/>
            <w:webHidden/>
          </w:rPr>
          <w:tab/>
        </w:r>
        <w:r w:rsidR="001A7C77">
          <w:rPr>
            <w:noProof/>
            <w:webHidden/>
          </w:rPr>
          <w:fldChar w:fldCharType="begin"/>
        </w:r>
        <w:r w:rsidR="001A7C77">
          <w:rPr>
            <w:noProof/>
            <w:webHidden/>
          </w:rPr>
          <w:instrText xml:space="preserve"> PAGEREF _Toc477167883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4" w:history="1">
        <w:r w:rsidR="001A7C77" w:rsidRPr="00996E94">
          <w:rPr>
            <w:rStyle w:val="Hyperlink"/>
            <w:noProof/>
          </w:rPr>
          <w:t>11.2</w:t>
        </w:r>
        <w:r w:rsidR="001A7C77">
          <w:rPr>
            <w:rFonts w:asciiTheme="minorHAnsi" w:eastAsiaTheme="minorEastAsia" w:hAnsiTheme="minorHAnsi" w:cstheme="minorBidi"/>
            <w:noProof/>
          </w:rPr>
          <w:tab/>
        </w:r>
        <w:r w:rsidR="001A7C77" w:rsidRPr="00996E94">
          <w:rPr>
            <w:rStyle w:val="Hyperlink"/>
            <w:noProof/>
          </w:rPr>
          <w:t>Small Business Enterprise (SBE) Incentive</w:t>
        </w:r>
        <w:r w:rsidR="001A7C77">
          <w:rPr>
            <w:noProof/>
            <w:webHidden/>
          </w:rPr>
          <w:tab/>
        </w:r>
        <w:r w:rsidR="001A7C77">
          <w:rPr>
            <w:noProof/>
            <w:webHidden/>
          </w:rPr>
          <w:fldChar w:fldCharType="begin"/>
        </w:r>
        <w:r w:rsidR="001A7C77">
          <w:rPr>
            <w:noProof/>
            <w:webHidden/>
          </w:rPr>
          <w:instrText xml:space="preserve"> PAGEREF _Toc477167884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5" w:history="1">
        <w:r w:rsidR="001A7C77" w:rsidRPr="00996E94">
          <w:rPr>
            <w:rStyle w:val="Hyperlink"/>
            <w:noProof/>
          </w:rPr>
          <w:t>11.3</w:t>
        </w:r>
        <w:r w:rsidR="001A7C77">
          <w:rPr>
            <w:rFonts w:asciiTheme="minorHAnsi" w:eastAsiaTheme="minorEastAsia" w:hAnsiTheme="minorHAnsi" w:cstheme="minorBidi"/>
            <w:noProof/>
          </w:rPr>
          <w:tab/>
        </w:r>
        <w:r w:rsidR="001A7C77" w:rsidRPr="00996E94">
          <w:rPr>
            <w:rStyle w:val="Hyperlink"/>
            <w:noProof/>
          </w:rPr>
          <w:t>Qualification</w:t>
        </w:r>
        <w:r w:rsidR="001A7C77">
          <w:rPr>
            <w:noProof/>
            <w:webHidden/>
          </w:rPr>
          <w:tab/>
        </w:r>
        <w:r w:rsidR="001A7C77">
          <w:rPr>
            <w:noProof/>
            <w:webHidden/>
          </w:rPr>
          <w:fldChar w:fldCharType="begin"/>
        </w:r>
        <w:r w:rsidR="001A7C77">
          <w:rPr>
            <w:noProof/>
            <w:webHidden/>
          </w:rPr>
          <w:instrText xml:space="preserve"> PAGEREF _Toc477167885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6" w:history="1">
        <w:r w:rsidR="001A7C77" w:rsidRPr="00996E94">
          <w:rPr>
            <w:rStyle w:val="Hyperlink"/>
            <w:noProof/>
          </w:rPr>
          <w:t>11.4</w:t>
        </w:r>
        <w:r w:rsidR="001A7C77">
          <w:rPr>
            <w:rFonts w:asciiTheme="minorHAnsi" w:eastAsiaTheme="minorEastAsia" w:hAnsiTheme="minorHAnsi" w:cstheme="minorBidi"/>
            <w:noProof/>
          </w:rPr>
          <w:tab/>
        </w:r>
        <w:r w:rsidR="001A7C77" w:rsidRPr="00996E94">
          <w:rPr>
            <w:rStyle w:val="Hyperlink"/>
            <w:noProof/>
          </w:rPr>
          <w:t>Process</w:t>
        </w:r>
        <w:r w:rsidR="001A7C77">
          <w:rPr>
            <w:noProof/>
            <w:webHidden/>
          </w:rPr>
          <w:tab/>
        </w:r>
        <w:r w:rsidR="001A7C77">
          <w:rPr>
            <w:noProof/>
            <w:webHidden/>
          </w:rPr>
          <w:fldChar w:fldCharType="begin"/>
        </w:r>
        <w:r w:rsidR="001A7C77">
          <w:rPr>
            <w:noProof/>
            <w:webHidden/>
          </w:rPr>
          <w:instrText xml:space="preserve"> PAGEREF _Toc477167886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7" w:history="1">
        <w:r w:rsidR="001A7C77" w:rsidRPr="00996E94">
          <w:rPr>
            <w:rStyle w:val="Hyperlink"/>
            <w:noProof/>
          </w:rPr>
          <w:t>11.5</w:t>
        </w:r>
        <w:r w:rsidR="001A7C77">
          <w:rPr>
            <w:rFonts w:asciiTheme="minorHAnsi" w:eastAsiaTheme="minorEastAsia" w:hAnsiTheme="minorHAnsi" w:cstheme="minorBidi"/>
            <w:noProof/>
          </w:rPr>
          <w:tab/>
        </w:r>
        <w:r w:rsidR="001A7C77" w:rsidRPr="00996E94">
          <w:rPr>
            <w:rStyle w:val="Hyperlink"/>
            <w:noProof/>
          </w:rPr>
          <w:t>Failure to Complete Forms</w:t>
        </w:r>
        <w:r w:rsidR="001A7C77">
          <w:rPr>
            <w:noProof/>
            <w:webHidden/>
          </w:rPr>
          <w:tab/>
        </w:r>
        <w:r w:rsidR="001A7C77">
          <w:rPr>
            <w:noProof/>
            <w:webHidden/>
          </w:rPr>
          <w:fldChar w:fldCharType="begin"/>
        </w:r>
        <w:r w:rsidR="001A7C77">
          <w:rPr>
            <w:noProof/>
            <w:webHidden/>
          </w:rPr>
          <w:instrText xml:space="preserve"> PAGEREF _Toc477167887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88" w:history="1">
        <w:r w:rsidR="001A7C77" w:rsidRPr="00996E94">
          <w:rPr>
            <w:rStyle w:val="Hyperlink"/>
            <w:noProof/>
          </w:rPr>
          <w:t>11.6</w:t>
        </w:r>
        <w:r w:rsidR="001A7C77">
          <w:rPr>
            <w:rFonts w:asciiTheme="minorHAnsi" w:eastAsiaTheme="minorEastAsia" w:hAnsiTheme="minorHAnsi" w:cstheme="minorBidi"/>
            <w:noProof/>
          </w:rPr>
          <w:tab/>
        </w:r>
        <w:r w:rsidR="001A7C77" w:rsidRPr="00996E94">
          <w:rPr>
            <w:rStyle w:val="Hyperlink"/>
            <w:noProof/>
          </w:rPr>
          <w:t>Meeting SBE Commitments</w:t>
        </w:r>
        <w:r w:rsidR="001A7C77">
          <w:rPr>
            <w:noProof/>
            <w:webHidden/>
          </w:rPr>
          <w:tab/>
        </w:r>
        <w:r w:rsidR="001A7C77">
          <w:rPr>
            <w:noProof/>
            <w:webHidden/>
          </w:rPr>
          <w:fldChar w:fldCharType="begin"/>
        </w:r>
        <w:r w:rsidR="001A7C77">
          <w:rPr>
            <w:noProof/>
            <w:webHidden/>
          </w:rPr>
          <w:instrText xml:space="preserve"> PAGEREF _Toc477167888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1"/>
        <w:tabs>
          <w:tab w:val="left" w:pos="660"/>
          <w:tab w:val="right" w:leader="dot" w:pos="9710"/>
        </w:tabs>
        <w:rPr>
          <w:rFonts w:asciiTheme="minorHAnsi" w:eastAsiaTheme="minorEastAsia" w:hAnsiTheme="minorHAnsi" w:cstheme="minorBidi"/>
          <w:noProof/>
        </w:rPr>
      </w:pPr>
      <w:hyperlink w:anchor="_Toc477167889" w:history="1">
        <w:r w:rsidR="001A7C77" w:rsidRPr="00996E94">
          <w:rPr>
            <w:rStyle w:val="Hyperlink"/>
            <w:noProof/>
          </w:rPr>
          <w:t>12.</w:t>
        </w:r>
        <w:r w:rsidR="001A7C77">
          <w:rPr>
            <w:rFonts w:asciiTheme="minorHAnsi" w:eastAsiaTheme="minorEastAsia" w:hAnsiTheme="minorHAnsi" w:cstheme="minorBidi"/>
            <w:noProof/>
          </w:rPr>
          <w:tab/>
        </w:r>
        <w:r w:rsidR="001A7C77" w:rsidRPr="00996E94">
          <w:rPr>
            <w:rStyle w:val="Hyperlink"/>
            <w:noProof/>
          </w:rPr>
          <w:t>DISABLED VETERAN BUSINESS ENTERPRISE INCENTIVE</w:t>
        </w:r>
        <w:r w:rsidR="001A7C77">
          <w:rPr>
            <w:noProof/>
            <w:webHidden/>
          </w:rPr>
          <w:tab/>
        </w:r>
        <w:r w:rsidR="001A7C77">
          <w:rPr>
            <w:noProof/>
            <w:webHidden/>
          </w:rPr>
          <w:fldChar w:fldCharType="begin"/>
        </w:r>
        <w:r w:rsidR="001A7C77">
          <w:rPr>
            <w:noProof/>
            <w:webHidden/>
          </w:rPr>
          <w:instrText xml:space="preserve"> PAGEREF _Toc477167889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0" w:history="1">
        <w:r w:rsidR="001A7C77" w:rsidRPr="00996E94">
          <w:rPr>
            <w:rStyle w:val="Hyperlink"/>
            <w:noProof/>
          </w:rPr>
          <w:t>12.1</w:t>
        </w:r>
        <w:r w:rsidR="001A7C77">
          <w:rPr>
            <w:rFonts w:asciiTheme="minorHAnsi" w:eastAsiaTheme="minorEastAsia" w:hAnsiTheme="minorHAnsi" w:cstheme="minorBidi"/>
            <w:noProof/>
          </w:rPr>
          <w:tab/>
        </w:r>
        <w:r w:rsidR="001A7C77" w:rsidRPr="00996E94">
          <w:rPr>
            <w:rStyle w:val="Hyperlink"/>
            <w:noProof/>
          </w:rPr>
          <w:t>Qualification Not Mandatory</w:t>
        </w:r>
        <w:r w:rsidR="001A7C77">
          <w:rPr>
            <w:noProof/>
            <w:webHidden/>
          </w:rPr>
          <w:tab/>
        </w:r>
        <w:r w:rsidR="001A7C77">
          <w:rPr>
            <w:noProof/>
            <w:webHidden/>
          </w:rPr>
          <w:fldChar w:fldCharType="begin"/>
        </w:r>
        <w:r w:rsidR="001A7C77">
          <w:rPr>
            <w:noProof/>
            <w:webHidden/>
          </w:rPr>
          <w:instrText xml:space="preserve"> PAGEREF _Toc477167890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1" w:history="1">
        <w:r w:rsidR="001A7C77" w:rsidRPr="00996E94">
          <w:rPr>
            <w:rStyle w:val="Hyperlink"/>
            <w:noProof/>
          </w:rPr>
          <w:t>12.2</w:t>
        </w:r>
        <w:r w:rsidR="001A7C77">
          <w:rPr>
            <w:rFonts w:asciiTheme="minorHAnsi" w:eastAsiaTheme="minorEastAsia" w:hAnsiTheme="minorHAnsi" w:cstheme="minorBidi"/>
            <w:noProof/>
          </w:rPr>
          <w:tab/>
        </w:r>
        <w:r w:rsidR="001A7C77" w:rsidRPr="00996E94">
          <w:rPr>
            <w:rStyle w:val="Hyperlink"/>
            <w:noProof/>
          </w:rPr>
          <w:t>DVBE Point Award</w:t>
        </w:r>
        <w:r w:rsidR="001A7C77">
          <w:rPr>
            <w:noProof/>
            <w:webHidden/>
          </w:rPr>
          <w:tab/>
        </w:r>
        <w:r w:rsidR="001A7C77">
          <w:rPr>
            <w:noProof/>
            <w:webHidden/>
          </w:rPr>
          <w:fldChar w:fldCharType="begin"/>
        </w:r>
        <w:r w:rsidR="001A7C77">
          <w:rPr>
            <w:noProof/>
            <w:webHidden/>
          </w:rPr>
          <w:instrText xml:space="preserve"> PAGEREF _Toc477167891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2" w:history="1">
        <w:r w:rsidR="001A7C77" w:rsidRPr="00996E94">
          <w:rPr>
            <w:rStyle w:val="Hyperlink"/>
            <w:noProof/>
          </w:rPr>
          <w:t>12.3</w:t>
        </w:r>
        <w:r w:rsidR="001A7C77">
          <w:rPr>
            <w:rFonts w:asciiTheme="minorHAnsi" w:eastAsiaTheme="minorEastAsia" w:hAnsiTheme="minorHAnsi" w:cstheme="minorBidi"/>
            <w:noProof/>
          </w:rPr>
          <w:tab/>
        </w:r>
        <w:r w:rsidR="001A7C77" w:rsidRPr="00996E94">
          <w:rPr>
            <w:rStyle w:val="Hyperlink"/>
            <w:noProof/>
          </w:rPr>
          <w:t>Qualification</w:t>
        </w:r>
        <w:r w:rsidR="001A7C77">
          <w:rPr>
            <w:noProof/>
            <w:webHidden/>
          </w:rPr>
          <w:tab/>
        </w:r>
        <w:r w:rsidR="001A7C77">
          <w:rPr>
            <w:noProof/>
            <w:webHidden/>
          </w:rPr>
          <w:fldChar w:fldCharType="begin"/>
        </w:r>
        <w:r w:rsidR="001A7C77">
          <w:rPr>
            <w:noProof/>
            <w:webHidden/>
          </w:rPr>
          <w:instrText xml:space="preserve"> PAGEREF _Toc477167892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3" w:history="1">
        <w:r w:rsidR="001A7C77" w:rsidRPr="00996E94">
          <w:rPr>
            <w:rStyle w:val="Hyperlink"/>
            <w:noProof/>
          </w:rPr>
          <w:t>12.4</w:t>
        </w:r>
        <w:r w:rsidR="001A7C77">
          <w:rPr>
            <w:rFonts w:asciiTheme="minorHAnsi" w:eastAsiaTheme="minorEastAsia" w:hAnsiTheme="minorHAnsi" w:cstheme="minorBidi"/>
            <w:noProof/>
          </w:rPr>
          <w:tab/>
        </w:r>
        <w:r w:rsidR="001A7C77" w:rsidRPr="00996E94">
          <w:rPr>
            <w:rStyle w:val="Hyperlink"/>
            <w:noProof/>
          </w:rPr>
          <w:t>Process</w:t>
        </w:r>
        <w:r w:rsidR="001A7C77">
          <w:rPr>
            <w:noProof/>
            <w:webHidden/>
          </w:rPr>
          <w:tab/>
        </w:r>
        <w:r w:rsidR="001A7C77">
          <w:rPr>
            <w:noProof/>
            <w:webHidden/>
          </w:rPr>
          <w:fldChar w:fldCharType="begin"/>
        </w:r>
        <w:r w:rsidR="001A7C77">
          <w:rPr>
            <w:noProof/>
            <w:webHidden/>
          </w:rPr>
          <w:instrText xml:space="preserve"> PAGEREF _Toc477167893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4" w:history="1">
        <w:r w:rsidR="001A7C77" w:rsidRPr="00996E94">
          <w:rPr>
            <w:rStyle w:val="Hyperlink"/>
            <w:noProof/>
          </w:rPr>
          <w:t>12.5</w:t>
        </w:r>
        <w:r w:rsidR="001A7C77">
          <w:rPr>
            <w:rFonts w:asciiTheme="minorHAnsi" w:eastAsiaTheme="minorEastAsia" w:hAnsiTheme="minorHAnsi" w:cstheme="minorBidi"/>
            <w:noProof/>
          </w:rPr>
          <w:tab/>
        </w:r>
        <w:r w:rsidR="001A7C77" w:rsidRPr="00996E94">
          <w:rPr>
            <w:rStyle w:val="Hyperlink"/>
            <w:noProof/>
          </w:rPr>
          <w:t>Failure to Complete Forms</w:t>
        </w:r>
        <w:r w:rsidR="001A7C77">
          <w:rPr>
            <w:noProof/>
            <w:webHidden/>
          </w:rPr>
          <w:tab/>
        </w:r>
        <w:r w:rsidR="001A7C77">
          <w:rPr>
            <w:noProof/>
            <w:webHidden/>
          </w:rPr>
          <w:fldChar w:fldCharType="begin"/>
        </w:r>
        <w:r w:rsidR="001A7C77">
          <w:rPr>
            <w:noProof/>
            <w:webHidden/>
          </w:rPr>
          <w:instrText xml:space="preserve"> PAGEREF _Toc477167894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5" w:history="1">
        <w:r w:rsidR="001A7C77" w:rsidRPr="00996E94">
          <w:rPr>
            <w:rStyle w:val="Hyperlink"/>
            <w:noProof/>
          </w:rPr>
          <w:t>12.6</w:t>
        </w:r>
        <w:r w:rsidR="001A7C77">
          <w:rPr>
            <w:rFonts w:asciiTheme="minorHAnsi" w:eastAsiaTheme="minorEastAsia" w:hAnsiTheme="minorHAnsi" w:cstheme="minorBidi"/>
            <w:noProof/>
          </w:rPr>
          <w:tab/>
        </w:r>
        <w:r w:rsidR="001A7C77" w:rsidRPr="00996E94">
          <w:rPr>
            <w:rStyle w:val="Hyperlink"/>
            <w:noProof/>
          </w:rPr>
          <w:t>Application of DVBE Incentive</w:t>
        </w:r>
        <w:r w:rsidR="001A7C77">
          <w:rPr>
            <w:noProof/>
            <w:webHidden/>
          </w:rPr>
          <w:tab/>
        </w:r>
        <w:r w:rsidR="001A7C77">
          <w:rPr>
            <w:noProof/>
            <w:webHidden/>
          </w:rPr>
          <w:fldChar w:fldCharType="begin"/>
        </w:r>
        <w:r w:rsidR="001A7C77">
          <w:rPr>
            <w:noProof/>
            <w:webHidden/>
          </w:rPr>
          <w:instrText xml:space="preserve"> PAGEREF _Toc477167895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rsidR="001A7C77" w:rsidRDefault="00AB0FDB">
      <w:pPr>
        <w:pStyle w:val="TOC2"/>
        <w:rPr>
          <w:rFonts w:asciiTheme="minorHAnsi" w:eastAsiaTheme="minorEastAsia" w:hAnsiTheme="minorHAnsi" w:cstheme="minorBidi"/>
          <w:noProof/>
        </w:rPr>
      </w:pPr>
      <w:hyperlink w:anchor="_Toc477167896" w:history="1">
        <w:r w:rsidR="001A7C77" w:rsidRPr="00996E94">
          <w:rPr>
            <w:rStyle w:val="Hyperlink"/>
            <w:noProof/>
          </w:rPr>
          <w:t>12.7</w:t>
        </w:r>
        <w:r w:rsidR="001A7C77">
          <w:rPr>
            <w:rFonts w:asciiTheme="minorHAnsi" w:eastAsiaTheme="minorEastAsia" w:hAnsiTheme="minorHAnsi" w:cstheme="minorBidi"/>
            <w:noProof/>
          </w:rPr>
          <w:tab/>
        </w:r>
        <w:r w:rsidR="001A7C77" w:rsidRPr="00996E94">
          <w:rPr>
            <w:rStyle w:val="Hyperlink"/>
            <w:noProof/>
          </w:rPr>
          <w:t>Meeting DVBE Commitments</w:t>
        </w:r>
        <w:r w:rsidR="001A7C77">
          <w:rPr>
            <w:noProof/>
            <w:webHidden/>
          </w:rPr>
          <w:tab/>
        </w:r>
        <w:r w:rsidR="001A7C77">
          <w:rPr>
            <w:noProof/>
            <w:webHidden/>
          </w:rPr>
          <w:fldChar w:fldCharType="begin"/>
        </w:r>
        <w:r w:rsidR="001A7C77">
          <w:rPr>
            <w:noProof/>
            <w:webHidden/>
          </w:rPr>
          <w:instrText xml:space="preserve"> PAGEREF _Toc477167896 \h </w:instrText>
        </w:r>
        <w:r w:rsidR="001A7C77">
          <w:rPr>
            <w:noProof/>
            <w:webHidden/>
          </w:rPr>
        </w:r>
        <w:r w:rsidR="001A7C77">
          <w:rPr>
            <w:noProof/>
            <w:webHidden/>
          </w:rPr>
          <w:fldChar w:fldCharType="separate"/>
        </w:r>
        <w:r w:rsidR="00AB27C4">
          <w:rPr>
            <w:noProof/>
            <w:webHidden/>
          </w:rPr>
          <w:t>31</w:t>
        </w:r>
        <w:r w:rsidR="001A7C77">
          <w:rPr>
            <w:noProof/>
            <w:webHidden/>
          </w:rPr>
          <w:fldChar w:fldCharType="end"/>
        </w:r>
      </w:hyperlink>
    </w:p>
    <w:p w:rsidR="001A7C77" w:rsidRDefault="00AB0FDB">
      <w:pPr>
        <w:pStyle w:val="TOC1"/>
        <w:tabs>
          <w:tab w:val="left" w:pos="660"/>
          <w:tab w:val="right" w:leader="dot" w:pos="9710"/>
        </w:tabs>
        <w:rPr>
          <w:rFonts w:asciiTheme="minorHAnsi" w:eastAsiaTheme="minorEastAsia" w:hAnsiTheme="minorHAnsi" w:cstheme="minorBidi"/>
          <w:noProof/>
        </w:rPr>
      </w:pPr>
      <w:hyperlink w:anchor="_Toc477167897" w:history="1">
        <w:r w:rsidR="001A7C77" w:rsidRPr="00996E94">
          <w:rPr>
            <w:rStyle w:val="Hyperlink"/>
            <w:noProof/>
          </w:rPr>
          <w:t>13.</w:t>
        </w:r>
        <w:r w:rsidR="001A7C77">
          <w:rPr>
            <w:rFonts w:asciiTheme="minorHAnsi" w:eastAsiaTheme="minorEastAsia" w:hAnsiTheme="minorHAnsi" w:cstheme="minorBidi"/>
            <w:noProof/>
          </w:rPr>
          <w:tab/>
        </w:r>
        <w:r w:rsidR="001A7C77" w:rsidRPr="00996E94">
          <w:rPr>
            <w:rStyle w:val="Hyperlink"/>
            <w:noProof/>
          </w:rPr>
          <w:t>PROTESTS</w:t>
        </w:r>
        <w:r w:rsidR="001A7C77">
          <w:rPr>
            <w:noProof/>
            <w:webHidden/>
          </w:rPr>
          <w:tab/>
        </w:r>
        <w:r w:rsidR="001A7C77">
          <w:rPr>
            <w:noProof/>
            <w:webHidden/>
          </w:rPr>
          <w:fldChar w:fldCharType="begin"/>
        </w:r>
        <w:r w:rsidR="001A7C77">
          <w:rPr>
            <w:noProof/>
            <w:webHidden/>
          </w:rPr>
          <w:instrText xml:space="preserve"> PAGEREF _Toc477167897 \h </w:instrText>
        </w:r>
        <w:r w:rsidR="001A7C77">
          <w:rPr>
            <w:noProof/>
            <w:webHidden/>
          </w:rPr>
        </w:r>
        <w:r w:rsidR="001A7C77">
          <w:rPr>
            <w:noProof/>
            <w:webHidden/>
          </w:rPr>
          <w:fldChar w:fldCharType="separate"/>
        </w:r>
        <w:r w:rsidR="00AB27C4">
          <w:rPr>
            <w:noProof/>
            <w:webHidden/>
          </w:rPr>
          <w:t>31</w:t>
        </w:r>
        <w:r w:rsidR="001A7C77">
          <w:rPr>
            <w:noProof/>
            <w:webHidden/>
          </w:rPr>
          <w:fldChar w:fldCharType="end"/>
        </w:r>
      </w:hyperlink>
    </w:p>
    <w:p w:rsidR="004E586A" w:rsidRPr="00E36402" w:rsidRDefault="00EF1B7C">
      <w:pPr>
        <w:rPr>
          <w:rFonts w:cs="Arial"/>
        </w:rPr>
      </w:pPr>
      <w:r w:rsidRPr="00E36402">
        <w:rPr>
          <w:rFonts w:cs="Arial"/>
        </w:rPr>
        <w:fldChar w:fldCharType="end"/>
      </w:r>
    </w:p>
    <w:p w:rsidR="006F1998" w:rsidRPr="00E36402" w:rsidRDefault="00704DC7" w:rsidP="004E586A">
      <w:pPr>
        <w:keepNext/>
        <w:rPr>
          <w:rFonts w:cs="Arial"/>
        </w:rPr>
      </w:pPr>
      <w:r w:rsidRPr="00E36402">
        <w:rPr>
          <w:rFonts w:cs="Arial"/>
        </w:rPr>
        <w:t>A</w:t>
      </w:r>
      <w:r w:rsidR="007510BC" w:rsidRPr="00E36402">
        <w:rPr>
          <w:rFonts w:cs="Arial"/>
        </w:rPr>
        <w:t>ttachments</w:t>
      </w:r>
    </w:p>
    <w:p w:rsidR="004E586A" w:rsidRPr="00E36402" w:rsidRDefault="004E586A" w:rsidP="004E586A">
      <w:pPr>
        <w:keepNext/>
        <w:rPr>
          <w:rFonts w:cs="Arial"/>
        </w:rPr>
      </w:pPr>
    </w:p>
    <w:p w:rsidR="00B93F24" w:rsidRPr="00E36402" w:rsidRDefault="007510BC" w:rsidP="00B93F24">
      <w:r w:rsidRPr="00E36402">
        <w:t>Attachment</w:t>
      </w:r>
      <w:r w:rsidR="00B93F24" w:rsidRPr="00E36402">
        <w:t xml:space="preserve"> 1</w:t>
      </w:r>
      <w:r w:rsidR="00827E02" w:rsidRPr="00E36402">
        <w:t xml:space="preserve">:  </w:t>
      </w:r>
      <w:r w:rsidRPr="00E36402">
        <w:t>Admin</w:t>
      </w:r>
      <w:r w:rsidR="00DD4E28" w:rsidRPr="00E36402">
        <w:t>i</w:t>
      </w:r>
      <w:r w:rsidRPr="00E36402">
        <w:t xml:space="preserve">strative </w:t>
      </w:r>
      <w:r w:rsidR="0092041A" w:rsidRPr="00E36402">
        <w:t xml:space="preserve">Rules </w:t>
      </w:r>
      <w:r w:rsidRPr="00E36402">
        <w:t xml:space="preserve">Governing </w:t>
      </w:r>
      <w:r w:rsidR="00C31662" w:rsidRPr="00E36402">
        <w:t>R</w:t>
      </w:r>
      <w:r w:rsidR="00B93F24" w:rsidRPr="00E36402">
        <w:t>FP</w:t>
      </w:r>
      <w:r w:rsidR="00C31662" w:rsidRPr="00E36402">
        <w:t>s</w:t>
      </w:r>
    </w:p>
    <w:p w:rsidR="00B93F24" w:rsidRPr="00E36402" w:rsidRDefault="007510BC" w:rsidP="00B93F24">
      <w:r w:rsidRPr="00E36402">
        <w:t xml:space="preserve">Attachment </w:t>
      </w:r>
      <w:r w:rsidR="00B93F24" w:rsidRPr="00E36402">
        <w:t>2</w:t>
      </w:r>
      <w:r w:rsidR="00827E02" w:rsidRPr="00E36402">
        <w:t xml:space="preserve">:  </w:t>
      </w:r>
      <w:r w:rsidR="0092041A" w:rsidRPr="00E36402">
        <w:t>JC</w:t>
      </w:r>
      <w:r w:rsidRPr="00E36402">
        <w:t>C Stand</w:t>
      </w:r>
      <w:r w:rsidR="00DD4E28" w:rsidRPr="00E36402">
        <w:t>a</w:t>
      </w:r>
      <w:r w:rsidRPr="00E36402">
        <w:t>rd Terms and Conditions</w:t>
      </w:r>
    </w:p>
    <w:p w:rsidR="009E2961" w:rsidRPr="00E36402" w:rsidRDefault="009E2961" w:rsidP="00B93F24">
      <w:r w:rsidRPr="00E36402">
        <w:t>Attachment 3:  Bidder’s Acceptance of Terms and Conditions</w:t>
      </w:r>
    </w:p>
    <w:p w:rsidR="00B93F24" w:rsidRPr="00E36402" w:rsidRDefault="007510BC" w:rsidP="00B93F24">
      <w:r w:rsidRPr="00E36402">
        <w:t xml:space="preserve">Attachment </w:t>
      </w:r>
      <w:r w:rsidR="00B93F24" w:rsidRPr="00E36402">
        <w:t>4</w:t>
      </w:r>
      <w:r w:rsidR="00827E02" w:rsidRPr="00E36402">
        <w:t xml:space="preserve">:  </w:t>
      </w:r>
      <w:r w:rsidRPr="00E36402">
        <w:t>Payee Data Record Form</w:t>
      </w:r>
    </w:p>
    <w:p w:rsidR="00B93F24" w:rsidRPr="00E36402" w:rsidRDefault="007510BC" w:rsidP="00B93F24">
      <w:r w:rsidRPr="00E36402">
        <w:t xml:space="preserve">Attachment </w:t>
      </w:r>
      <w:r w:rsidR="00B93F24" w:rsidRPr="00E36402">
        <w:t>5</w:t>
      </w:r>
      <w:r w:rsidR="00827E02" w:rsidRPr="00E36402">
        <w:t xml:space="preserve">:  </w:t>
      </w:r>
      <w:r w:rsidRPr="00E36402">
        <w:t>General Certifications Form</w:t>
      </w:r>
    </w:p>
    <w:p w:rsidR="00B93F24" w:rsidRPr="00E36402" w:rsidRDefault="007510BC" w:rsidP="00B93F24">
      <w:r w:rsidRPr="00E36402">
        <w:t xml:space="preserve">Attachment </w:t>
      </w:r>
      <w:r w:rsidR="00B93F24" w:rsidRPr="00E36402">
        <w:t>6</w:t>
      </w:r>
      <w:r w:rsidR="00827E02" w:rsidRPr="00E36402">
        <w:t xml:space="preserve">:  </w:t>
      </w:r>
      <w:r w:rsidR="009E2961" w:rsidRPr="00E36402">
        <w:t>Darfur Contracting Act Certification</w:t>
      </w:r>
    </w:p>
    <w:p w:rsidR="00B93F24" w:rsidRPr="00E36402" w:rsidRDefault="007510BC" w:rsidP="007510BC">
      <w:pPr>
        <w:ind w:left="720" w:hanging="720"/>
      </w:pPr>
      <w:r w:rsidRPr="00E36402">
        <w:t xml:space="preserve">Attachment </w:t>
      </w:r>
      <w:r w:rsidR="00B93F24" w:rsidRPr="00E36402">
        <w:t>7</w:t>
      </w:r>
      <w:r w:rsidR="00827E02" w:rsidRPr="00E36402">
        <w:t xml:space="preserve">:  </w:t>
      </w:r>
      <w:r w:rsidR="009E2961" w:rsidRPr="00E36402">
        <w:t xml:space="preserve">Unruh Civil Rights Act and California Fair Employment </w:t>
      </w:r>
      <w:r w:rsidR="00C129E0" w:rsidRPr="00E36402">
        <w:t>and Housing Act Certification</w:t>
      </w:r>
    </w:p>
    <w:p w:rsidR="00B93F24" w:rsidRPr="00E36402" w:rsidRDefault="007510BC" w:rsidP="00B93F24">
      <w:r w:rsidRPr="00E36402">
        <w:t xml:space="preserve">Attachment </w:t>
      </w:r>
      <w:r w:rsidR="00B93F24" w:rsidRPr="00E36402">
        <w:t>8</w:t>
      </w:r>
      <w:r w:rsidR="00827E02" w:rsidRPr="00E36402">
        <w:t xml:space="preserve">:  </w:t>
      </w:r>
      <w:r w:rsidR="001D44E2" w:rsidRPr="00E36402">
        <w:t>Iran Contracting Act Certification</w:t>
      </w:r>
    </w:p>
    <w:p w:rsidR="00B93F24" w:rsidRPr="00E36402" w:rsidRDefault="007510BC" w:rsidP="00B93F24">
      <w:r w:rsidRPr="00E36402">
        <w:t xml:space="preserve">Attachment </w:t>
      </w:r>
      <w:r w:rsidR="00B93F24" w:rsidRPr="00E36402">
        <w:t>9</w:t>
      </w:r>
      <w:r w:rsidR="00827E02" w:rsidRPr="00E36402">
        <w:t xml:space="preserve">:  </w:t>
      </w:r>
      <w:r w:rsidR="001D44E2" w:rsidRPr="00E36402">
        <w:t>Small Business Declaration</w:t>
      </w:r>
    </w:p>
    <w:p w:rsidR="00704C2A" w:rsidRPr="00E36402" w:rsidRDefault="007510BC" w:rsidP="001D44E2">
      <w:r w:rsidRPr="00E36402">
        <w:t xml:space="preserve">Attachment </w:t>
      </w:r>
      <w:r w:rsidR="00057DB3" w:rsidRPr="00E36402">
        <w:t>10</w:t>
      </w:r>
      <w:r w:rsidR="00827E02" w:rsidRPr="00E36402">
        <w:t xml:space="preserve">:  </w:t>
      </w:r>
      <w:r w:rsidR="001D44E2" w:rsidRPr="00E36402">
        <w:t>Bidder</w:t>
      </w:r>
      <w:r w:rsidR="00057DB3" w:rsidRPr="00E36402">
        <w:t xml:space="preserve"> DVBE </w:t>
      </w:r>
      <w:r w:rsidR="001D44E2" w:rsidRPr="00E36402">
        <w:t>Declaration</w:t>
      </w:r>
    </w:p>
    <w:p w:rsidR="00704C2A" w:rsidRPr="00E36402" w:rsidRDefault="00704C2A" w:rsidP="001D44E2">
      <w:r w:rsidRPr="00E36402">
        <w:t>Attachment 11: Bidder Declaration</w:t>
      </w:r>
    </w:p>
    <w:p w:rsidR="00704C2A" w:rsidRPr="00E36402" w:rsidRDefault="00704C2A" w:rsidP="001D44E2"/>
    <w:p w:rsidR="00704C2A" w:rsidRPr="00E36402" w:rsidRDefault="00704C2A" w:rsidP="001D44E2">
      <w:r w:rsidRPr="00E36402">
        <w:t>Exhibits</w:t>
      </w:r>
    </w:p>
    <w:p w:rsidR="00704C2A" w:rsidRPr="00E36402" w:rsidRDefault="00704C2A" w:rsidP="001D44E2"/>
    <w:p w:rsidR="00AC13F2" w:rsidRPr="00E36402" w:rsidRDefault="00AC13F2" w:rsidP="00AC13F2">
      <w:pPr>
        <w:rPr>
          <w:rFonts w:cs="Arial"/>
        </w:rPr>
      </w:pPr>
      <w:r w:rsidRPr="00E36402">
        <w:rPr>
          <w:rFonts w:cs="Arial"/>
        </w:rPr>
        <w:t>Exhibit 1: EFM Functional Requirements</w:t>
      </w:r>
      <w:r w:rsidR="007C3DA8">
        <w:rPr>
          <w:rFonts w:cs="Arial"/>
        </w:rPr>
        <w:t xml:space="preserve"> – </w:t>
      </w:r>
      <w:r w:rsidR="007C3DA8" w:rsidRPr="007C3DA8">
        <w:rPr>
          <w:rFonts w:cs="Arial"/>
          <w:color w:val="FF0000"/>
        </w:rPr>
        <w:t>REVISED APRIL 11, 2017</w:t>
      </w:r>
    </w:p>
    <w:p w:rsidR="00AC13F2" w:rsidRPr="00E36402" w:rsidRDefault="00AC13F2" w:rsidP="00AC13F2">
      <w:pPr>
        <w:rPr>
          <w:rFonts w:cs="Arial"/>
        </w:rPr>
      </w:pPr>
      <w:r w:rsidRPr="00E36402">
        <w:rPr>
          <w:rFonts w:cs="Arial"/>
        </w:rPr>
        <w:t>Exhibit 2: EFSP Functional Requirements</w:t>
      </w:r>
      <w:r w:rsidR="00D36DCD">
        <w:rPr>
          <w:rFonts w:cs="Arial"/>
        </w:rPr>
        <w:t xml:space="preserve"> - </w:t>
      </w:r>
      <w:r w:rsidR="00D36DCD" w:rsidRPr="007C3DA8">
        <w:rPr>
          <w:rFonts w:cs="Arial"/>
          <w:color w:val="FF0000"/>
        </w:rPr>
        <w:t>REVISED APRIL 11, 2017</w:t>
      </w:r>
    </w:p>
    <w:p w:rsidR="00AC13F2" w:rsidRPr="00E36402" w:rsidRDefault="00AC13F2" w:rsidP="00AC13F2">
      <w:pPr>
        <w:rPr>
          <w:rFonts w:cs="Arial"/>
        </w:rPr>
      </w:pPr>
      <w:r w:rsidRPr="00E36402">
        <w:rPr>
          <w:rFonts w:cs="Arial"/>
        </w:rPr>
        <w:t>Exhibit 3: Non-Functional Requirements</w:t>
      </w:r>
    </w:p>
    <w:p w:rsidR="00AC13F2" w:rsidRPr="00E36402" w:rsidRDefault="00AC13F2" w:rsidP="00AC13F2">
      <w:pPr>
        <w:rPr>
          <w:rFonts w:cs="Arial"/>
        </w:rPr>
      </w:pPr>
      <w:r w:rsidRPr="00E36402">
        <w:rPr>
          <w:rFonts w:cs="Arial"/>
        </w:rPr>
        <w:t>Exhibit 4: Standards Management Requirements</w:t>
      </w:r>
    </w:p>
    <w:p w:rsidR="00AC13F2" w:rsidRPr="00E36402" w:rsidRDefault="00AC13F2" w:rsidP="00AC13F2">
      <w:pPr>
        <w:rPr>
          <w:rFonts w:cs="Arial"/>
        </w:rPr>
      </w:pPr>
      <w:r w:rsidRPr="00E36402">
        <w:rPr>
          <w:rFonts w:cs="Arial"/>
        </w:rPr>
        <w:t>Exhibit 5: Implementation and Deployment Requirements</w:t>
      </w:r>
    </w:p>
    <w:p w:rsidR="00AC13F2" w:rsidRPr="00E36402" w:rsidRDefault="00AC13F2" w:rsidP="00AC13F2">
      <w:pPr>
        <w:rPr>
          <w:rFonts w:cs="Arial"/>
        </w:rPr>
      </w:pPr>
      <w:r w:rsidRPr="00E36402">
        <w:rPr>
          <w:rFonts w:cs="Arial"/>
        </w:rPr>
        <w:t xml:space="preserve">Exhibit 6: Service Level </w:t>
      </w:r>
      <w:r w:rsidR="00E56D2D" w:rsidRPr="00E36402">
        <w:rPr>
          <w:rFonts w:cs="Arial"/>
        </w:rPr>
        <w:t>Requirements</w:t>
      </w:r>
    </w:p>
    <w:p w:rsidR="00AC13F2" w:rsidRPr="00E36402" w:rsidRDefault="00AC13F2" w:rsidP="00AC13F2">
      <w:pPr>
        <w:rPr>
          <w:rFonts w:cs="Arial"/>
        </w:rPr>
      </w:pPr>
      <w:r w:rsidRPr="00E36402">
        <w:rPr>
          <w:rFonts w:cs="Arial"/>
        </w:rPr>
        <w:t>Exhibit 7: Support and Maintenance Requirements</w:t>
      </w:r>
    </w:p>
    <w:p w:rsidR="00AC13F2" w:rsidRPr="00E36402" w:rsidRDefault="00AC13F2" w:rsidP="00AC13F2">
      <w:pPr>
        <w:rPr>
          <w:rFonts w:cs="Arial"/>
        </w:rPr>
      </w:pPr>
      <w:r w:rsidRPr="00E36402">
        <w:rPr>
          <w:rFonts w:cs="Arial"/>
        </w:rPr>
        <w:t xml:space="preserve">Exhibit 8: </w:t>
      </w:r>
      <w:r w:rsidR="000C14D6" w:rsidRPr="00E36402">
        <w:rPr>
          <w:rFonts w:cs="Arial"/>
        </w:rPr>
        <w:t xml:space="preserve">Proposer Response Template </w:t>
      </w:r>
      <w:ins w:id="0" w:author="Joseph D. Wheeler" w:date="2017-06-19T17:58:00Z">
        <w:r w:rsidR="00296FC5">
          <w:rPr>
            <w:rFonts w:cs="Arial"/>
          </w:rPr>
          <w:t xml:space="preserve"> </w:t>
        </w:r>
      </w:ins>
      <w:r w:rsidR="00296FC5">
        <w:rPr>
          <w:rFonts w:cs="Arial"/>
        </w:rPr>
        <w:t xml:space="preserve">- </w:t>
      </w:r>
      <w:r w:rsidR="00296FC5" w:rsidRPr="007C3DA8">
        <w:rPr>
          <w:rFonts w:cs="Arial"/>
          <w:color w:val="FF0000"/>
        </w:rPr>
        <w:t xml:space="preserve">REVISED </w:t>
      </w:r>
      <w:r w:rsidR="00296FC5">
        <w:rPr>
          <w:rFonts w:cs="Arial"/>
          <w:color w:val="FF0000"/>
        </w:rPr>
        <w:t>JUNE 21</w:t>
      </w:r>
      <w:r w:rsidR="00296FC5" w:rsidRPr="007C3DA8">
        <w:rPr>
          <w:rFonts w:cs="Arial"/>
          <w:color w:val="FF0000"/>
        </w:rPr>
        <w:t>, 2017</w:t>
      </w:r>
    </w:p>
    <w:p w:rsidR="00DB0D4F" w:rsidRPr="00E36402" w:rsidRDefault="00AC13F2">
      <w:r w:rsidRPr="00E36402">
        <w:rPr>
          <w:rFonts w:cs="Arial"/>
        </w:rPr>
        <w:t xml:space="preserve">Exhibit 9: </w:t>
      </w:r>
      <w:r w:rsidR="00DB0D4F" w:rsidRPr="00E36402">
        <w:t xml:space="preserve">Electronic Filing </w:t>
      </w:r>
      <w:r w:rsidR="00E56D2D" w:rsidRPr="00E36402">
        <w:t xml:space="preserve">Manager </w:t>
      </w:r>
      <w:r w:rsidR="00DB0D4F" w:rsidRPr="00E36402">
        <w:t>Concept of Operations</w:t>
      </w:r>
      <w:r w:rsidR="00C61383">
        <w:rPr>
          <w:rFonts w:cs="Arial"/>
        </w:rPr>
        <w:t xml:space="preserve"> - </w:t>
      </w:r>
      <w:r w:rsidR="00C61383" w:rsidRPr="007C3DA8">
        <w:rPr>
          <w:rFonts w:cs="Arial"/>
          <w:color w:val="FF0000"/>
        </w:rPr>
        <w:t xml:space="preserve">REVISED </w:t>
      </w:r>
      <w:r w:rsidR="00C61383">
        <w:rPr>
          <w:rFonts w:cs="Arial"/>
          <w:color w:val="FF0000"/>
        </w:rPr>
        <w:t>JUNE 21</w:t>
      </w:r>
      <w:r w:rsidR="00C61383" w:rsidRPr="007C3DA8">
        <w:rPr>
          <w:rFonts w:cs="Arial"/>
          <w:color w:val="FF0000"/>
        </w:rPr>
        <w:t>, 2017</w:t>
      </w:r>
    </w:p>
    <w:p w:rsidR="00DB0D4F" w:rsidRPr="00E36402" w:rsidRDefault="005239BC" w:rsidP="00DB0D4F">
      <w:r w:rsidRPr="00E36402">
        <w:t>Exhibit 10</w:t>
      </w:r>
      <w:r w:rsidR="00DB0D4F" w:rsidRPr="00E36402">
        <w:t>: Electronic Filing Technical Architecture and Standards</w:t>
      </w:r>
      <w:r w:rsidR="00644E80">
        <w:rPr>
          <w:rFonts w:cs="Arial"/>
        </w:rPr>
        <w:t xml:space="preserve"> - </w:t>
      </w:r>
      <w:r w:rsidR="00644E80" w:rsidRPr="007C3DA8">
        <w:rPr>
          <w:rFonts w:cs="Arial"/>
          <w:color w:val="FF0000"/>
        </w:rPr>
        <w:t xml:space="preserve">REVISED </w:t>
      </w:r>
      <w:r w:rsidR="00644E80">
        <w:rPr>
          <w:rFonts w:cs="Arial"/>
          <w:color w:val="FF0000"/>
        </w:rPr>
        <w:t>JUNE 21</w:t>
      </w:r>
      <w:r w:rsidR="00644E80" w:rsidRPr="007C3DA8">
        <w:rPr>
          <w:rFonts w:cs="Arial"/>
          <w:color w:val="FF0000"/>
        </w:rPr>
        <w:t>, 2017</w:t>
      </w:r>
    </w:p>
    <w:p w:rsidR="006F1998" w:rsidRPr="00E36402" w:rsidRDefault="006E73AC" w:rsidP="00AC13F2">
      <w:pPr>
        <w:rPr>
          <w:rFonts w:cs="Arial"/>
        </w:rPr>
      </w:pPr>
      <w:r w:rsidRPr="00E36402">
        <w:rPr>
          <w:rFonts w:cs="Arial"/>
        </w:rPr>
        <w:t xml:space="preserve"> </w:t>
      </w:r>
      <w:r w:rsidR="006F1998" w:rsidRPr="00E36402">
        <w:rPr>
          <w:rFonts w:cs="Arial"/>
        </w:rPr>
        <w:br w:type="page"/>
      </w:r>
    </w:p>
    <w:p w:rsidR="006F1998" w:rsidRPr="00E36402" w:rsidRDefault="006F1998" w:rsidP="00C772D6">
      <w:pPr>
        <w:pStyle w:val="Heading1"/>
        <w:numPr>
          <w:ilvl w:val="0"/>
          <w:numId w:val="44"/>
        </w:numPr>
      </w:pPr>
      <w:bookmarkStart w:id="1" w:name="_Toc477167839"/>
      <w:r w:rsidRPr="00E36402">
        <w:t>BACKGROUND INFORMATION</w:t>
      </w:r>
      <w:bookmarkEnd w:id="1"/>
    </w:p>
    <w:p w:rsidR="006F1998" w:rsidRPr="00E36402" w:rsidRDefault="006F1998" w:rsidP="00026144">
      <w:pPr>
        <w:pStyle w:val="Heading2"/>
      </w:pPr>
      <w:bookmarkStart w:id="2" w:name="_Toc477167840"/>
      <w:r w:rsidRPr="00E36402">
        <w:t>Judicial Council of California</w:t>
      </w:r>
      <w:r w:rsidR="0083583B" w:rsidRPr="00E36402">
        <w:t xml:space="preserve"> and Superior Courts</w:t>
      </w:r>
      <w:r w:rsidR="005A5906" w:rsidRPr="00E36402">
        <w:t xml:space="preserve"> of California</w:t>
      </w:r>
      <w:bookmarkEnd w:id="2"/>
    </w:p>
    <w:p w:rsidR="006F1998" w:rsidRPr="00E36402" w:rsidRDefault="006F1998" w:rsidP="00BB3641">
      <w:pPr>
        <w:autoSpaceDE w:val="0"/>
        <w:autoSpaceDN w:val="0"/>
        <w:adjustRightInd w:val="0"/>
        <w:rPr>
          <w:rFonts w:cs="Arial"/>
        </w:rPr>
      </w:pPr>
    </w:p>
    <w:p w:rsidR="00EB4308" w:rsidRPr="00E36402" w:rsidRDefault="00EB4308" w:rsidP="00EB4308">
      <w:pPr>
        <w:autoSpaceDE w:val="0"/>
        <w:autoSpaceDN w:val="0"/>
        <w:adjustRightInd w:val="0"/>
        <w:ind w:left="1080"/>
        <w:rPr>
          <w:rFonts w:cs="Arial"/>
        </w:rPr>
      </w:pPr>
      <w:r w:rsidRPr="00E36402">
        <w:rPr>
          <w:rFonts w:cs="Arial"/>
        </w:rPr>
        <w:t>The Judicial Council of California (</w:t>
      </w:r>
      <w:r w:rsidR="003B6614" w:rsidRPr="00E36402">
        <w:rPr>
          <w:rFonts w:cs="Arial"/>
        </w:rPr>
        <w:t>JCC</w:t>
      </w:r>
      <w:r w:rsidRPr="00E36402">
        <w:rPr>
          <w:rFonts w:cs="Arial"/>
        </w:rPr>
        <w:t xml:space="preserve">), chaired by the Chief Justice of California, is the chief </w:t>
      </w:r>
      <w:r w:rsidR="00E56D2D" w:rsidRPr="00E36402">
        <w:rPr>
          <w:rFonts w:cs="Arial"/>
        </w:rPr>
        <w:t>policy-</w:t>
      </w:r>
      <w:r w:rsidRPr="00E36402">
        <w:rPr>
          <w:rFonts w:cs="Arial"/>
        </w:rPr>
        <w:t>making agency of the California judicial system</w:t>
      </w:r>
      <w:r w:rsidR="00262469" w:rsidRPr="00E36402">
        <w:rPr>
          <w:rFonts w:cs="Arial"/>
        </w:rPr>
        <w:t>.</w:t>
      </w:r>
      <w:r w:rsidRPr="00E36402">
        <w:rPr>
          <w:rFonts w:cs="Arial"/>
        </w:rPr>
        <w:t xml:space="preserve"> </w:t>
      </w:r>
      <w:r w:rsidR="0040073E" w:rsidRPr="00E36402">
        <w:rPr>
          <w:rFonts w:cs="Arial"/>
        </w:rPr>
        <w:t xml:space="preserve"> </w:t>
      </w:r>
      <w:r w:rsidRPr="00E36402">
        <w:rPr>
          <w:rFonts w:cs="Arial"/>
        </w:rPr>
        <w:t xml:space="preserve">The California Constitution directs the </w:t>
      </w:r>
      <w:r w:rsidR="00C4230D" w:rsidRPr="00E36402">
        <w:rPr>
          <w:rFonts w:cs="Arial"/>
        </w:rPr>
        <w:t>JCC</w:t>
      </w:r>
      <w:r w:rsidRPr="00E36402">
        <w:rPr>
          <w:rFonts w:cs="Arial"/>
        </w:rPr>
        <w:t xml:space="preserve"> to improve the administration of justice by surveying judicial business, recommending improvements to the courts</w:t>
      </w:r>
      <w:r w:rsidR="00B93F24" w:rsidRPr="00E36402">
        <w:rPr>
          <w:rFonts w:cs="Arial"/>
        </w:rPr>
        <w:t>,</w:t>
      </w:r>
      <w:r w:rsidRPr="00E36402">
        <w:rPr>
          <w:rFonts w:cs="Arial"/>
        </w:rPr>
        <w:t xml:space="preserve"> and making recommendations annually to the </w:t>
      </w:r>
      <w:r w:rsidR="00B93F24" w:rsidRPr="00E36402">
        <w:rPr>
          <w:rFonts w:cs="Arial"/>
        </w:rPr>
        <w:t xml:space="preserve">governor </w:t>
      </w:r>
      <w:r w:rsidRPr="00E36402">
        <w:rPr>
          <w:rFonts w:cs="Arial"/>
        </w:rPr>
        <w:t xml:space="preserve">and the </w:t>
      </w:r>
      <w:r w:rsidR="00B93F24" w:rsidRPr="00E36402">
        <w:rPr>
          <w:rFonts w:cs="Arial"/>
        </w:rPr>
        <w:t>legislature</w:t>
      </w:r>
      <w:r w:rsidRPr="00E36402">
        <w:rPr>
          <w:rFonts w:cs="Arial"/>
        </w:rPr>
        <w:t>.</w:t>
      </w:r>
      <w:r w:rsidR="0040073E" w:rsidRPr="00E36402">
        <w:rPr>
          <w:rFonts w:cs="Arial"/>
        </w:rPr>
        <w:t xml:space="preserve"> </w:t>
      </w:r>
      <w:r w:rsidRPr="00E36402">
        <w:rPr>
          <w:rFonts w:cs="Arial"/>
        </w:rPr>
        <w:t xml:space="preserve"> The </w:t>
      </w:r>
      <w:r w:rsidR="00C4230D" w:rsidRPr="00E36402">
        <w:rPr>
          <w:rFonts w:cs="Arial"/>
        </w:rPr>
        <w:t xml:space="preserve">JCC </w:t>
      </w:r>
      <w:r w:rsidRPr="00E36402">
        <w:rPr>
          <w:rFonts w:cs="Arial"/>
        </w:rPr>
        <w:t>also adopts rules for court administration, practice</w:t>
      </w:r>
      <w:r w:rsidR="00E56D2D" w:rsidRPr="00E36402">
        <w:rPr>
          <w:rFonts w:cs="Arial"/>
        </w:rPr>
        <w:t>,</w:t>
      </w:r>
      <w:r w:rsidRPr="00E36402">
        <w:rPr>
          <w:rFonts w:cs="Arial"/>
        </w:rPr>
        <w:t xml:space="preserve"> and procedure, and performs other functions prescribed by law.  </w:t>
      </w:r>
      <w:r w:rsidR="00B93F24" w:rsidRPr="00E36402">
        <w:rPr>
          <w:rFonts w:cs="Arial"/>
        </w:rPr>
        <w:t xml:space="preserve">The </w:t>
      </w:r>
      <w:r w:rsidR="00C4230D" w:rsidRPr="00E36402">
        <w:rPr>
          <w:rFonts w:cs="Arial"/>
        </w:rPr>
        <w:t xml:space="preserve">JCC’s </w:t>
      </w:r>
      <w:r w:rsidR="00262469" w:rsidRPr="00E36402">
        <w:rPr>
          <w:rFonts w:cs="Arial"/>
        </w:rPr>
        <w:t xml:space="preserve">staff </w:t>
      </w:r>
      <w:r w:rsidRPr="00E36402">
        <w:rPr>
          <w:rFonts w:cs="Arial"/>
        </w:rPr>
        <w:t xml:space="preserve">assists both the </w:t>
      </w:r>
      <w:r w:rsidR="00C4230D" w:rsidRPr="00E36402">
        <w:rPr>
          <w:rFonts w:cs="Arial"/>
        </w:rPr>
        <w:t xml:space="preserve">JCC </w:t>
      </w:r>
      <w:r w:rsidRPr="00E36402">
        <w:rPr>
          <w:rFonts w:cs="Arial"/>
        </w:rPr>
        <w:t>and its chair in performing their duties</w:t>
      </w:r>
      <w:r w:rsidR="00262469" w:rsidRPr="00E36402">
        <w:rPr>
          <w:rFonts w:cs="Arial"/>
        </w:rPr>
        <w:t xml:space="preserve"> for the purpose of this Request for Proposal (RFP)</w:t>
      </w:r>
      <w:r w:rsidRPr="00E36402">
        <w:rPr>
          <w:rFonts w:cs="Arial"/>
        </w:rPr>
        <w:t>.</w:t>
      </w:r>
    </w:p>
    <w:p w:rsidR="00FF3E25" w:rsidRPr="00E36402" w:rsidRDefault="00FF3E25" w:rsidP="00EB4308">
      <w:pPr>
        <w:autoSpaceDE w:val="0"/>
        <w:autoSpaceDN w:val="0"/>
        <w:adjustRightInd w:val="0"/>
        <w:ind w:left="1080"/>
        <w:rPr>
          <w:rFonts w:cs="Arial"/>
        </w:rPr>
      </w:pPr>
    </w:p>
    <w:p w:rsidR="00FF3E25" w:rsidRPr="00E36402" w:rsidRDefault="00FF3E25" w:rsidP="004E41CC">
      <w:pPr>
        <w:autoSpaceDE w:val="0"/>
        <w:autoSpaceDN w:val="0"/>
        <w:adjustRightInd w:val="0"/>
        <w:ind w:left="1080"/>
        <w:rPr>
          <w:rFonts w:cs="Arial"/>
        </w:rPr>
      </w:pPr>
      <w:r w:rsidRPr="00E36402">
        <w:rPr>
          <w:rFonts w:cs="Arial"/>
        </w:rPr>
        <w:t xml:space="preserve">The Superior Court system in California </w:t>
      </w:r>
      <w:r w:rsidR="00B93F24" w:rsidRPr="00E36402">
        <w:rPr>
          <w:rFonts w:cs="Arial"/>
        </w:rPr>
        <w:t>comprises 58</w:t>
      </w:r>
      <w:r w:rsidRPr="00E36402">
        <w:rPr>
          <w:rFonts w:cs="Arial"/>
        </w:rPr>
        <w:t xml:space="preserve"> trial courts, </w:t>
      </w:r>
      <w:r w:rsidR="00B93F24" w:rsidRPr="00E36402">
        <w:rPr>
          <w:rFonts w:cs="Arial"/>
        </w:rPr>
        <w:t xml:space="preserve">1 </w:t>
      </w:r>
      <w:r w:rsidRPr="00E36402">
        <w:rPr>
          <w:rFonts w:cs="Arial"/>
        </w:rPr>
        <w:t>in each county.</w:t>
      </w:r>
      <w:r w:rsidR="0040073E" w:rsidRPr="00E36402">
        <w:rPr>
          <w:rFonts w:cs="Arial"/>
        </w:rPr>
        <w:t xml:space="preserve"> </w:t>
      </w:r>
      <w:r w:rsidRPr="00E36402">
        <w:rPr>
          <w:rFonts w:cs="Arial"/>
        </w:rPr>
        <w:t xml:space="preserve"> Trial courts provide a forum for resolution of criminal and civil cases under state and local laws.  As used within this RFP, the term “trial court” is used synonymously with </w:t>
      </w:r>
      <w:r w:rsidR="00300FA0" w:rsidRPr="00E36402">
        <w:rPr>
          <w:rFonts w:cs="Arial"/>
        </w:rPr>
        <w:t>S</w:t>
      </w:r>
      <w:r w:rsidRPr="00E36402">
        <w:rPr>
          <w:rFonts w:cs="Arial"/>
        </w:rPr>
        <w:t xml:space="preserve">uperior </w:t>
      </w:r>
      <w:r w:rsidR="00300FA0" w:rsidRPr="00E36402">
        <w:rPr>
          <w:rFonts w:cs="Arial"/>
        </w:rPr>
        <w:t>C</w:t>
      </w:r>
      <w:r w:rsidRPr="00E36402">
        <w:rPr>
          <w:rFonts w:cs="Arial"/>
        </w:rPr>
        <w:t>ourt.</w:t>
      </w:r>
    </w:p>
    <w:p w:rsidR="00FF3E25" w:rsidRPr="00E36402" w:rsidRDefault="00FF3E25" w:rsidP="00EB4308">
      <w:pPr>
        <w:autoSpaceDE w:val="0"/>
        <w:autoSpaceDN w:val="0"/>
        <w:adjustRightInd w:val="0"/>
        <w:ind w:left="1080"/>
        <w:rPr>
          <w:rFonts w:cs="Arial"/>
        </w:rPr>
      </w:pPr>
    </w:p>
    <w:p w:rsidR="00262469" w:rsidRPr="00E36402" w:rsidRDefault="00EB4308" w:rsidP="00262469">
      <w:pPr>
        <w:autoSpaceDE w:val="0"/>
        <w:autoSpaceDN w:val="0"/>
        <w:adjustRightInd w:val="0"/>
        <w:ind w:left="1080"/>
        <w:rPr>
          <w:rFonts w:cs="Arial"/>
        </w:rPr>
      </w:pPr>
      <w:r w:rsidRPr="00E36402">
        <w:rPr>
          <w:rFonts w:cs="Arial"/>
        </w:rPr>
        <w:t xml:space="preserve">This </w:t>
      </w:r>
      <w:r w:rsidR="00262469" w:rsidRPr="00E36402">
        <w:rPr>
          <w:rFonts w:cs="Arial"/>
        </w:rPr>
        <w:t>RFP</w:t>
      </w:r>
      <w:r w:rsidRPr="00E36402">
        <w:rPr>
          <w:rFonts w:cs="Arial"/>
        </w:rPr>
        <w:t xml:space="preserve"> is being issued by the </w:t>
      </w:r>
      <w:r w:rsidR="00C4230D" w:rsidRPr="00E36402">
        <w:rPr>
          <w:rFonts w:cs="Arial"/>
        </w:rPr>
        <w:t>JCC</w:t>
      </w:r>
      <w:r w:rsidR="003B6614" w:rsidRPr="00E36402">
        <w:rPr>
          <w:rFonts w:cs="Arial"/>
        </w:rPr>
        <w:t>’s</w:t>
      </w:r>
      <w:r w:rsidR="00262469" w:rsidRPr="00E36402">
        <w:rPr>
          <w:rFonts w:cs="Arial"/>
        </w:rPr>
        <w:t xml:space="preserve"> staff </w:t>
      </w:r>
      <w:r w:rsidRPr="00E36402">
        <w:rPr>
          <w:rFonts w:cs="Arial"/>
        </w:rPr>
        <w:t>on behalf of the 58 Superior Courts of California (collectively, “</w:t>
      </w:r>
      <w:r w:rsidR="001C0D77" w:rsidRPr="00E36402">
        <w:rPr>
          <w:rFonts w:cs="Arial"/>
        </w:rPr>
        <w:t>Superior Courts</w:t>
      </w:r>
      <w:r w:rsidR="00CC6D72" w:rsidRPr="00E36402">
        <w:rPr>
          <w:rFonts w:cs="Arial"/>
        </w:rPr>
        <w:t>,</w:t>
      </w:r>
      <w:r w:rsidRPr="00E36402">
        <w:rPr>
          <w:rFonts w:cs="Arial"/>
        </w:rPr>
        <w:t>”</w:t>
      </w:r>
      <w:r w:rsidR="00AC13F2" w:rsidRPr="00E36402">
        <w:rPr>
          <w:rFonts w:cs="Arial"/>
        </w:rPr>
        <w:t xml:space="preserve"> “trial courts</w:t>
      </w:r>
      <w:r w:rsidR="00CC6D72" w:rsidRPr="00E36402">
        <w:rPr>
          <w:rFonts w:cs="Arial"/>
        </w:rPr>
        <w:t>,</w:t>
      </w:r>
      <w:r w:rsidR="00AC13F2" w:rsidRPr="00E36402">
        <w:rPr>
          <w:rFonts w:cs="Arial"/>
        </w:rPr>
        <w:t>”</w:t>
      </w:r>
      <w:r w:rsidR="0092041A" w:rsidRPr="00E36402">
        <w:rPr>
          <w:rFonts w:cs="Arial"/>
        </w:rPr>
        <w:t xml:space="preserve"> or “courts”</w:t>
      </w:r>
      <w:r w:rsidRPr="00E36402">
        <w:rPr>
          <w:rFonts w:cs="Arial"/>
        </w:rPr>
        <w:t xml:space="preserve"> and individually, a “</w:t>
      </w:r>
      <w:r w:rsidR="001C0D77" w:rsidRPr="00E36402">
        <w:rPr>
          <w:rFonts w:cs="Arial"/>
        </w:rPr>
        <w:t>Superior Court</w:t>
      </w:r>
      <w:r w:rsidR="00CC6D72" w:rsidRPr="00E36402">
        <w:rPr>
          <w:rFonts w:cs="Arial"/>
        </w:rPr>
        <w:t>,</w:t>
      </w:r>
      <w:r w:rsidRPr="00E36402">
        <w:rPr>
          <w:rFonts w:cs="Arial"/>
        </w:rPr>
        <w:t>”</w:t>
      </w:r>
      <w:r w:rsidR="0092041A" w:rsidRPr="00E36402">
        <w:rPr>
          <w:rFonts w:cs="Arial"/>
        </w:rPr>
        <w:t xml:space="preserve"> </w:t>
      </w:r>
      <w:r w:rsidR="00AC13F2" w:rsidRPr="00E36402">
        <w:rPr>
          <w:rFonts w:cs="Arial"/>
        </w:rPr>
        <w:t>“trial court</w:t>
      </w:r>
      <w:r w:rsidR="00CC6D72" w:rsidRPr="00E36402">
        <w:rPr>
          <w:rFonts w:cs="Arial"/>
        </w:rPr>
        <w:t>,</w:t>
      </w:r>
      <w:r w:rsidR="00AC13F2" w:rsidRPr="00E36402">
        <w:rPr>
          <w:rFonts w:cs="Arial"/>
        </w:rPr>
        <w:t>”</w:t>
      </w:r>
      <w:r w:rsidR="0092041A" w:rsidRPr="00E36402">
        <w:rPr>
          <w:rFonts w:cs="Arial"/>
        </w:rPr>
        <w:t xml:space="preserve"> or “court</w:t>
      </w:r>
      <w:r w:rsidR="00BD344B" w:rsidRPr="00E36402">
        <w:rPr>
          <w:rFonts w:cs="Arial"/>
        </w:rPr>
        <w:t>”</w:t>
      </w:r>
      <w:r w:rsidRPr="00E36402">
        <w:rPr>
          <w:rFonts w:cs="Arial"/>
        </w:rPr>
        <w:t>).</w:t>
      </w:r>
      <w:r w:rsidR="00BE1106" w:rsidRPr="00E36402">
        <w:rPr>
          <w:rStyle w:val="FootnoteReference"/>
        </w:rPr>
        <w:footnoteReference w:id="1"/>
      </w:r>
      <w:r w:rsidR="00262469" w:rsidRPr="00E36402">
        <w:rPr>
          <w:rFonts w:cs="Arial"/>
        </w:rPr>
        <w:t xml:space="preserve"> </w:t>
      </w:r>
    </w:p>
    <w:p w:rsidR="002C1221" w:rsidRPr="00E36402" w:rsidRDefault="002C1221" w:rsidP="00026144">
      <w:pPr>
        <w:pStyle w:val="Heading2"/>
      </w:pPr>
      <w:bookmarkStart w:id="3" w:name="_Toc477167841"/>
      <w:r w:rsidRPr="00E36402">
        <w:t>California Information Technology Managers Forum</w:t>
      </w:r>
      <w:bookmarkEnd w:id="3"/>
      <w:r w:rsidRPr="00E36402">
        <w:t xml:space="preserve"> </w:t>
      </w:r>
    </w:p>
    <w:p w:rsidR="002C1221" w:rsidRPr="00E36402" w:rsidRDefault="002C1221" w:rsidP="002C1221">
      <w:pPr>
        <w:autoSpaceDE w:val="0"/>
        <w:autoSpaceDN w:val="0"/>
        <w:adjustRightInd w:val="0"/>
        <w:rPr>
          <w:rFonts w:cs="Arial"/>
        </w:rPr>
      </w:pPr>
    </w:p>
    <w:p w:rsidR="002C1221" w:rsidRPr="00E36402" w:rsidRDefault="002C1221" w:rsidP="002C1221">
      <w:pPr>
        <w:autoSpaceDE w:val="0"/>
        <w:autoSpaceDN w:val="0"/>
        <w:adjustRightInd w:val="0"/>
        <w:ind w:left="1080"/>
        <w:rPr>
          <w:rFonts w:cs="Arial"/>
        </w:rPr>
      </w:pPr>
      <w:r w:rsidRPr="00E36402">
        <w:rPr>
          <w:rFonts w:cs="Arial"/>
        </w:rPr>
        <w:t xml:space="preserve">California Information Technology Managers Forum (CITMF) </w:t>
      </w:r>
      <w:r w:rsidR="003B6614" w:rsidRPr="00E36402">
        <w:rPr>
          <w:rFonts w:cs="Arial"/>
        </w:rPr>
        <w:t xml:space="preserve">comprises </w:t>
      </w:r>
      <w:r w:rsidRPr="00E36402">
        <w:rPr>
          <w:rFonts w:cs="Arial"/>
        </w:rPr>
        <w:t>IT management leaders serving the Superior Courts in various counties in the State of California.  Individually they seek information technology products, services</w:t>
      </w:r>
      <w:r w:rsidR="003B6614" w:rsidRPr="00E36402">
        <w:rPr>
          <w:rFonts w:cs="Arial"/>
        </w:rPr>
        <w:t>,</w:t>
      </w:r>
      <w:r w:rsidRPr="00E36402">
        <w:rPr>
          <w:rFonts w:cs="Arial"/>
        </w:rPr>
        <w:t xml:space="preserve"> and pricing for </w:t>
      </w:r>
      <w:r w:rsidR="003B6614" w:rsidRPr="00E36402">
        <w:rPr>
          <w:rFonts w:cs="Arial"/>
        </w:rPr>
        <w:t>electronic filing manager (</w:t>
      </w:r>
      <w:r w:rsidRPr="00E36402">
        <w:rPr>
          <w:rFonts w:cs="Arial"/>
        </w:rPr>
        <w:t>EFM</w:t>
      </w:r>
      <w:r w:rsidR="003B6614" w:rsidRPr="00E36402">
        <w:rPr>
          <w:rFonts w:cs="Arial"/>
        </w:rPr>
        <w:t>)</w:t>
      </w:r>
      <w:r w:rsidRPr="00E36402">
        <w:rPr>
          <w:rFonts w:cs="Arial"/>
        </w:rPr>
        <w:t xml:space="preserve"> and </w:t>
      </w:r>
      <w:r w:rsidR="00E56D2D" w:rsidRPr="00E36402">
        <w:rPr>
          <w:rFonts w:cs="Arial"/>
        </w:rPr>
        <w:t>indigent</w:t>
      </w:r>
      <w:r w:rsidR="003B6614" w:rsidRPr="00E36402">
        <w:rPr>
          <w:rFonts w:cs="Arial"/>
        </w:rPr>
        <w:t>/</w:t>
      </w:r>
      <w:r w:rsidR="00E56D2D" w:rsidRPr="00E36402">
        <w:rPr>
          <w:rFonts w:cs="Arial"/>
        </w:rPr>
        <w:t xml:space="preserve">government agency </w:t>
      </w:r>
      <w:r w:rsidR="003B6614" w:rsidRPr="00E36402">
        <w:rPr>
          <w:rFonts w:cs="Arial"/>
        </w:rPr>
        <w:t>(</w:t>
      </w:r>
      <w:r w:rsidRPr="00E36402">
        <w:rPr>
          <w:rFonts w:cs="Arial"/>
        </w:rPr>
        <w:t>I/GA</w:t>
      </w:r>
      <w:r w:rsidR="003B6614" w:rsidRPr="00E36402">
        <w:rPr>
          <w:rFonts w:cs="Arial"/>
        </w:rPr>
        <w:t>) electronic filing service provider</w:t>
      </w:r>
      <w:r w:rsidRPr="00E36402">
        <w:rPr>
          <w:rFonts w:cs="Arial"/>
        </w:rPr>
        <w:t xml:space="preserve"> </w:t>
      </w:r>
      <w:r w:rsidR="003B6614" w:rsidRPr="00E36402">
        <w:rPr>
          <w:rFonts w:cs="Arial"/>
        </w:rPr>
        <w:t>(</w:t>
      </w:r>
      <w:r w:rsidRPr="00E36402">
        <w:rPr>
          <w:rFonts w:cs="Arial"/>
        </w:rPr>
        <w:t>EFSP</w:t>
      </w:r>
      <w:r w:rsidR="003B6614" w:rsidRPr="00E36402">
        <w:rPr>
          <w:rFonts w:cs="Arial"/>
        </w:rPr>
        <w:t>)</w:t>
      </w:r>
      <w:r w:rsidRPr="00E36402">
        <w:rPr>
          <w:rFonts w:cs="Arial"/>
        </w:rPr>
        <w:t xml:space="preserve"> solution application services.  They have come together as a group and are working with the JCC to accomplish this through Master Agreement</w:t>
      </w:r>
      <w:r w:rsidR="00BD344B" w:rsidRPr="00E36402">
        <w:rPr>
          <w:rFonts w:cs="Arial"/>
        </w:rPr>
        <w:t>s</w:t>
      </w:r>
      <w:r w:rsidRPr="00E36402">
        <w:rPr>
          <w:rFonts w:cs="Arial"/>
        </w:rPr>
        <w:t xml:space="preserve">.  This </w:t>
      </w:r>
      <w:r w:rsidR="003B6614" w:rsidRPr="00E36402">
        <w:rPr>
          <w:rFonts w:cs="Arial"/>
        </w:rPr>
        <w:t>RFP</w:t>
      </w:r>
      <w:r w:rsidRPr="00E36402">
        <w:rPr>
          <w:rFonts w:cs="Arial"/>
        </w:rPr>
        <w:t xml:space="preserve"> and competitive procurement is presented to establish a Master Software License and Services Agreement (“Master Agreement”) with up to four proposers.  Master Agreement</w:t>
      </w:r>
      <w:r w:rsidR="00BD344B" w:rsidRPr="00E36402">
        <w:rPr>
          <w:rFonts w:cs="Arial"/>
        </w:rPr>
        <w:t>s</w:t>
      </w:r>
      <w:r w:rsidRPr="00E36402">
        <w:rPr>
          <w:rFonts w:cs="Arial"/>
        </w:rPr>
        <w:t xml:space="preserve"> will be entered into with the </w:t>
      </w:r>
      <w:r w:rsidR="00C4230D" w:rsidRPr="00E36402">
        <w:rPr>
          <w:rFonts w:cs="Arial"/>
        </w:rPr>
        <w:t>JCC</w:t>
      </w:r>
      <w:r w:rsidRPr="00E36402">
        <w:rPr>
          <w:rFonts w:cs="Arial"/>
        </w:rPr>
        <w:t xml:space="preserve"> for use by Superior Courts of California.</w:t>
      </w:r>
    </w:p>
    <w:p w:rsidR="002C1221" w:rsidRPr="00E36402" w:rsidRDefault="002C1221" w:rsidP="002C1221">
      <w:pPr>
        <w:autoSpaceDE w:val="0"/>
        <w:autoSpaceDN w:val="0"/>
        <w:adjustRightInd w:val="0"/>
        <w:ind w:left="1080"/>
        <w:rPr>
          <w:rFonts w:cs="Arial"/>
        </w:rPr>
      </w:pPr>
      <w:r w:rsidRPr="00E36402">
        <w:rPr>
          <w:rFonts w:cs="Arial"/>
        </w:rPr>
        <w:t xml:space="preserve"> </w:t>
      </w:r>
    </w:p>
    <w:p w:rsidR="002C1221" w:rsidRPr="00E36402" w:rsidRDefault="002C1221" w:rsidP="002C1221">
      <w:pPr>
        <w:autoSpaceDE w:val="0"/>
        <w:autoSpaceDN w:val="0"/>
        <w:adjustRightInd w:val="0"/>
        <w:ind w:left="1080"/>
        <w:rPr>
          <w:rFonts w:cs="Arial"/>
        </w:rPr>
      </w:pPr>
      <w:r w:rsidRPr="00E36402">
        <w:rPr>
          <w:rFonts w:cs="Arial"/>
        </w:rPr>
        <w:t xml:space="preserve">The </w:t>
      </w:r>
      <w:r w:rsidR="00C4230D" w:rsidRPr="00E36402">
        <w:rPr>
          <w:rFonts w:cs="Arial"/>
        </w:rPr>
        <w:t>JCC</w:t>
      </w:r>
      <w:r w:rsidRPr="00E36402">
        <w:rPr>
          <w:rFonts w:cs="Arial"/>
        </w:rPr>
        <w:t xml:space="preserve"> reserves the right to reject any and all proposals, in whole or in part, and </w:t>
      </w:r>
      <w:r w:rsidR="00E56D2D" w:rsidRPr="00E36402">
        <w:rPr>
          <w:rFonts w:cs="Arial"/>
        </w:rPr>
        <w:t xml:space="preserve">to </w:t>
      </w:r>
      <w:r w:rsidRPr="00E36402">
        <w:rPr>
          <w:rFonts w:cs="Arial"/>
        </w:rPr>
        <w:t xml:space="preserve">award or not award any contracts based </w:t>
      </w:r>
      <w:r w:rsidR="003B6614" w:rsidRPr="00E36402">
        <w:rPr>
          <w:rFonts w:cs="Arial"/>
        </w:rPr>
        <w:t xml:space="preserve">on </w:t>
      </w:r>
      <w:r w:rsidRPr="00E36402">
        <w:rPr>
          <w:rFonts w:cs="Arial"/>
        </w:rPr>
        <w:t xml:space="preserve">submitted proposals. </w:t>
      </w:r>
      <w:r w:rsidR="0040073E" w:rsidRPr="00E36402">
        <w:rPr>
          <w:rFonts w:cs="Arial"/>
        </w:rPr>
        <w:t xml:space="preserve"> </w:t>
      </w:r>
      <w:r w:rsidRPr="00E36402">
        <w:rPr>
          <w:rFonts w:cs="Arial"/>
        </w:rPr>
        <w:t xml:space="preserve">The Superior Courts are free to conduct their own solicitations not connected with this RFP or any resulting contract. </w:t>
      </w:r>
      <w:r w:rsidR="0040073E" w:rsidRPr="00E36402">
        <w:rPr>
          <w:rFonts w:cs="Arial"/>
        </w:rPr>
        <w:t xml:space="preserve"> </w:t>
      </w:r>
      <w:r w:rsidRPr="00E36402">
        <w:rPr>
          <w:rFonts w:cs="Arial"/>
        </w:rPr>
        <w:t xml:space="preserve">The Superior Courts are not obligated to purchase services under any contract that may result from this RFP.  </w:t>
      </w:r>
    </w:p>
    <w:p w:rsidR="007F6F3D" w:rsidRPr="00E36402" w:rsidRDefault="007F6F3D" w:rsidP="00026144">
      <w:pPr>
        <w:pStyle w:val="Heading2"/>
      </w:pPr>
      <w:bookmarkStart w:id="4" w:name="_Toc477167842"/>
      <w:r w:rsidRPr="00E36402">
        <w:t>General Description and Process</w:t>
      </w:r>
      <w:bookmarkEnd w:id="4"/>
    </w:p>
    <w:p w:rsidR="009C3D7E" w:rsidRPr="00E36402" w:rsidRDefault="009C3D7E" w:rsidP="009C3D7E"/>
    <w:p w:rsidR="0004367F" w:rsidRPr="00E36402" w:rsidRDefault="007F6F3D" w:rsidP="00C772D6">
      <w:pPr>
        <w:numPr>
          <w:ilvl w:val="2"/>
          <w:numId w:val="3"/>
        </w:numPr>
        <w:rPr>
          <w:rFonts w:cs="Arial"/>
        </w:rPr>
      </w:pPr>
      <w:r w:rsidRPr="00E36402">
        <w:rPr>
          <w:rFonts w:cs="Arial"/>
          <w:b/>
        </w:rPr>
        <w:t>Description of Services</w:t>
      </w:r>
      <w:r w:rsidRPr="00E36402">
        <w:rPr>
          <w:rFonts w:cs="Arial"/>
        </w:rPr>
        <w:t xml:space="preserve">. </w:t>
      </w:r>
      <w:r w:rsidR="0040073E" w:rsidRPr="00E36402">
        <w:rPr>
          <w:rFonts w:cs="Arial"/>
        </w:rPr>
        <w:t xml:space="preserve"> </w:t>
      </w:r>
      <w:r w:rsidR="0004367F" w:rsidRPr="00E36402">
        <w:rPr>
          <w:rFonts w:cs="Arial"/>
        </w:rPr>
        <w:t xml:space="preserve">The purpose of this RFP is to provide the Superior Courts with a pool of vendor solutions and pricing through Master Agreements.  </w:t>
      </w:r>
      <w:r w:rsidR="00A35AE1" w:rsidRPr="00E36402">
        <w:rPr>
          <w:rFonts w:cs="Arial"/>
        </w:rPr>
        <w:t>The resulting Master Agreements will be for EFM and I/GA EFSP solution</w:t>
      </w:r>
      <w:r w:rsidR="003B6614" w:rsidRPr="00E36402">
        <w:rPr>
          <w:rFonts w:cs="Arial"/>
        </w:rPr>
        <w:t>s</w:t>
      </w:r>
      <w:r w:rsidR="00A35AE1" w:rsidRPr="00E36402">
        <w:rPr>
          <w:rFonts w:cs="Arial"/>
        </w:rPr>
        <w:t xml:space="preserve"> that are comprised of a combination of products and services to support implementation and ongoing operation of these hosted services.  </w:t>
      </w:r>
      <w:r w:rsidR="002475FC" w:rsidRPr="00E36402">
        <w:rPr>
          <w:rFonts w:cs="Arial"/>
        </w:rPr>
        <w:t>The ancillary services related to the delivery of the EFM and I/GA EFSP solution application services include professional and administrative services related to implementation and ongoing operations and support of these applications.  T</w:t>
      </w:r>
      <w:r w:rsidR="00A35AE1" w:rsidRPr="00E36402">
        <w:rPr>
          <w:rFonts w:cs="Arial"/>
        </w:rPr>
        <w:t>hese products and ancillary services are collectively known as “e-</w:t>
      </w:r>
      <w:r w:rsidR="006D2499" w:rsidRPr="00E36402">
        <w:rPr>
          <w:rFonts w:cs="Arial"/>
        </w:rPr>
        <w:t>filing services</w:t>
      </w:r>
      <w:r w:rsidR="003B6614" w:rsidRPr="00E36402">
        <w:rPr>
          <w:rFonts w:cs="Arial"/>
        </w:rPr>
        <w:t>.</w:t>
      </w:r>
      <w:r w:rsidR="00A35AE1" w:rsidRPr="00E36402">
        <w:rPr>
          <w:rFonts w:cs="Arial"/>
        </w:rPr>
        <w:t xml:space="preserve">”  The </w:t>
      </w:r>
      <w:r w:rsidR="002475FC" w:rsidRPr="00E36402">
        <w:rPr>
          <w:rFonts w:cs="Arial"/>
        </w:rPr>
        <w:t xml:space="preserve">purpose of this RFP is to solicit </w:t>
      </w:r>
      <w:r w:rsidR="0004367F" w:rsidRPr="00E36402">
        <w:rPr>
          <w:rFonts w:cs="Arial"/>
        </w:rPr>
        <w:t>proposals for e-</w:t>
      </w:r>
      <w:r w:rsidR="006D2499" w:rsidRPr="00E36402">
        <w:rPr>
          <w:rFonts w:cs="Arial"/>
        </w:rPr>
        <w:t>filing services</w:t>
      </w:r>
      <w:r w:rsidR="0004367F" w:rsidRPr="00E36402">
        <w:rPr>
          <w:rFonts w:cs="Arial"/>
        </w:rPr>
        <w:t xml:space="preserve">. </w:t>
      </w:r>
    </w:p>
    <w:p w:rsidR="00606B75" w:rsidRPr="00E36402" w:rsidRDefault="00606B75" w:rsidP="004E41CC">
      <w:pPr>
        <w:ind w:left="1080"/>
        <w:rPr>
          <w:rFonts w:cs="Arial"/>
        </w:rPr>
      </w:pPr>
    </w:p>
    <w:p w:rsidR="002475FC" w:rsidRPr="00E36402" w:rsidRDefault="007F6F3D" w:rsidP="00C772D6">
      <w:pPr>
        <w:numPr>
          <w:ilvl w:val="2"/>
          <w:numId w:val="3"/>
        </w:numPr>
        <w:tabs>
          <w:tab w:val="left" w:pos="7830"/>
        </w:tabs>
        <w:rPr>
          <w:rFonts w:cs="Arial"/>
        </w:rPr>
      </w:pPr>
      <w:r w:rsidRPr="00E36402">
        <w:rPr>
          <w:rFonts w:cs="Arial"/>
          <w:b/>
        </w:rPr>
        <w:t>Process.</w:t>
      </w:r>
      <w:r w:rsidRPr="00E36402">
        <w:rPr>
          <w:rFonts w:cs="Arial"/>
        </w:rPr>
        <w:t xml:space="preserve"> </w:t>
      </w:r>
      <w:r w:rsidR="0040073E" w:rsidRPr="00E36402">
        <w:rPr>
          <w:rFonts w:cs="Arial"/>
        </w:rPr>
        <w:t xml:space="preserve"> </w:t>
      </w:r>
      <w:r w:rsidR="001C0D77" w:rsidRPr="00E36402">
        <w:rPr>
          <w:rFonts w:cs="Arial"/>
        </w:rPr>
        <w:t>Superior Courts</w:t>
      </w:r>
      <w:r w:rsidR="00F56C8B" w:rsidRPr="00E36402">
        <w:rPr>
          <w:rFonts w:cs="Arial"/>
        </w:rPr>
        <w:t xml:space="preserve"> may elect, but are not required, to purchase</w:t>
      </w:r>
      <w:r w:rsidRPr="00E36402">
        <w:rPr>
          <w:rFonts w:cs="Arial"/>
        </w:rPr>
        <w:t xml:space="preserve"> services under any Master Agreement that may be awarded as a result of this RFP.</w:t>
      </w:r>
      <w:r w:rsidR="0040073E" w:rsidRPr="00E36402">
        <w:rPr>
          <w:rFonts w:cs="Arial"/>
        </w:rPr>
        <w:t xml:space="preserve"> </w:t>
      </w:r>
      <w:r w:rsidRPr="00E36402">
        <w:rPr>
          <w:rFonts w:cs="Arial"/>
        </w:rPr>
        <w:t xml:space="preserve"> </w:t>
      </w:r>
      <w:r w:rsidR="001C0D77" w:rsidRPr="00E36402">
        <w:rPr>
          <w:rFonts w:cs="Arial"/>
        </w:rPr>
        <w:t>Superior Courts</w:t>
      </w:r>
      <w:r w:rsidRPr="00E36402">
        <w:rPr>
          <w:rFonts w:cs="Arial"/>
        </w:rPr>
        <w:t xml:space="preserve"> that elect to purchase services under a Master Agreement that has been awarded will enter into a Participation Agreement</w:t>
      </w:r>
      <w:r w:rsidR="00F56C8B" w:rsidRPr="00E36402">
        <w:rPr>
          <w:rFonts w:cs="Arial"/>
        </w:rPr>
        <w:t xml:space="preserve">, substantially in the form of the sample Participation Agreement provided in </w:t>
      </w:r>
      <w:r w:rsidR="00827E02" w:rsidRPr="00E36402">
        <w:rPr>
          <w:rFonts w:cs="Arial"/>
        </w:rPr>
        <w:t>Attachment 2 (</w:t>
      </w:r>
      <w:r w:rsidR="00B16156" w:rsidRPr="00E36402">
        <w:rPr>
          <w:rFonts w:cs="Arial"/>
        </w:rPr>
        <w:t xml:space="preserve">JCC </w:t>
      </w:r>
      <w:r w:rsidR="00827E02" w:rsidRPr="00E36402">
        <w:rPr>
          <w:rFonts w:cs="Arial"/>
        </w:rPr>
        <w:t>Standard Terms and Conditions)</w:t>
      </w:r>
      <w:r w:rsidR="00F56C8B" w:rsidRPr="00E36402">
        <w:rPr>
          <w:rFonts w:cs="Arial"/>
        </w:rPr>
        <w:t>,</w:t>
      </w:r>
      <w:r w:rsidRPr="00E36402">
        <w:rPr>
          <w:rFonts w:cs="Arial"/>
        </w:rPr>
        <w:t xml:space="preserve"> with the </w:t>
      </w:r>
      <w:r w:rsidR="00F56C8B" w:rsidRPr="00E36402">
        <w:rPr>
          <w:rFonts w:cs="Arial"/>
        </w:rPr>
        <w:t xml:space="preserve">vendor that </w:t>
      </w:r>
      <w:r w:rsidR="00C61618" w:rsidRPr="00E36402">
        <w:rPr>
          <w:rFonts w:cs="Arial"/>
        </w:rPr>
        <w:t xml:space="preserve">the </w:t>
      </w:r>
      <w:r w:rsidR="001C0D77" w:rsidRPr="00E36402">
        <w:rPr>
          <w:rFonts w:cs="Arial"/>
        </w:rPr>
        <w:t>Superior Court</w:t>
      </w:r>
      <w:r w:rsidR="00F56C8B" w:rsidRPr="00E36402">
        <w:rPr>
          <w:rFonts w:cs="Arial"/>
        </w:rPr>
        <w:t xml:space="preserve"> select</w:t>
      </w:r>
      <w:r w:rsidR="00C61618" w:rsidRPr="00E36402">
        <w:rPr>
          <w:rFonts w:cs="Arial"/>
        </w:rPr>
        <w:t>s</w:t>
      </w:r>
      <w:r w:rsidRPr="00E36402">
        <w:rPr>
          <w:rFonts w:cs="Arial"/>
        </w:rPr>
        <w:t xml:space="preserve">. </w:t>
      </w:r>
    </w:p>
    <w:p w:rsidR="00606B75" w:rsidRPr="00E36402" w:rsidRDefault="00606B75" w:rsidP="004A5963">
      <w:pPr>
        <w:ind w:left="1080"/>
        <w:rPr>
          <w:rFonts w:cs="Arial"/>
        </w:rPr>
      </w:pPr>
    </w:p>
    <w:p w:rsidR="002475FC" w:rsidRPr="00E36402" w:rsidRDefault="00F56C8B" w:rsidP="004E41CC">
      <w:pPr>
        <w:ind w:left="1080"/>
        <w:rPr>
          <w:rFonts w:cs="Arial"/>
        </w:rPr>
      </w:pPr>
      <w:r w:rsidRPr="00E36402">
        <w:rPr>
          <w:rFonts w:cs="Arial"/>
        </w:rPr>
        <w:t>If multiple Master Agreement</w:t>
      </w:r>
      <w:r w:rsidR="006D2499" w:rsidRPr="00E36402">
        <w:rPr>
          <w:rFonts w:cs="Arial"/>
        </w:rPr>
        <w:t>s</w:t>
      </w:r>
      <w:r w:rsidRPr="00E36402">
        <w:rPr>
          <w:rFonts w:cs="Arial"/>
        </w:rPr>
        <w:t xml:space="preserve"> have been awarded, the </w:t>
      </w:r>
      <w:r w:rsidR="001C0D77" w:rsidRPr="00E36402">
        <w:rPr>
          <w:rFonts w:cs="Arial"/>
        </w:rPr>
        <w:t>Superior Court</w:t>
      </w:r>
      <w:r w:rsidRPr="00E36402">
        <w:rPr>
          <w:rFonts w:cs="Arial"/>
        </w:rPr>
        <w:t xml:space="preserve"> may sele</w:t>
      </w:r>
      <w:r w:rsidR="00C61618" w:rsidRPr="00E36402">
        <w:rPr>
          <w:rFonts w:cs="Arial"/>
        </w:rPr>
        <w:t xml:space="preserve">ct the vendor that best meets the </w:t>
      </w:r>
      <w:r w:rsidR="001C0D77" w:rsidRPr="00E36402">
        <w:rPr>
          <w:rFonts w:cs="Arial"/>
        </w:rPr>
        <w:t>Superior Court</w:t>
      </w:r>
      <w:r w:rsidR="00C61618" w:rsidRPr="00E36402">
        <w:rPr>
          <w:rFonts w:cs="Arial"/>
        </w:rPr>
        <w:t xml:space="preserve">’s individual requirements and provides the best value to the </w:t>
      </w:r>
      <w:r w:rsidR="001C0D77" w:rsidRPr="00E36402">
        <w:rPr>
          <w:rFonts w:cs="Arial"/>
        </w:rPr>
        <w:t>Superior Court</w:t>
      </w:r>
      <w:r w:rsidR="00C61618" w:rsidRPr="00E36402">
        <w:rPr>
          <w:rFonts w:cs="Arial"/>
        </w:rPr>
        <w:t xml:space="preserve">. </w:t>
      </w:r>
      <w:r w:rsidR="0040073E" w:rsidRPr="00E36402">
        <w:rPr>
          <w:rFonts w:cs="Arial"/>
        </w:rPr>
        <w:t xml:space="preserve"> </w:t>
      </w:r>
      <w:r w:rsidR="007F6F3D" w:rsidRPr="00E36402">
        <w:rPr>
          <w:rFonts w:cs="Arial"/>
        </w:rPr>
        <w:t xml:space="preserve">Each Participation Agreement will incorporate the terms and conditions of the Master Agreement that has been awarded as a result of this RFP. </w:t>
      </w:r>
    </w:p>
    <w:p w:rsidR="00606B75" w:rsidRPr="00E36402" w:rsidRDefault="00606B75" w:rsidP="004E41CC">
      <w:pPr>
        <w:ind w:left="1080"/>
        <w:rPr>
          <w:rFonts w:cs="Arial"/>
        </w:rPr>
      </w:pPr>
    </w:p>
    <w:p w:rsidR="007F6F3D" w:rsidRPr="00E36402" w:rsidRDefault="00F56C8B" w:rsidP="004E41CC">
      <w:pPr>
        <w:ind w:left="1080"/>
        <w:rPr>
          <w:rFonts w:cs="Arial"/>
        </w:rPr>
      </w:pPr>
      <w:r w:rsidRPr="00E36402">
        <w:rPr>
          <w:rFonts w:cs="Arial"/>
        </w:rPr>
        <w:t>Based on the terms and conditions of the Master Agreement, each Participation</w:t>
      </w:r>
      <w:r w:rsidR="007F6F3D" w:rsidRPr="00E36402">
        <w:rPr>
          <w:rFonts w:cs="Arial"/>
        </w:rPr>
        <w:t xml:space="preserve"> Agreement will</w:t>
      </w:r>
      <w:r w:rsidRPr="00E36402">
        <w:rPr>
          <w:rFonts w:cs="Arial"/>
        </w:rPr>
        <w:t xml:space="preserve"> set forth the specific services, schedule</w:t>
      </w:r>
      <w:r w:rsidR="006D2499" w:rsidRPr="00E36402">
        <w:rPr>
          <w:rFonts w:cs="Arial"/>
        </w:rPr>
        <w:t>,</w:t>
      </w:r>
      <w:r w:rsidRPr="00E36402">
        <w:rPr>
          <w:rFonts w:cs="Arial"/>
        </w:rPr>
        <w:t xml:space="preserve"> and fees</w:t>
      </w:r>
      <w:r w:rsidR="007F6F3D" w:rsidRPr="00E36402">
        <w:rPr>
          <w:rFonts w:cs="Arial"/>
        </w:rPr>
        <w:t xml:space="preserve"> </w:t>
      </w:r>
      <w:r w:rsidRPr="00E36402">
        <w:rPr>
          <w:rFonts w:cs="Arial"/>
        </w:rPr>
        <w:t xml:space="preserve">to be provided to the individual </w:t>
      </w:r>
      <w:r w:rsidR="001C0D77" w:rsidRPr="00E36402">
        <w:rPr>
          <w:rFonts w:cs="Arial"/>
        </w:rPr>
        <w:t>Superior Court</w:t>
      </w:r>
      <w:r w:rsidRPr="00E36402">
        <w:rPr>
          <w:rFonts w:cs="Arial"/>
        </w:rPr>
        <w:t xml:space="preserve">. </w:t>
      </w:r>
      <w:r w:rsidR="0040073E" w:rsidRPr="00E36402">
        <w:rPr>
          <w:rFonts w:cs="Arial"/>
        </w:rPr>
        <w:t xml:space="preserve"> </w:t>
      </w:r>
      <w:r w:rsidR="007F6F3D" w:rsidRPr="00E36402">
        <w:rPr>
          <w:rFonts w:cs="Arial"/>
        </w:rPr>
        <w:t xml:space="preserve">Each Participation Agreement will constitute a separate independent contract between the </w:t>
      </w:r>
      <w:r w:rsidR="00C61618" w:rsidRPr="00E36402">
        <w:rPr>
          <w:rFonts w:cs="Arial"/>
        </w:rPr>
        <w:t>vendor</w:t>
      </w:r>
      <w:r w:rsidR="007F6F3D" w:rsidRPr="00E36402">
        <w:rPr>
          <w:rFonts w:cs="Arial"/>
        </w:rPr>
        <w:t xml:space="preserve"> and the </w:t>
      </w:r>
      <w:r w:rsidR="001C0D77" w:rsidRPr="00E36402">
        <w:rPr>
          <w:rFonts w:cs="Arial"/>
        </w:rPr>
        <w:t>Superior Court</w:t>
      </w:r>
      <w:r w:rsidR="007F6F3D" w:rsidRPr="00E36402">
        <w:rPr>
          <w:rFonts w:cs="Arial"/>
        </w:rPr>
        <w:t xml:space="preserve"> signing the Participation Agreement.</w:t>
      </w:r>
      <w:r w:rsidR="0040073E" w:rsidRPr="00E36402">
        <w:rPr>
          <w:rFonts w:cs="Arial"/>
        </w:rPr>
        <w:t xml:space="preserve"> </w:t>
      </w:r>
      <w:r w:rsidRPr="00E36402">
        <w:rPr>
          <w:rFonts w:cs="Arial"/>
        </w:rPr>
        <w:t xml:space="preserve"> Any Master Agreement awarded as a result of this RFP is nonexclusive</w:t>
      </w:r>
      <w:r w:rsidR="006D2499" w:rsidRPr="00E36402">
        <w:rPr>
          <w:rFonts w:cs="Arial"/>
        </w:rPr>
        <w:t>:</w:t>
      </w:r>
      <w:r w:rsidRPr="00E36402">
        <w:rPr>
          <w:rFonts w:cs="Arial"/>
        </w:rPr>
        <w:t xml:space="preserve"> </w:t>
      </w:r>
      <w:r w:rsidR="006D2499" w:rsidRPr="00E36402">
        <w:rPr>
          <w:rFonts w:cs="Arial"/>
        </w:rPr>
        <w:t xml:space="preserve"> </w:t>
      </w:r>
      <w:r w:rsidR="00664ADA" w:rsidRPr="00E36402">
        <w:rPr>
          <w:rFonts w:cs="Arial"/>
        </w:rPr>
        <w:t xml:space="preserve">The </w:t>
      </w:r>
      <w:r w:rsidR="00C4230D" w:rsidRPr="00E36402">
        <w:rPr>
          <w:rFonts w:cs="Arial"/>
        </w:rPr>
        <w:t>JCC</w:t>
      </w:r>
      <w:r w:rsidRPr="00E36402">
        <w:rPr>
          <w:rFonts w:cs="Arial"/>
        </w:rPr>
        <w:t xml:space="preserve"> may have other agreement</w:t>
      </w:r>
      <w:r w:rsidR="00C61618" w:rsidRPr="00E36402">
        <w:rPr>
          <w:rFonts w:cs="Arial"/>
        </w:rPr>
        <w:t>s</w:t>
      </w:r>
      <w:r w:rsidRPr="00E36402">
        <w:rPr>
          <w:rFonts w:cs="Arial"/>
        </w:rPr>
        <w:t xml:space="preserve"> for the same or similar services</w:t>
      </w:r>
      <w:r w:rsidR="006D2499" w:rsidRPr="00E36402">
        <w:rPr>
          <w:rFonts w:cs="Arial"/>
        </w:rPr>
        <w:t>,</w:t>
      </w:r>
      <w:r w:rsidRPr="00E36402">
        <w:rPr>
          <w:rFonts w:cs="Arial"/>
        </w:rPr>
        <w:t xml:space="preserve"> and each </w:t>
      </w:r>
      <w:r w:rsidR="001C0D77" w:rsidRPr="00E36402">
        <w:rPr>
          <w:rFonts w:cs="Arial"/>
        </w:rPr>
        <w:t>Superior Court</w:t>
      </w:r>
      <w:r w:rsidRPr="00E36402">
        <w:rPr>
          <w:rFonts w:cs="Arial"/>
        </w:rPr>
        <w:t xml:space="preserve"> reserves the right to provide or have others provide the same or similar services.</w:t>
      </w:r>
    </w:p>
    <w:p w:rsidR="006F1998" w:rsidRPr="00E36402" w:rsidRDefault="00110291" w:rsidP="00026144">
      <w:pPr>
        <w:pStyle w:val="Heading2"/>
      </w:pPr>
      <w:bookmarkStart w:id="5" w:name="_Toc477167843"/>
      <w:r w:rsidRPr="00E36402">
        <w:t>California Superior Courts Automation</w:t>
      </w:r>
      <w:bookmarkEnd w:id="5"/>
      <w:r w:rsidRPr="00E36402">
        <w:t xml:space="preserve"> </w:t>
      </w:r>
    </w:p>
    <w:p w:rsidR="006F1998" w:rsidRPr="00E36402" w:rsidRDefault="006F1998" w:rsidP="00107A97">
      <w:pPr>
        <w:keepNext/>
        <w:autoSpaceDE w:val="0"/>
        <w:autoSpaceDN w:val="0"/>
        <w:adjustRightInd w:val="0"/>
        <w:rPr>
          <w:rFonts w:cs="Arial"/>
        </w:rPr>
      </w:pPr>
    </w:p>
    <w:p w:rsidR="006F1998" w:rsidRPr="00E36402" w:rsidRDefault="00971267" w:rsidP="00971267">
      <w:pPr>
        <w:autoSpaceDE w:val="0"/>
        <w:autoSpaceDN w:val="0"/>
        <w:adjustRightInd w:val="0"/>
        <w:ind w:left="1080"/>
        <w:rPr>
          <w:rFonts w:cs="Arial"/>
        </w:rPr>
      </w:pPr>
      <w:r w:rsidRPr="00E36402">
        <w:rPr>
          <w:rFonts w:cs="Arial"/>
        </w:rPr>
        <w:t xml:space="preserve">More than 40 of </w:t>
      </w:r>
      <w:r w:rsidR="00262469" w:rsidRPr="00E36402">
        <w:rPr>
          <w:rFonts w:cs="Arial"/>
        </w:rPr>
        <w:t xml:space="preserve">the 58 </w:t>
      </w:r>
      <w:r w:rsidR="006D2499" w:rsidRPr="00E36402">
        <w:rPr>
          <w:rFonts w:cs="Arial"/>
        </w:rPr>
        <w:t xml:space="preserve">Superior Courts </w:t>
      </w:r>
      <w:r w:rsidRPr="00E36402">
        <w:rPr>
          <w:rFonts w:cs="Arial"/>
        </w:rPr>
        <w:t xml:space="preserve">are modernizing their </w:t>
      </w:r>
      <w:r w:rsidR="006F1998" w:rsidRPr="00E36402">
        <w:rPr>
          <w:rFonts w:cs="Arial"/>
        </w:rPr>
        <w:t>CMS</w:t>
      </w:r>
      <w:r w:rsidR="006D2499" w:rsidRPr="00E36402">
        <w:rPr>
          <w:rFonts w:cs="Arial"/>
        </w:rPr>
        <w:t>s</w:t>
      </w:r>
      <w:r w:rsidRPr="00E36402">
        <w:rPr>
          <w:rFonts w:cs="Arial"/>
        </w:rPr>
        <w:t xml:space="preserve">, employing applications from a set of </w:t>
      </w:r>
      <w:r w:rsidR="006D2499" w:rsidRPr="00E36402">
        <w:rPr>
          <w:rFonts w:cs="Arial"/>
        </w:rPr>
        <w:t xml:space="preserve">four </w:t>
      </w:r>
      <w:r w:rsidRPr="00E36402">
        <w:rPr>
          <w:rFonts w:cs="Arial"/>
        </w:rPr>
        <w:t xml:space="preserve">vendors.  E-filing software licenses are included with some of these CMS applications.  </w:t>
      </w:r>
      <w:r w:rsidR="00C4230D" w:rsidRPr="00E36402">
        <w:rPr>
          <w:rFonts w:cs="Arial"/>
        </w:rPr>
        <w:t>Self-Represented Litigant (</w:t>
      </w:r>
      <w:r w:rsidRPr="00E36402">
        <w:rPr>
          <w:rFonts w:cs="Arial"/>
        </w:rPr>
        <w:t>SRL</w:t>
      </w:r>
      <w:r w:rsidR="00C4230D" w:rsidRPr="00E36402">
        <w:rPr>
          <w:rFonts w:cs="Arial"/>
        </w:rPr>
        <w:t>)</w:t>
      </w:r>
      <w:r w:rsidRPr="00E36402">
        <w:rPr>
          <w:rFonts w:cs="Arial"/>
        </w:rPr>
        <w:t xml:space="preserve"> Document Assembly software licenses are included </w:t>
      </w:r>
      <w:r w:rsidR="00C4230D" w:rsidRPr="00E36402">
        <w:rPr>
          <w:rFonts w:cs="Arial"/>
        </w:rPr>
        <w:t xml:space="preserve">by </w:t>
      </w:r>
      <w:r w:rsidRPr="00E36402">
        <w:rPr>
          <w:rFonts w:cs="Arial"/>
        </w:rPr>
        <w:t xml:space="preserve">at least one provider.  Case Access and Portal capabilities are included (at the trial court level) </w:t>
      </w:r>
      <w:r w:rsidR="00C4230D" w:rsidRPr="00E36402">
        <w:rPr>
          <w:rFonts w:cs="Arial"/>
        </w:rPr>
        <w:t xml:space="preserve">by </w:t>
      </w:r>
      <w:r w:rsidRPr="00E36402">
        <w:rPr>
          <w:rFonts w:cs="Arial"/>
        </w:rPr>
        <w:t xml:space="preserve">all </w:t>
      </w:r>
      <w:r w:rsidR="004F4029" w:rsidRPr="00E36402">
        <w:rPr>
          <w:rFonts w:cs="Arial"/>
        </w:rPr>
        <w:t xml:space="preserve">four </w:t>
      </w:r>
      <w:r w:rsidRPr="00E36402">
        <w:rPr>
          <w:rFonts w:cs="Arial"/>
        </w:rPr>
        <w:t>statewide vendors</w:t>
      </w:r>
      <w:r w:rsidR="00F1490A" w:rsidRPr="00E36402">
        <w:rPr>
          <w:rFonts w:cs="Arial"/>
        </w:rPr>
        <w:t>.  This has established the foundation for</w:t>
      </w:r>
      <w:r w:rsidR="00B5745B" w:rsidRPr="00E36402">
        <w:rPr>
          <w:rFonts w:cs="Arial"/>
        </w:rPr>
        <w:t xml:space="preserve"> an array of</w:t>
      </w:r>
      <w:r w:rsidR="00F1490A" w:rsidRPr="00E36402">
        <w:rPr>
          <w:rFonts w:cs="Arial"/>
        </w:rPr>
        <w:t xml:space="preserve"> e-services in the trial courts.  </w:t>
      </w:r>
    </w:p>
    <w:p w:rsidR="0028361C" w:rsidRPr="00E36402" w:rsidRDefault="0028361C" w:rsidP="00026144">
      <w:pPr>
        <w:pStyle w:val="Heading2"/>
      </w:pPr>
      <w:bookmarkStart w:id="6" w:name="_Toc477167844"/>
      <w:r w:rsidRPr="00E36402">
        <w:t xml:space="preserve">Challenges in Delivering </w:t>
      </w:r>
      <w:r w:rsidR="004F4029" w:rsidRPr="00E36402">
        <w:t>E</w:t>
      </w:r>
      <w:r w:rsidRPr="00E36402">
        <w:t>-Services</w:t>
      </w:r>
      <w:bookmarkEnd w:id="6"/>
    </w:p>
    <w:p w:rsidR="0028361C" w:rsidRPr="00E36402" w:rsidRDefault="0028361C" w:rsidP="001D44E2">
      <w:pPr>
        <w:keepNext/>
        <w:autoSpaceDE w:val="0"/>
        <w:autoSpaceDN w:val="0"/>
        <w:adjustRightInd w:val="0"/>
        <w:ind w:left="1080"/>
        <w:rPr>
          <w:rFonts w:cs="Arial"/>
        </w:rPr>
      </w:pPr>
    </w:p>
    <w:p w:rsidR="0028361C" w:rsidRPr="00E36402" w:rsidRDefault="0028361C" w:rsidP="0028361C">
      <w:pPr>
        <w:autoSpaceDE w:val="0"/>
        <w:autoSpaceDN w:val="0"/>
        <w:adjustRightInd w:val="0"/>
        <w:ind w:left="1080"/>
        <w:rPr>
          <w:rFonts w:cs="Arial"/>
        </w:rPr>
      </w:pPr>
      <w:r w:rsidRPr="00E36402">
        <w:rPr>
          <w:rFonts w:cs="Arial"/>
        </w:rPr>
        <w:t>While an estimated 35 California courts have established some degree of e-filing, the Superior Court</w:t>
      </w:r>
      <w:r w:rsidR="00664ADA" w:rsidRPr="00E36402">
        <w:rPr>
          <w:rFonts w:cs="Arial"/>
        </w:rPr>
        <w:t>s</w:t>
      </w:r>
      <w:r w:rsidRPr="00E36402">
        <w:rPr>
          <w:rFonts w:cs="Arial"/>
        </w:rPr>
        <w:t xml:space="preserve"> and the communities they serve face several challenges in implementing, expanding, or enhancing e-f</w:t>
      </w:r>
      <w:r w:rsidR="00390B61" w:rsidRPr="00E36402">
        <w:rPr>
          <w:rFonts w:cs="Arial"/>
        </w:rPr>
        <w:t>i</w:t>
      </w:r>
      <w:r w:rsidRPr="00E36402">
        <w:rPr>
          <w:rFonts w:cs="Arial"/>
        </w:rPr>
        <w:t>ling services:</w:t>
      </w:r>
    </w:p>
    <w:p w:rsidR="0028361C" w:rsidRPr="00E36402" w:rsidRDefault="0028361C" w:rsidP="0028361C">
      <w:pPr>
        <w:autoSpaceDE w:val="0"/>
        <w:autoSpaceDN w:val="0"/>
        <w:adjustRightInd w:val="0"/>
        <w:ind w:left="1080"/>
        <w:rPr>
          <w:rFonts w:cs="Arial"/>
        </w:rPr>
      </w:pPr>
    </w:p>
    <w:p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E-</w:t>
      </w:r>
      <w:r w:rsidR="006D2499" w:rsidRPr="00E36402">
        <w:rPr>
          <w:rFonts w:cs="Arial"/>
        </w:rPr>
        <w:t xml:space="preserve">filing </w:t>
      </w:r>
      <w:r w:rsidRPr="00E36402">
        <w:rPr>
          <w:rFonts w:cs="Arial"/>
        </w:rPr>
        <w:t xml:space="preserve">is currently a </w:t>
      </w:r>
      <w:r w:rsidR="00664ADA" w:rsidRPr="00E36402">
        <w:rPr>
          <w:rFonts w:cs="Arial"/>
        </w:rPr>
        <w:t>trial-court-by-trial-</w:t>
      </w:r>
      <w:r w:rsidR="00A16C45" w:rsidRPr="00E36402">
        <w:rPr>
          <w:rFonts w:cs="Arial"/>
        </w:rPr>
        <w:t>court</w:t>
      </w:r>
      <w:r w:rsidRPr="00E36402">
        <w:rPr>
          <w:rFonts w:cs="Arial"/>
        </w:rPr>
        <w:t xml:space="preserve"> decision</w:t>
      </w:r>
      <w:r w:rsidR="00390B61" w:rsidRPr="00E36402">
        <w:rPr>
          <w:rFonts w:cs="Arial"/>
        </w:rPr>
        <w:t>.</w:t>
      </w:r>
    </w:p>
    <w:p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Historically</w:t>
      </w:r>
      <w:r w:rsidR="00664ADA" w:rsidRPr="00E36402">
        <w:rPr>
          <w:rFonts w:cs="Arial"/>
        </w:rPr>
        <w:t>,</w:t>
      </w:r>
      <w:r w:rsidRPr="00E36402">
        <w:rPr>
          <w:rFonts w:cs="Arial"/>
        </w:rPr>
        <w:t xml:space="preserve"> </w:t>
      </w:r>
      <w:r w:rsidR="00390B61" w:rsidRPr="00E36402">
        <w:rPr>
          <w:rFonts w:cs="Arial"/>
        </w:rPr>
        <w:t xml:space="preserve">there has been </w:t>
      </w:r>
      <w:r w:rsidRPr="00E36402">
        <w:rPr>
          <w:rFonts w:cs="Arial"/>
        </w:rPr>
        <w:t>little coordination among the EFSPs for consistency</w:t>
      </w:r>
      <w:r w:rsidR="00390B61" w:rsidRPr="00E36402">
        <w:rPr>
          <w:rFonts w:cs="Arial"/>
        </w:rPr>
        <w:t>.</w:t>
      </w:r>
    </w:p>
    <w:p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 xml:space="preserve">While the </w:t>
      </w:r>
      <w:r w:rsidR="00AC13F2" w:rsidRPr="00E36402">
        <w:rPr>
          <w:rFonts w:cs="Arial"/>
        </w:rPr>
        <w:t>c</w:t>
      </w:r>
      <w:r w:rsidRPr="00E36402">
        <w:rPr>
          <w:rFonts w:cs="Arial"/>
        </w:rPr>
        <w:t>ourts employing the most commonly used CMS are much more consistent across counties</w:t>
      </w:r>
      <w:r w:rsidR="00390B61" w:rsidRPr="00E36402">
        <w:rPr>
          <w:rFonts w:cs="Arial"/>
        </w:rPr>
        <w:t>,</w:t>
      </w:r>
      <w:r w:rsidRPr="00E36402">
        <w:rPr>
          <w:rFonts w:cs="Arial"/>
        </w:rPr>
        <w:t xml:space="preserve"> some challenges remain:</w:t>
      </w:r>
    </w:p>
    <w:p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The vendor</w:t>
      </w:r>
      <w:r w:rsidR="006C2A5E" w:rsidRPr="00E36402">
        <w:rPr>
          <w:rFonts w:cs="Arial"/>
        </w:rPr>
        <w:t xml:space="preserve"> of the most commonly used CMS</w:t>
      </w:r>
      <w:r w:rsidRPr="00E36402">
        <w:rPr>
          <w:rFonts w:cs="Arial"/>
        </w:rPr>
        <w:t xml:space="preserve"> has proved slow to </w:t>
      </w:r>
    </w:p>
    <w:p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Support non-</w:t>
      </w:r>
      <w:r w:rsidR="00390B61" w:rsidRPr="00E36402">
        <w:rPr>
          <w:rFonts w:cs="Arial"/>
        </w:rPr>
        <w:t xml:space="preserve">credit </w:t>
      </w:r>
      <w:r w:rsidRPr="00E36402">
        <w:rPr>
          <w:rFonts w:cs="Arial"/>
        </w:rPr>
        <w:t xml:space="preserve">card payment types (adds costs to the EFSPs and ultimately the </w:t>
      </w:r>
      <w:r w:rsidR="00982F44" w:rsidRPr="00E36402">
        <w:rPr>
          <w:rFonts w:cs="Arial"/>
        </w:rPr>
        <w:t>filer</w:t>
      </w:r>
      <w:r w:rsidRPr="00E36402">
        <w:rPr>
          <w:rFonts w:cs="Arial"/>
        </w:rPr>
        <w:t>)</w:t>
      </w:r>
      <w:r w:rsidR="00390B61" w:rsidRPr="00E36402">
        <w:rPr>
          <w:rFonts w:cs="Arial"/>
        </w:rPr>
        <w:t>.</w:t>
      </w:r>
    </w:p>
    <w:p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 xml:space="preserve">Support JCC financial gateways (adds costs to the </w:t>
      </w:r>
      <w:r w:rsidR="00982F44" w:rsidRPr="00E36402">
        <w:rPr>
          <w:rFonts w:cs="Arial"/>
        </w:rPr>
        <w:t>filer</w:t>
      </w:r>
      <w:r w:rsidRPr="00E36402">
        <w:rPr>
          <w:rFonts w:cs="Arial"/>
        </w:rPr>
        <w:t>)</w:t>
      </w:r>
      <w:r w:rsidR="00390B61" w:rsidRPr="00E36402">
        <w:rPr>
          <w:rFonts w:cs="Arial"/>
        </w:rPr>
        <w:t>.</w:t>
      </w:r>
    </w:p>
    <w:p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Add EFSPs</w:t>
      </w:r>
      <w:r w:rsidR="00390B61" w:rsidRPr="00E36402">
        <w:rPr>
          <w:rFonts w:cs="Arial"/>
        </w:rPr>
        <w:t>.</w:t>
      </w:r>
    </w:p>
    <w:p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The vendor does not currently enable e-</w:t>
      </w:r>
      <w:r w:rsidR="006D2499" w:rsidRPr="00E36402">
        <w:rPr>
          <w:rFonts w:cs="Arial"/>
        </w:rPr>
        <w:t xml:space="preserve">filing </w:t>
      </w:r>
      <w:r w:rsidRPr="00E36402">
        <w:rPr>
          <w:rFonts w:cs="Arial"/>
        </w:rPr>
        <w:t xml:space="preserve">services for </w:t>
      </w:r>
      <w:r w:rsidR="00F85DA4" w:rsidRPr="00E36402">
        <w:rPr>
          <w:rFonts w:cs="Arial"/>
        </w:rPr>
        <w:t xml:space="preserve">other </w:t>
      </w:r>
      <w:r w:rsidRPr="00E36402">
        <w:rPr>
          <w:rFonts w:cs="Arial"/>
        </w:rPr>
        <w:t>courts</w:t>
      </w:r>
      <w:r w:rsidR="00390B61" w:rsidRPr="00E36402">
        <w:rPr>
          <w:rFonts w:cs="Arial"/>
        </w:rPr>
        <w:t>.</w:t>
      </w:r>
    </w:p>
    <w:p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 xml:space="preserve">The </w:t>
      </w:r>
      <w:r w:rsidR="00DD4E28" w:rsidRPr="00E36402">
        <w:rPr>
          <w:rFonts w:cs="Arial"/>
        </w:rPr>
        <w:t>court</w:t>
      </w:r>
      <w:r w:rsidRPr="00E36402">
        <w:rPr>
          <w:rFonts w:cs="Arial"/>
        </w:rPr>
        <w:t xml:space="preserve">s and the communities </w:t>
      </w:r>
      <w:r w:rsidR="00A16C45" w:rsidRPr="00E36402">
        <w:rPr>
          <w:rFonts w:cs="Arial"/>
        </w:rPr>
        <w:t xml:space="preserve">they serve </w:t>
      </w:r>
      <w:r w:rsidRPr="00E36402">
        <w:rPr>
          <w:rFonts w:cs="Arial"/>
        </w:rPr>
        <w:t>would benefit from:</w:t>
      </w:r>
    </w:p>
    <w:p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Common work flows for e-filing review business practices</w:t>
      </w:r>
      <w:r w:rsidR="00390B61" w:rsidRPr="00E36402">
        <w:rPr>
          <w:rFonts w:cs="Arial"/>
        </w:rPr>
        <w:t>.</w:t>
      </w:r>
    </w:p>
    <w:p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A common set of filing codes for e-filing transactions</w:t>
      </w:r>
      <w:r w:rsidR="00390B61" w:rsidRPr="00E36402">
        <w:rPr>
          <w:rFonts w:cs="Arial"/>
        </w:rPr>
        <w:t>.</w:t>
      </w:r>
    </w:p>
    <w:p w:rsidR="0028361C" w:rsidRPr="00E36402" w:rsidRDefault="0028361C" w:rsidP="004E41CC">
      <w:pPr>
        <w:autoSpaceDE w:val="0"/>
        <w:autoSpaceDN w:val="0"/>
        <w:adjustRightInd w:val="0"/>
        <w:rPr>
          <w:rFonts w:cs="Arial"/>
        </w:rPr>
      </w:pPr>
    </w:p>
    <w:p w:rsidR="0028361C" w:rsidRPr="00E36402" w:rsidRDefault="0028361C" w:rsidP="0028361C">
      <w:pPr>
        <w:autoSpaceDE w:val="0"/>
        <w:autoSpaceDN w:val="0"/>
        <w:adjustRightInd w:val="0"/>
        <w:ind w:left="1080"/>
        <w:rPr>
          <w:rFonts w:cs="Arial"/>
        </w:rPr>
      </w:pPr>
      <w:r w:rsidRPr="00E36402">
        <w:rPr>
          <w:rFonts w:cs="Arial"/>
        </w:rPr>
        <w:t xml:space="preserve">The JCC and the Superior Courts are addressing these challenges through a series of work stream initiatives.   </w:t>
      </w:r>
    </w:p>
    <w:p w:rsidR="00F1490A" w:rsidRPr="00E36402" w:rsidRDefault="00F1490A" w:rsidP="00026144">
      <w:pPr>
        <w:pStyle w:val="Heading2"/>
      </w:pPr>
      <w:bookmarkStart w:id="7" w:name="_Toc477167845"/>
      <w:r w:rsidRPr="00E36402">
        <w:t>Information</w:t>
      </w:r>
      <w:r w:rsidR="00D46579" w:rsidRPr="00E36402">
        <w:t xml:space="preserve"> Technology Advisory Committee </w:t>
      </w:r>
      <w:r w:rsidRPr="00E36402">
        <w:t>Work Streams</w:t>
      </w:r>
      <w:bookmarkEnd w:id="7"/>
      <w:r w:rsidRPr="00E36402">
        <w:t xml:space="preserve"> </w:t>
      </w:r>
    </w:p>
    <w:p w:rsidR="00F1490A" w:rsidRPr="00E36402" w:rsidRDefault="00F1490A" w:rsidP="00F1490A">
      <w:pPr>
        <w:autoSpaceDE w:val="0"/>
        <w:autoSpaceDN w:val="0"/>
        <w:adjustRightInd w:val="0"/>
        <w:rPr>
          <w:rFonts w:cs="Arial"/>
        </w:rPr>
      </w:pPr>
    </w:p>
    <w:p w:rsidR="00F1490A" w:rsidRPr="00E36402" w:rsidRDefault="00F1490A" w:rsidP="00F1490A">
      <w:pPr>
        <w:autoSpaceDE w:val="0"/>
        <w:autoSpaceDN w:val="0"/>
        <w:adjustRightInd w:val="0"/>
        <w:ind w:left="1080"/>
        <w:rPr>
          <w:rFonts w:cs="Arial"/>
        </w:rPr>
      </w:pPr>
      <w:r w:rsidRPr="00E36402">
        <w:rPr>
          <w:rFonts w:cs="Arial"/>
        </w:rPr>
        <w:t xml:space="preserve">Under the guidance of the JCC </w:t>
      </w:r>
      <w:r w:rsidR="00D46579" w:rsidRPr="00E36402">
        <w:rPr>
          <w:rFonts w:cs="Arial"/>
        </w:rPr>
        <w:t>Information Technology Advisory Committee (</w:t>
      </w:r>
      <w:r w:rsidRPr="00E36402">
        <w:rPr>
          <w:rFonts w:cs="Arial"/>
        </w:rPr>
        <w:t>ITAC</w:t>
      </w:r>
      <w:r w:rsidR="00D46579" w:rsidRPr="00E36402">
        <w:rPr>
          <w:rFonts w:cs="Arial"/>
        </w:rPr>
        <w:t>)</w:t>
      </w:r>
      <w:r w:rsidRPr="00E36402">
        <w:rPr>
          <w:rFonts w:cs="Arial"/>
        </w:rPr>
        <w:t>, court work groups have been commissioned to execute loosely coordinated work streams to establish master contracts for critical technology services employed by the courts.  These include:</w:t>
      </w:r>
    </w:p>
    <w:p w:rsidR="00107A97" w:rsidRPr="00E36402" w:rsidRDefault="00107A97" w:rsidP="00F1490A">
      <w:pPr>
        <w:autoSpaceDE w:val="0"/>
        <w:autoSpaceDN w:val="0"/>
        <w:adjustRightInd w:val="0"/>
        <w:ind w:left="1080"/>
        <w:rPr>
          <w:rFonts w:cs="Arial"/>
        </w:rPr>
      </w:pPr>
    </w:p>
    <w:p w:rsidR="0028361C" w:rsidRPr="00E36402" w:rsidRDefault="00236D17" w:rsidP="00C772D6">
      <w:pPr>
        <w:numPr>
          <w:ilvl w:val="0"/>
          <w:numId w:val="40"/>
        </w:numPr>
        <w:autoSpaceDE w:val="0"/>
        <w:autoSpaceDN w:val="0"/>
        <w:adjustRightInd w:val="0"/>
        <w:spacing w:before="60" w:after="60"/>
        <w:rPr>
          <w:rFonts w:cs="Arial"/>
        </w:rPr>
      </w:pPr>
      <w:r w:rsidRPr="00E36402">
        <w:rPr>
          <w:rFonts w:cs="Arial"/>
        </w:rPr>
        <w:t>Next-</w:t>
      </w:r>
      <w:r w:rsidR="00006A81" w:rsidRPr="00E36402">
        <w:rPr>
          <w:rFonts w:cs="Arial"/>
        </w:rPr>
        <w:t>generation hosting</w:t>
      </w:r>
      <w:r w:rsidR="00DB0EBC" w:rsidRPr="00E36402">
        <w:rPr>
          <w:rFonts w:cs="Arial"/>
        </w:rPr>
        <w:t>.</w:t>
      </w:r>
    </w:p>
    <w:p w:rsidR="00F1490A" w:rsidRPr="00E36402" w:rsidRDefault="00F1490A" w:rsidP="00C772D6">
      <w:pPr>
        <w:numPr>
          <w:ilvl w:val="0"/>
          <w:numId w:val="40"/>
        </w:numPr>
        <w:autoSpaceDE w:val="0"/>
        <w:autoSpaceDN w:val="0"/>
        <w:adjustRightInd w:val="0"/>
        <w:spacing w:before="60" w:after="60"/>
        <w:rPr>
          <w:rFonts w:cs="Arial"/>
        </w:rPr>
      </w:pPr>
      <w:r w:rsidRPr="00E36402">
        <w:rPr>
          <w:rFonts w:cs="Arial"/>
        </w:rPr>
        <w:t>Identity and access management</w:t>
      </w:r>
      <w:r w:rsidR="00AC528A" w:rsidRPr="00E36402">
        <w:rPr>
          <w:rFonts w:cs="Arial"/>
        </w:rPr>
        <w:t xml:space="preserve"> (IAM)</w:t>
      </w:r>
      <w:r w:rsidR="00DB0EBC" w:rsidRPr="00E36402">
        <w:rPr>
          <w:rFonts w:cs="Arial"/>
        </w:rPr>
        <w:t>.</w:t>
      </w:r>
    </w:p>
    <w:p w:rsidR="0028361C" w:rsidRPr="00E36402" w:rsidRDefault="0028361C" w:rsidP="00C772D6">
      <w:pPr>
        <w:keepNext/>
        <w:numPr>
          <w:ilvl w:val="0"/>
          <w:numId w:val="40"/>
        </w:numPr>
        <w:autoSpaceDE w:val="0"/>
        <w:autoSpaceDN w:val="0"/>
        <w:adjustRightInd w:val="0"/>
        <w:spacing w:before="60" w:after="60"/>
        <w:rPr>
          <w:rFonts w:cs="Arial"/>
        </w:rPr>
      </w:pPr>
      <w:r w:rsidRPr="00E36402">
        <w:rPr>
          <w:rFonts w:cs="Arial"/>
        </w:rPr>
        <w:t>Financial gateways (for online credit card payments)</w:t>
      </w:r>
      <w:r w:rsidR="00DB0EBC" w:rsidRPr="00E36402">
        <w:rPr>
          <w:rFonts w:cs="Arial"/>
        </w:rPr>
        <w:t>.</w:t>
      </w:r>
    </w:p>
    <w:p w:rsidR="0028361C" w:rsidRPr="00E36402" w:rsidRDefault="0028361C" w:rsidP="00C772D6">
      <w:pPr>
        <w:numPr>
          <w:ilvl w:val="0"/>
          <w:numId w:val="40"/>
        </w:numPr>
        <w:autoSpaceDE w:val="0"/>
        <w:autoSpaceDN w:val="0"/>
        <w:adjustRightInd w:val="0"/>
        <w:spacing w:before="60" w:after="60"/>
        <w:rPr>
          <w:rFonts w:cs="Arial"/>
        </w:rPr>
      </w:pPr>
      <w:r w:rsidRPr="00E36402">
        <w:rPr>
          <w:rFonts w:cs="Arial"/>
        </w:rPr>
        <w:t>E-filing</w:t>
      </w:r>
      <w:r w:rsidR="00DB0EBC" w:rsidRPr="00E36402">
        <w:rPr>
          <w:rFonts w:cs="Arial"/>
        </w:rPr>
        <w:t>.</w:t>
      </w:r>
    </w:p>
    <w:p w:rsidR="00F1490A" w:rsidRPr="00E36402" w:rsidRDefault="00F1490A" w:rsidP="00F1490A">
      <w:pPr>
        <w:autoSpaceDE w:val="0"/>
        <w:autoSpaceDN w:val="0"/>
        <w:adjustRightInd w:val="0"/>
        <w:ind w:left="1080"/>
        <w:rPr>
          <w:rFonts w:cs="Arial"/>
        </w:rPr>
      </w:pPr>
    </w:p>
    <w:p w:rsidR="0028361C" w:rsidRPr="00E36402" w:rsidRDefault="0028361C" w:rsidP="0028361C">
      <w:pPr>
        <w:autoSpaceDE w:val="0"/>
        <w:autoSpaceDN w:val="0"/>
        <w:adjustRightInd w:val="0"/>
        <w:ind w:left="1080"/>
        <w:rPr>
          <w:rFonts w:cs="Arial"/>
        </w:rPr>
      </w:pPr>
      <w:r w:rsidRPr="00E36402">
        <w:rPr>
          <w:rFonts w:cs="Arial"/>
        </w:rPr>
        <w:t>Under the guidance of the JCC</w:t>
      </w:r>
      <w:r w:rsidR="00DB0EBC" w:rsidRPr="00E36402">
        <w:rPr>
          <w:rFonts w:cs="Arial"/>
        </w:rPr>
        <w:t xml:space="preserve"> </w:t>
      </w:r>
      <w:r w:rsidRPr="00E36402">
        <w:rPr>
          <w:rFonts w:cs="Arial"/>
        </w:rPr>
        <w:t xml:space="preserve">ITAC, a group of courts have come together to execute a work stream to establish master contracts with multiple EFM providers that can be employed by the courts to expand the adoption of e-filing across the state while supporting innovation and minimizing costs.  Specifically, each </w:t>
      </w:r>
      <w:r w:rsidR="00024BD1" w:rsidRPr="00E36402">
        <w:rPr>
          <w:rFonts w:cs="Arial"/>
        </w:rPr>
        <w:t xml:space="preserve">solution provider </w:t>
      </w:r>
      <w:r w:rsidRPr="00E36402">
        <w:rPr>
          <w:rFonts w:cs="Arial"/>
        </w:rPr>
        <w:t>should accomplish the following:</w:t>
      </w:r>
    </w:p>
    <w:p w:rsidR="0028361C" w:rsidRPr="00E36402" w:rsidRDefault="0028361C" w:rsidP="0028361C">
      <w:pPr>
        <w:autoSpaceDE w:val="0"/>
        <w:autoSpaceDN w:val="0"/>
        <w:adjustRightInd w:val="0"/>
        <w:ind w:left="1080"/>
        <w:rPr>
          <w:rFonts w:cs="Arial"/>
        </w:rPr>
      </w:pPr>
    </w:p>
    <w:p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 xml:space="preserve">Support e-filing statewide for all </w:t>
      </w:r>
      <w:r w:rsidR="00605FDC" w:rsidRPr="00E36402">
        <w:rPr>
          <w:rFonts w:cs="Arial"/>
        </w:rPr>
        <w:t xml:space="preserve">case </w:t>
      </w:r>
      <w:r w:rsidRPr="00E36402">
        <w:rPr>
          <w:rFonts w:cs="Arial"/>
        </w:rPr>
        <w:t>types.</w:t>
      </w:r>
    </w:p>
    <w:p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Integrat</w:t>
      </w:r>
      <w:r w:rsidR="007354AF" w:rsidRPr="00E36402">
        <w:rPr>
          <w:rFonts w:cs="Arial"/>
        </w:rPr>
        <w:t xml:space="preserve">e with </w:t>
      </w:r>
      <w:r w:rsidR="00DB0EBC" w:rsidRPr="00E36402">
        <w:rPr>
          <w:rFonts w:cs="Arial"/>
        </w:rPr>
        <w:t xml:space="preserve">core </w:t>
      </w:r>
      <w:r w:rsidR="007354AF" w:rsidRPr="00E36402">
        <w:rPr>
          <w:rFonts w:cs="Arial"/>
        </w:rPr>
        <w:t>CMSs</w:t>
      </w:r>
      <w:r w:rsidRPr="00E36402">
        <w:rPr>
          <w:rFonts w:cs="Arial"/>
        </w:rPr>
        <w:t>.</w:t>
      </w:r>
    </w:p>
    <w:p w:rsidR="00020A6B" w:rsidRPr="00E36402" w:rsidRDefault="00020A6B" w:rsidP="00C772D6">
      <w:pPr>
        <w:numPr>
          <w:ilvl w:val="0"/>
          <w:numId w:val="39"/>
        </w:numPr>
        <w:autoSpaceDE w:val="0"/>
        <w:autoSpaceDN w:val="0"/>
        <w:adjustRightInd w:val="0"/>
        <w:spacing w:before="60" w:after="60"/>
        <w:rPr>
          <w:rFonts w:cs="Arial"/>
        </w:rPr>
      </w:pPr>
      <w:r w:rsidRPr="00E36402">
        <w:rPr>
          <w:rFonts w:cs="Arial"/>
        </w:rPr>
        <w:t>Provide accounting support to allow courts to reconcile for-fee EFSP filing.</w:t>
      </w:r>
    </w:p>
    <w:p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 xml:space="preserve">Provide a </w:t>
      </w:r>
      <w:r w:rsidR="00DB0EBC" w:rsidRPr="00E36402">
        <w:rPr>
          <w:rFonts w:cs="Arial"/>
        </w:rPr>
        <w:t>zero-</w:t>
      </w:r>
      <w:r w:rsidRPr="00E36402">
        <w:rPr>
          <w:rFonts w:cs="Arial"/>
        </w:rPr>
        <w:t xml:space="preserve">cost </w:t>
      </w:r>
      <w:r w:rsidR="00024BD1" w:rsidRPr="00E36402">
        <w:rPr>
          <w:rFonts w:cs="Arial"/>
        </w:rPr>
        <w:t xml:space="preserve">EFSP solution </w:t>
      </w:r>
      <w:r w:rsidRPr="00E36402">
        <w:rPr>
          <w:rFonts w:cs="Arial"/>
        </w:rPr>
        <w:t>for indigent and government filers.</w:t>
      </w:r>
    </w:p>
    <w:p w:rsidR="006F1998" w:rsidRPr="00E36402" w:rsidRDefault="006F1998" w:rsidP="00026144">
      <w:pPr>
        <w:pStyle w:val="Heading1"/>
      </w:pPr>
      <w:bookmarkStart w:id="8" w:name="_Toc477167846"/>
      <w:r w:rsidRPr="00E36402">
        <w:t>DESCRIPTION OF GOODS AND/OR SERVICES</w:t>
      </w:r>
      <w:bookmarkEnd w:id="8"/>
    </w:p>
    <w:p w:rsidR="00A06830" w:rsidRPr="00E36402" w:rsidRDefault="00A06830" w:rsidP="00026144">
      <w:pPr>
        <w:pStyle w:val="Heading2"/>
      </w:pPr>
      <w:bookmarkStart w:id="9" w:name="_Toc477167847"/>
      <w:r w:rsidRPr="00E36402">
        <w:t>Goals and Contract Term</w:t>
      </w:r>
      <w:bookmarkEnd w:id="9"/>
      <w:r w:rsidRPr="00E36402">
        <w:t xml:space="preserve"> </w:t>
      </w:r>
    </w:p>
    <w:p w:rsidR="00A06830" w:rsidRPr="00E36402" w:rsidRDefault="00A06830" w:rsidP="004E41CC">
      <w:pPr>
        <w:keepNext/>
        <w:autoSpaceDE w:val="0"/>
        <w:autoSpaceDN w:val="0"/>
        <w:adjustRightInd w:val="0"/>
        <w:ind w:left="1080"/>
        <w:rPr>
          <w:rFonts w:cs="Arial"/>
        </w:rPr>
      </w:pPr>
    </w:p>
    <w:p w:rsidR="004F1741" w:rsidRPr="00E36402" w:rsidRDefault="00F94786" w:rsidP="00495D7C">
      <w:pPr>
        <w:autoSpaceDE w:val="0"/>
        <w:autoSpaceDN w:val="0"/>
        <w:adjustRightInd w:val="0"/>
        <w:ind w:left="1080"/>
        <w:rPr>
          <w:rFonts w:cs="Arial"/>
        </w:rPr>
      </w:pPr>
      <w:r w:rsidRPr="00E36402">
        <w:t>JCC intends to award two to four leveraged procurement agreements, also referred to as “Master Agreements</w:t>
      </w:r>
      <w:r w:rsidR="00155DA0" w:rsidRPr="00E36402">
        <w:t>,</w:t>
      </w:r>
      <w:r w:rsidRPr="00E36402">
        <w:t xml:space="preserve">” for an initial 5-year term and five 1-year options to renew to vendors that can supply the Superior Courts with the requested services.  These Master Agreements encompass </w:t>
      </w:r>
      <w:r w:rsidR="004F1741" w:rsidRPr="00E36402">
        <w:rPr>
          <w:rFonts w:cs="Arial"/>
        </w:rPr>
        <w:t>the products, services</w:t>
      </w:r>
      <w:r w:rsidR="00295AB4" w:rsidRPr="00E36402">
        <w:rPr>
          <w:rFonts w:cs="Arial"/>
        </w:rPr>
        <w:t>,</w:t>
      </w:r>
      <w:r w:rsidR="004F1741" w:rsidRPr="00E36402">
        <w:rPr>
          <w:rFonts w:cs="Arial"/>
        </w:rPr>
        <w:t xml:space="preserve"> and pricing of qualified vendors for use by the </w:t>
      </w:r>
      <w:r w:rsidR="001C0D77" w:rsidRPr="00E36402">
        <w:rPr>
          <w:rFonts w:cs="Arial"/>
        </w:rPr>
        <w:t>Superior Courts</w:t>
      </w:r>
      <w:r w:rsidR="004F1741" w:rsidRPr="00E36402">
        <w:rPr>
          <w:rFonts w:cs="Arial"/>
        </w:rPr>
        <w:t xml:space="preserve"> to:</w:t>
      </w:r>
    </w:p>
    <w:p w:rsidR="004F1741" w:rsidRPr="00E36402" w:rsidRDefault="004F1741" w:rsidP="004F1741">
      <w:pPr>
        <w:autoSpaceDE w:val="0"/>
        <w:autoSpaceDN w:val="0"/>
        <w:adjustRightInd w:val="0"/>
        <w:ind w:left="1080"/>
        <w:rPr>
          <w:rFonts w:cs="Arial"/>
        </w:rPr>
      </w:pPr>
    </w:p>
    <w:p w:rsidR="004F1741" w:rsidRPr="00E36402" w:rsidRDefault="004F1741" w:rsidP="00C772D6">
      <w:pPr>
        <w:numPr>
          <w:ilvl w:val="0"/>
          <w:numId w:val="41"/>
        </w:numPr>
        <w:autoSpaceDE w:val="0"/>
        <w:autoSpaceDN w:val="0"/>
        <w:adjustRightInd w:val="0"/>
        <w:spacing w:before="60" w:after="60"/>
        <w:ind w:left="1800"/>
        <w:rPr>
          <w:rFonts w:cs="Arial"/>
        </w:rPr>
      </w:pPr>
      <w:r w:rsidRPr="00E36402">
        <w:rPr>
          <w:rFonts w:cs="Arial"/>
        </w:rPr>
        <w:t xml:space="preserve">Obtain EFM services to manage the process by which all certified EFSPs can submit filings into the </w:t>
      </w:r>
      <w:r w:rsidR="00DD4E28" w:rsidRPr="00E36402">
        <w:rPr>
          <w:rFonts w:cs="Arial"/>
        </w:rPr>
        <w:t>court</w:t>
      </w:r>
      <w:r w:rsidRPr="00E36402">
        <w:rPr>
          <w:rFonts w:cs="Arial"/>
        </w:rPr>
        <w:t xml:space="preserve">’s CMS application.  </w:t>
      </w:r>
    </w:p>
    <w:p w:rsidR="004F1741" w:rsidRPr="00E36402" w:rsidRDefault="003F6D22" w:rsidP="00C772D6">
      <w:pPr>
        <w:numPr>
          <w:ilvl w:val="0"/>
          <w:numId w:val="41"/>
        </w:numPr>
        <w:autoSpaceDE w:val="0"/>
        <w:autoSpaceDN w:val="0"/>
        <w:adjustRightInd w:val="0"/>
        <w:spacing w:before="60" w:after="60"/>
        <w:ind w:left="1800"/>
        <w:rPr>
          <w:rFonts w:cs="Arial"/>
        </w:rPr>
      </w:pPr>
      <w:r w:rsidRPr="00E36402">
        <w:rPr>
          <w:rFonts w:cs="Arial"/>
        </w:rPr>
        <w:t>P</w:t>
      </w:r>
      <w:r w:rsidR="004F1741" w:rsidRPr="00E36402">
        <w:rPr>
          <w:rFonts w:cs="Arial"/>
        </w:rPr>
        <w:t xml:space="preserve">rovide </w:t>
      </w:r>
      <w:r w:rsidR="00295AB4" w:rsidRPr="00E36402">
        <w:rPr>
          <w:rFonts w:cs="Arial"/>
        </w:rPr>
        <w:t>a no</w:t>
      </w:r>
      <w:r w:rsidR="004F1741" w:rsidRPr="00E36402">
        <w:rPr>
          <w:rFonts w:cs="Arial"/>
        </w:rPr>
        <w:t xml:space="preserve">-fee </w:t>
      </w:r>
      <w:r w:rsidR="0042560B" w:rsidRPr="00E36402">
        <w:rPr>
          <w:rFonts w:cs="Arial"/>
        </w:rPr>
        <w:t xml:space="preserve">I/GA </w:t>
      </w:r>
      <w:r w:rsidR="004F1741" w:rsidRPr="00E36402">
        <w:rPr>
          <w:rFonts w:cs="Arial"/>
        </w:rPr>
        <w:t xml:space="preserve">EFSP </w:t>
      </w:r>
      <w:r w:rsidR="0042560B" w:rsidRPr="00E36402">
        <w:rPr>
          <w:rFonts w:cs="Arial"/>
        </w:rPr>
        <w:t xml:space="preserve">solution used by </w:t>
      </w:r>
      <w:r w:rsidR="004F1741" w:rsidRPr="00E36402">
        <w:rPr>
          <w:rFonts w:cs="Arial"/>
        </w:rPr>
        <w:t xml:space="preserve">indigent filers and government agencies filing into the </w:t>
      </w:r>
      <w:r w:rsidR="00DD4E28" w:rsidRPr="00E36402">
        <w:rPr>
          <w:rFonts w:cs="Arial"/>
        </w:rPr>
        <w:t>court</w:t>
      </w:r>
      <w:r w:rsidR="004F1741" w:rsidRPr="00E36402">
        <w:rPr>
          <w:rFonts w:cs="Arial"/>
        </w:rPr>
        <w:t xml:space="preserve">.  </w:t>
      </w:r>
    </w:p>
    <w:p w:rsidR="0042560B" w:rsidRPr="00E36402" w:rsidRDefault="0042560B" w:rsidP="004F1741">
      <w:pPr>
        <w:autoSpaceDE w:val="0"/>
        <w:autoSpaceDN w:val="0"/>
        <w:adjustRightInd w:val="0"/>
        <w:ind w:left="1140"/>
        <w:rPr>
          <w:rFonts w:cs="Arial"/>
        </w:rPr>
      </w:pPr>
    </w:p>
    <w:p w:rsidR="004F1741" w:rsidRPr="00E36402" w:rsidRDefault="004F1741" w:rsidP="004F1741">
      <w:pPr>
        <w:autoSpaceDE w:val="0"/>
        <w:autoSpaceDN w:val="0"/>
        <w:adjustRightInd w:val="0"/>
        <w:ind w:left="1140"/>
        <w:rPr>
          <w:rFonts w:cs="Arial"/>
        </w:rPr>
      </w:pPr>
      <w:r w:rsidRPr="00E36402">
        <w:rPr>
          <w:rFonts w:cs="Arial"/>
        </w:rPr>
        <w:t>These hosted services</w:t>
      </w:r>
      <w:r w:rsidR="002C1221" w:rsidRPr="00E36402">
        <w:rPr>
          <w:rFonts w:cs="Arial"/>
        </w:rPr>
        <w:t xml:space="preserve"> and certification process</w:t>
      </w:r>
      <w:r w:rsidRPr="00E36402">
        <w:rPr>
          <w:rFonts w:cs="Arial"/>
        </w:rPr>
        <w:t xml:space="preserve"> are described in context in </w:t>
      </w:r>
      <w:r w:rsidR="00C108CC" w:rsidRPr="00E36402">
        <w:rPr>
          <w:rFonts w:cs="Arial"/>
        </w:rPr>
        <w:t xml:space="preserve">Exhibit 9, </w:t>
      </w:r>
      <w:r w:rsidRPr="00E36402">
        <w:rPr>
          <w:rFonts w:cs="Arial"/>
        </w:rPr>
        <w:t>Electronic Filing Manager Concept of Operations</w:t>
      </w:r>
      <w:r w:rsidR="0000439F" w:rsidRPr="00E36402">
        <w:rPr>
          <w:rFonts w:cs="Arial"/>
        </w:rPr>
        <w:t>.</w:t>
      </w:r>
      <w:r w:rsidR="00C108CC" w:rsidRPr="00E36402" w:rsidDel="00C108CC">
        <w:rPr>
          <w:rStyle w:val="FootnoteReference"/>
        </w:rPr>
        <w:t xml:space="preserve"> </w:t>
      </w:r>
    </w:p>
    <w:p w:rsidR="006F1998" w:rsidRPr="00E36402" w:rsidRDefault="006F1998" w:rsidP="00026144">
      <w:pPr>
        <w:pStyle w:val="Heading2"/>
      </w:pPr>
      <w:bookmarkStart w:id="10" w:name="_Toc477167848"/>
      <w:r w:rsidRPr="00E36402">
        <w:t>Scope</w:t>
      </w:r>
      <w:bookmarkEnd w:id="10"/>
    </w:p>
    <w:p w:rsidR="00606B75" w:rsidRPr="00E36402" w:rsidRDefault="00606B75" w:rsidP="00606B75"/>
    <w:p w:rsidR="00450513" w:rsidRPr="00E36402" w:rsidRDefault="00450513" w:rsidP="00450513">
      <w:pPr>
        <w:autoSpaceDE w:val="0"/>
        <w:autoSpaceDN w:val="0"/>
        <w:adjustRightInd w:val="0"/>
        <w:ind w:left="1080"/>
        <w:rPr>
          <w:rFonts w:cs="Arial"/>
        </w:rPr>
      </w:pPr>
      <w:r w:rsidRPr="00E36402">
        <w:rPr>
          <w:rFonts w:cs="Arial"/>
        </w:rPr>
        <w:t xml:space="preserve">The scope of the RFP is to obtain specific, hosted e-filing services required to support the courts and their constituents in automatically filing into the </w:t>
      </w:r>
      <w:r w:rsidR="00DD4E28" w:rsidRPr="00E36402">
        <w:rPr>
          <w:rFonts w:cs="Arial"/>
        </w:rPr>
        <w:t>court</w:t>
      </w:r>
      <w:r w:rsidRPr="00E36402">
        <w:rPr>
          <w:rFonts w:cs="Arial"/>
        </w:rPr>
        <w:t xml:space="preserve">.  This includes both an EFM and an I/GA EFSP solution.  </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An EFM is a hosted application service that acts as the intermediary between a court and the various EFSP solutions certified for filing into the California courts.  It provides facilities for the court to maintain and enforce its e-filing court policies.  The EFM application service provides a</w:t>
      </w:r>
      <w:r w:rsidR="005711AF" w:rsidRPr="00E36402">
        <w:rPr>
          <w:rFonts w:cs="Arial"/>
        </w:rPr>
        <w:t>n</w:t>
      </w:r>
      <w:r w:rsidRPr="00E36402">
        <w:rPr>
          <w:rFonts w:cs="Arial"/>
        </w:rPr>
        <w:t xml:space="preserve"> application for e-filing review by court staff and provides an automated conduit for the submission of e-filings to the court’s CMS and </w:t>
      </w:r>
      <w:r w:rsidR="00924F2E" w:rsidRPr="00E36402">
        <w:rPr>
          <w:rFonts w:cs="Arial"/>
        </w:rPr>
        <w:t>document management system (</w:t>
      </w:r>
      <w:r w:rsidRPr="00E36402">
        <w:rPr>
          <w:rFonts w:cs="Arial"/>
        </w:rPr>
        <w:t>DMS</w:t>
      </w:r>
      <w:r w:rsidR="00924F2E" w:rsidRPr="00E36402">
        <w:rPr>
          <w:rFonts w:cs="Arial"/>
        </w:rPr>
        <w:t>)</w:t>
      </w:r>
      <w:r w:rsidRPr="00E36402">
        <w:rPr>
          <w:rFonts w:cs="Arial"/>
        </w:rPr>
        <w:t xml:space="preserve">. </w:t>
      </w:r>
      <w:r w:rsidR="0040073E" w:rsidRPr="00E36402">
        <w:rPr>
          <w:rFonts w:cs="Arial"/>
        </w:rPr>
        <w:t xml:space="preserve"> </w:t>
      </w:r>
      <w:r w:rsidRPr="00E36402">
        <w:rPr>
          <w:rFonts w:cs="Arial"/>
        </w:rPr>
        <w:t xml:space="preserve">The EFM also provides the court an automated transaction and audit log of all filing and fee collection events and an accounting dashboard to aid in the reconciliation process completed daily by court accounting staff.  </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 xml:space="preserve">While an EFSP provides applications to collect and forward e-filings to the </w:t>
      </w:r>
      <w:r w:rsidR="00DD4E28" w:rsidRPr="00E36402">
        <w:rPr>
          <w:rFonts w:cs="Arial"/>
        </w:rPr>
        <w:t>court</w:t>
      </w:r>
      <w:r w:rsidRPr="00E36402">
        <w:rPr>
          <w:rFonts w:cs="Arial"/>
        </w:rPr>
        <w:t>, the EFM will engage with and accept filings from all California</w:t>
      </w:r>
      <w:r w:rsidR="005711AF" w:rsidRPr="00E36402">
        <w:rPr>
          <w:rFonts w:cs="Arial"/>
        </w:rPr>
        <w:t>-</w:t>
      </w:r>
      <w:r w:rsidRPr="00E36402">
        <w:rPr>
          <w:rFonts w:cs="Arial"/>
        </w:rPr>
        <w:t xml:space="preserve">certified EFSP solutions.  In the process, the EFM applies court e-filing policy and collects transaction details </w:t>
      </w:r>
      <w:r w:rsidR="00A30F7E" w:rsidRPr="00E36402">
        <w:rPr>
          <w:rFonts w:cs="Arial"/>
        </w:rPr>
        <w:t>of</w:t>
      </w:r>
      <w:r w:rsidRPr="00E36402">
        <w:rPr>
          <w:rFonts w:cs="Arial"/>
        </w:rPr>
        <w:t xml:space="preserve"> the events in the processing of filings into the </w:t>
      </w:r>
      <w:r w:rsidR="00DD4E28" w:rsidRPr="00E36402">
        <w:rPr>
          <w:rFonts w:cs="Arial"/>
        </w:rPr>
        <w:t>court</w:t>
      </w:r>
      <w:r w:rsidRPr="00E36402">
        <w:rPr>
          <w:rFonts w:cs="Arial"/>
        </w:rPr>
        <w:t xml:space="preserve">.  It manages the correspondence between an EFSP and the </w:t>
      </w:r>
      <w:r w:rsidR="00DD4E28" w:rsidRPr="00E36402">
        <w:rPr>
          <w:rFonts w:cs="Arial"/>
        </w:rPr>
        <w:t>court</w:t>
      </w:r>
      <w:r w:rsidRPr="00E36402">
        <w:rPr>
          <w:rFonts w:cs="Arial"/>
        </w:rPr>
        <w:t xml:space="preserve"> regarding documents filed, filings accepted and rejected, and fees charged and collected.  </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 xml:space="preserve">In this role, the EFM enables the </w:t>
      </w:r>
      <w:r w:rsidR="00DD4E28" w:rsidRPr="00E36402">
        <w:rPr>
          <w:rFonts w:cs="Arial"/>
        </w:rPr>
        <w:t>court</w:t>
      </w:r>
      <w:r w:rsidRPr="00E36402">
        <w:rPr>
          <w:rFonts w:cs="Arial"/>
        </w:rPr>
        <w:t xml:space="preserve"> to establish and maintain e-filing policy in automated files that are used to validate e-filing transactions.  The EFM also provides an application that courts may choose to employ to review and accept or reject filings.  This “Clerk Review” application will be provided on an optional basis.  </w:t>
      </w:r>
      <w:r w:rsidR="00882789" w:rsidRPr="00E36402">
        <w:rPr>
          <w:rFonts w:cs="Arial"/>
        </w:rPr>
        <w:t xml:space="preserve">Courts </w:t>
      </w:r>
      <w:r w:rsidRPr="00E36402">
        <w:rPr>
          <w:rFonts w:cs="Arial"/>
        </w:rPr>
        <w:t xml:space="preserve">may operate the EFM with this feature or without it.  </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 xml:space="preserve">The EFM provides an automated interface to the </w:t>
      </w:r>
      <w:r w:rsidR="00DD4E28" w:rsidRPr="00E36402">
        <w:rPr>
          <w:rFonts w:cs="Arial"/>
        </w:rPr>
        <w:t>court</w:t>
      </w:r>
      <w:r w:rsidRPr="00E36402">
        <w:rPr>
          <w:rFonts w:cs="Arial"/>
        </w:rPr>
        <w:t xml:space="preserve">’s CMS and DMS.  This interface transmits the filing in a manner that can be consumed by the CMS and DMS.  When </w:t>
      </w:r>
      <w:r w:rsidR="005711AF" w:rsidRPr="00E36402">
        <w:rPr>
          <w:rFonts w:cs="Arial"/>
        </w:rPr>
        <w:t>a</w:t>
      </w:r>
      <w:r w:rsidRPr="00E36402">
        <w:rPr>
          <w:rFonts w:cs="Arial"/>
        </w:rPr>
        <w:t xml:space="preserve"> filing into these systems has successfully completed, the EFM forwards notification of successful completion to the EFSP solution.  In the event of an error, the EFM will relay that information.  </w:t>
      </w:r>
    </w:p>
    <w:p w:rsidR="00DD4E28" w:rsidRPr="00E36402" w:rsidRDefault="00DD4E28" w:rsidP="00450513">
      <w:pPr>
        <w:autoSpaceDE w:val="0"/>
        <w:autoSpaceDN w:val="0"/>
        <w:adjustRightInd w:val="0"/>
        <w:ind w:left="1080"/>
        <w:rPr>
          <w:rFonts w:cs="Arial"/>
        </w:rPr>
      </w:pPr>
    </w:p>
    <w:p w:rsidR="00450513" w:rsidRPr="00E36402" w:rsidRDefault="00DD4E28" w:rsidP="00450513">
      <w:pPr>
        <w:autoSpaceDE w:val="0"/>
        <w:autoSpaceDN w:val="0"/>
        <w:adjustRightInd w:val="0"/>
        <w:ind w:left="1080"/>
        <w:rPr>
          <w:rFonts w:cs="Arial"/>
        </w:rPr>
      </w:pPr>
      <w:r w:rsidRPr="00E36402">
        <w:rPr>
          <w:rFonts w:cs="Arial"/>
        </w:rPr>
        <w:t>P</w:t>
      </w:r>
      <w:r w:rsidR="00450513" w:rsidRPr="00E36402">
        <w:rPr>
          <w:rFonts w:cs="Arial"/>
        </w:rPr>
        <w:t>ayment processing will be handled by entities fulfilling the role of the EFSP.</w:t>
      </w:r>
      <w:r w:rsidR="0040073E" w:rsidRPr="00E36402">
        <w:rPr>
          <w:rFonts w:cs="Arial"/>
        </w:rPr>
        <w:t xml:space="preserve"> </w:t>
      </w:r>
      <w:r w:rsidR="00450513" w:rsidRPr="00E36402">
        <w:rPr>
          <w:rFonts w:cs="Arial"/>
        </w:rPr>
        <w:t xml:space="preserve"> In the C</w:t>
      </w:r>
      <w:r w:rsidR="002176F0" w:rsidRPr="00E36402">
        <w:rPr>
          <w:rFonts w:cs="Arial"/>
        </w:rPr>
        <w:t>alifornia</w:t>
      </w:r>
      <w:r w:rsidR="00450513" w:rsidRPr="00E36402">
        <w:rPr>
          <w:rFonts w:cs="Arial"/>
        </w:rPr>
        <w:t xml:space="preserve"> E-Filing model</w:t>
      </w:r>
      <w:r w:rsidR="005711AF" w:rsidRPr="00E36402">
        <w:rPr>
          <w:rFonts w:cs="Arial"/>
        </w:rPr>
        <w:t>,</w:t>
      </w:r>
      <w:r w:rsidR="00450513" w:rsidRPr="00E36402">
        <w:rPr>
          <w:rFonts w:cs="Arial"/>
        </w:rPr>
        <w:t xml:space="preserve"> the EFM role is largely a transaction pass-through that intermediates between the EFSPs and the </w:t>
      </w:r>
      <w:r w:rsidRPr="00E36402">
        <w:rPr>
          <w:rFonts w:cs="Arial"/>
        </w:rPr>
        <w:t>court</w:t>
      </w:r>
      <w:r w:rsidR="00450513" w:rsidRPr="00E36402">
        <w:rPr>
          <w:rFonts w:cs="Arial"/>
        </w:rPr>
        <w:t xml:space="preserve"> CMS.</w:t>
      </w:r>
      <w:r w:rsidR="0040073E" w:rsidRPr="00E36402">
        <w:rPr>
          <w:rFonts w:cs="Arial"/>
        </w:rPr>
        <w:t xml:space="preserve"> </w:t>
      </w:r>
      <w:r w:rsidR="00450513" w:rsidRPr="00E36402">
        <w:rPr>
          <w:rFonts w:cs="Arial"/>
        </w:rPr>
        <w:t xml:space="preserve"> The EFM will collect e-filing transaction and financial data from the EFSPs filing into their application service.  The EFM will provide an accounting dashboard to aid in the reconciliation process completed daily by court accounting staff. </w:t>
      </w:r>
      <w:r w:rsidR="0040073E" w:rsidRPr="00E36402">
        <w:rPr>
          <w:rFonts w:cs="Arial"/>
        </w:rPr>
        <w:t xml:space="preserve"> </w:t>
      </w:r>
      <w:r w:rsidR="00450513" w:rsidRPr="00E36402">
        <w:rPr>
          <w:rFonts w:cs="Arial"/>
        </w:rPr>
        <w:t xml:space="preserve">The accounting dashboard will combine EFSP financial data and </w:t>
      </w:r>
      <w:r w:rsidRPr="00E36402">
        <w:rPr>
          <w:rFonts w:cs="Arial"/>
        </w:rPr>
        <w:t>court</w:t>
      </w:r>
      <w:r w:rsidR="00450513" w:rsidRPr="00E36402">
        <w:rPr>
          <w:rFonts w:cs="Arial"/>
        </w:rPr>
        <w:t xml:space="preserve"> CMS financial data for the contracting </w:t>
      </w:r>
      <w:r w:rsidRPr="00E36402">
        <w:rPr>
          <w:rFonts w:cs="Arial"/>
        </w:rPr>
        <w:t>court</w:t>
      </w:r>
      <w:r w:rsidR="00450513" w:rsidRPr="00E36402">
        <w:rPr>
          <w:rFonts w:cs="Arial"/>
        </w:rPr>
        <w:t>.</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 xml:space="preserve">The </w:t>
      </w:r>
      <w:r w:rsidR="00DD4E28" w:rsidRPr="00E36402">
        <w:rPr>
          <w:rFonts w:cs="Arial"/>
        </w:rPr>
        <w:t xml:space="preserve">Proposer </w:t>
      </w:r>
      <w:r w:rsidRPr="00E36402">
        <w:rPr>
          <w:rFonts w:cs="Arial"/>
        </w:rPr>
        <w:t>must also provide an I/GA EFSP solution for qualifying filers into the participating court.</w:t>
      </w:r>
      <w:r w:rsidR="0040073E" w:rsidRPr="00E36402">
        <w:rPr>
          <w:rFonts w:cs="Arial"/>
        </w:rPr>
        <w:t xml:space="preserve"> </w:t>
      </w:r>
      <w:r w:rsidRPr="00E36402">
        <w:rPr>
          <w:rFonts w:cs="Arial"/>
        </w:rPr>
        <w:t xml:space="preserve"> This application service will provide basic assembly, filing, and service capabilities.  It will not process payments</w:t>
      </w:r>
      <w:r w:rsidR="005711AF" w:rsidRPr="00E36402">
        <w:rPr>
          <w:rFonts w:cs="Arial"/>
        </w:rPr>
        <w:t>,</w:t>
      </w:r>
      <w:r w:rsidRPr="00E36402">
        <w:rPr>
          <w:rFonts w:cs="Arial"/>
        </w:rPr>
        <w:t xml:space="preserve"> since this is a no-fee application service.  </w:t>
      </w:r>
    </w:p>
    <w:p w:rsidR="00450513" w:rsidRPr="00E36402" w:rsidRDefault="00450513" w:rsidP="00450513">
      <w:pPr>
        <w:autoSpaceDE w:val="0"/>
        <w:autoSpaceDN w:val="0"/>
        <w:adjustRightInd w:val="0"/>
        <w:ind w:left="1080"/>
        <w:rPr>
          <w:rFonts w:cs="Arial"/>
        </w:rPr>
      </w:pPr>
    </w:p>
    <w:p w:rsidR="00450513" w:rsidRPr="00E36402" w:rsidRDefault="00450513" w:rsidP="00450513">
      <w:pPr>
        <w:autoSpaceDE w:val="0"/>
        <w:autoSpaceDN w:val="0"/>
        <w:adjustRightInd w:val="0"/>
        <w:ind w:left="1080"/>
        <w:rPr>
          <w:rFonts w:cs="Arial"/>
        </w:rPr>
      </w:pPr>
      <w:r w:rsidRPr="00E36402">
        <w:rPr>
          <w:rFonts w:cs="Arial"/>
        </w:rPr>
        <w:t xml:space="preserve">The </w:t>
      </w:r>
      <w:r w:rsidR="00DD4E28" w:rsidRPr="00E36402">
        <w:rPr>
          <w:rFonts w:cs="Arial"/>
        </w:rPr>
        <w:t xml:space="preserve">Proposer </w:t>
      </w:r>
      <w:r w:rsidRPr="00E36402">
        <w:rPr>
          <w:rFonts w:cs="Arial"/>
        </w:rPr>
        <w:t>selected to provide these EFM and I/GA EFSP solution application services will not be precluded from separately providing a fee</w:t>
      </w:r>
      <w:r w:rsidR="005711AF" w:rsidRPr="00E36402">
        <w:rPr>
          <w:rFonts w:cs="Arial"/>
        </w:rPr>
        <w:t>-</w:t>
      </w:r>
      <w:r w:rsidRPr="00E36402">
        <w:rPr>
          <w:rFonts w:cs="Arial"/>
        </w:rPr>
        <w:t>based EFSP solution.  This fee</w:t>
      </w:r>
      <w:r w:rsidR="00B25506" w:rsidRPr="00E36402">
        <w:rPr>
          <w:rFonts w:cs="Arial"/>
        </w:rPr>
        <w:t>-</w:t>
      </w:r>
      <w:r w:rsidRPr="00E36402">
        <w:rPr>
          <w:rFonts w:cs="Arial"/>
        </w:rPr>
        <w:t>based EFSP solution will be engaged separate</w:t>
      </w:r>
      <w:r w:rsidR="00B25506" w:rsidRPr="00E36402">
        <w:rPr>
          <w:rFonts w:cs="Arial"/>
        </w:rPr>
        <w:t>ly</w:t>
      </w:r>
      <w:r w:rsidRPr="00E36402">
        <w:rPr>
          <w:rFonts w:cs="Arial"/>
        </w:rPr>
        <w:t xml:space="preserve"> from this Master Agreement.  </w:t>
      </w:r>
    </w:p>
    <w:p w:rsidR="00450513" w:rsidRPr="00E36402" w:rsidRDefault="00450513" w:rsidP="00450513">
      <w:pPr>
        <w:autoSpaceDE w:val="0"/>
        <w:autoSpaceDN w:val="0"/>
        <w:adjustRightInd w:val="0"/>
        <w:ind w:left="1080"/>
        <w:rPr>
          <w:rFonts w:cs="Arial"/>
        </w:rPr>
      </w:pPr>
    </w:p>
    <w:p w:rsidR="006F1998" w:rsidRPr="00E36402" w:rsidRDefault="00450513" w:rsidP="00DD25A0">
      <w:pPr>
        <w:autoSpaceDE w:val="0"/>
        <w:autoSpaceDN w:val="0"/>
        <w:adjustRightInd w:val="0"/>
        <w:ind w:left="1080"/>
        <w:rPr>
          <w:rFonts w:cs="Arial"/>
        </w:rPr>
      </w:pPr>
      <w:r w:rsidRPr="00E36402">
        <w:rPr>
          <w:rFonts w:cs="Arial"/>
        </w:rPr>
        <w:t>This scope is further described in the sections that follow:</w:t>
      </w:r>
    </w:p>
    <w:p w:rsidR="00D97684" w:rsidRPr="00E36402" w:rsidRDefault="00D97684" w:rsidP="004E41CC">
      <w:pPr>
        <w:pStyle w:val="ListParagraph"/>
        <w:autoSpaceDE w:val="0"/>
        <w:autoSpaceDN w:val="0"/>
        <w:adjustRightInd w:val="0"/>
        <w:rPr>
          <w:rFonts w:cs="Arial"/>
        </w:rPr>
      </w:pPr>
    </w:p>
    <w:p w:rsidR="005E4BDB" w:rsidRPr="00E36402" w:rsidRDefault="00E227EF" w:rsidP="00C772D6">
      <w:pPr>
        <w:numPr>
          <w:ilvl w:val="2"/>
          <w:numId w:val="3"/>
        </w:numPr>
        <w:ind w:left="1800"/>
        <w:rPr>
          <w:rFonts w:cs="Arial"/>
        </w:rPr>
      </w:pPr>
      <w:r w:rsidRPr="00E36402">
        <w:rPr>
          <w:rFonts w:cs="Arial"/>
          <w:b/>
        </w:rPr>
        <w:t>Hosted EFM O</w:t>
      </w:r>
      <w:r w:rsidR="00D97684" w:rsidRPr="00E36402">
        <w:rPr>
          <w:rFonts w:cs="Arial"/>
          <w:b/>
        </w:rPr>
        <w:t>perations</w:t>
      </w:r>
      <w:r w:rsidRPr="00E36402">
        <w:rPr>
          <w:rFonts w:cs="Arial"/>
          <w:b/>
        </w:rPr>
        <w:t xml:space="preserve">. </w:t>
      </w:r>
      <w:r w:rsidR="0040073E" w:rsidRPr="00E36402">
        <w:rPr>
          <w:rFonts w:cs="Arial"/>
          <w:b/>
        </w:rPr>
        <w:t xml:space="preserve"> </w:t>
      </w:r>
      <w:r w:rsidR="00D97684" w:rsidRPr="00E36402">
        <w:rPr>
          <w:rFonts w:cs="Arial"/>
        </w:rPr>
        <w:t xml:space="preserve">The EFM </w:t>
      </w:r>
      <w:r w:rsidR="00E148B9" w:rsidRPr="00E36402">
        <w:rPr>
          <w:rFonts w:cs="Arial"/>
        </w:rPr>
        <w:t xml:space="preserve">provider </w:t>
      </w:r>
      <w:r w:rsidR="00D97684" w:rsidRPr="00E36402">
        <w:rPr>
          <w:rFonts w:cs="Arial"/>
        </w:rPr>
        <w:t>will operate a hosted application that will serve as the intermediary between EFSP</w:t>
      </w:r>
      <w:r w:rsidR="0042560B" w:rsidRPr="00E36402">
        <w:rPr>
          <w:rFonts w:cs="Arial"/>
        </w:rPr>
        <w:t xml:space="preserve"> </w:t>
      </w:r>
      <w:r w:rsidR="00D97684" w:rsidRPr="00E36402">
        <w:rPr>
          <w:rFonts w:cs="Arial"/>
        </w:rPr>
        <w:t>s</w:t>
      </w:r>
      <w:r w:rsidR="0042560B" w:rsidRPr="00E36402">
        <w:rPr>
          <w:rFonts w:cs="Arial"/>
        </w:rPr>
        <w:t>olutions</w:t>
      </w:r>
      <w:r w:rsidR="00D97684" w:rsidRPr="00E36402">
        <w:rPr>
          <w:rFonts w:cs="Arial"/>
        </w:rPr>
        <w:t xml:space="preserve"> and court case management and document management systems.  This hosted application will provide the following general functions:</w:t>
      </w:r>
    </w:p>
    <w:p w:rsidR="00606B75" w:rsidRPr="00E36402" w:rsidRDefault="00606B75" w:rsidP="004E41CC">
      <w:pPr>
        <w:ind w:left="1080"/>
        <w:rPr>
          <w:rFonts w:cs="Arial"/>
        </w:rPr>
      </w:pPr>
    </w:p>
    <w:p w:rsidR="00C2439F" w:rsidRPr="00E36402" w:rsidRDefault="00C2439F"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Employ the </w:t>
      </w:r>
      <w:r w:rsidR="00AC528A" w:rsidRPr="00E36402">
        <w:rPr>
          <w:rFonts w:cs="Arial"/>
        </w:rPr>
        <w:t>IAM</w:t>
      </w:r>
      <w:r w:rsidRPr="00E36402">
        <w:rPr>
          <w:rFonts w:cs="Arial"/>
        </w:rPr>
        <w:t xml:space="preserve"> service </w:t>
      </w:r>
      <w:r w:rsidR="00664019" w:rsidRPr="00E36402">
        <w:rPr>
          <w:rFonts w:cs="Arial"/>
        </w:rPr>
        <w:t xml:space="preserve">provided by the </w:t>
      </w:r>
      <w:r w:rsidR="00DD4E28" w:rsidRPr="00E36402">
        <w:rPr>
          <w:rFonts w:cs="Arial"/>
        </w:rPr>
        <w:t>court</w:t>
      </w:r>
      <w:r w:rsidR="00FA7887" w:rsidRPr="00E36402">
        <w:rPr>
          <w:rFonts w:cs="Arial"/>
        </w:rPr>
        <w:t xml:space="preserve"> to confirm EFSP</w:t>
      </w:r>
      <w:r w:rsidR="00904027" w:rsidRPr="00E36402">
        <w:rPr>
          <w:rFonts w:cs="Arial"/>
        </w:rPr>
        <w:t xml:space="preserve"> solution</w:t>
      </w:r>
      <w:r w:rsidR="00FA7887" w:rsidRPr="00E36402">
        <w:rPr>
          <w:rFonts w:cs="Arial"/>
        </w:rPr>
        <w:t xml:space="preserve"> and court employee identity and authority and provide the appropriate access to e-filing management services</w:t>
      </w:r>
      <w:r w:rsidR="00664019" w:rsidRPr="00E36402">
        <w:rPr>
          <w:rFonts w:cs="Arial"/>
        </w:rPr>
        <w:t>.</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Accept filings from all certified EFSP</w:t>
      </w:r>
      <w:r w:rsidR="00904027" w:rsidRPr="00E36402">
        <w:rPr>
          <w:rFonts w:cs="Arial"/>
        </w:rPr>
        <w:t xml:space="preserve"> solution</w:t>
      </w:r>
      <w:r w:rsidRPr="00E36402">
        <w:rPr>
          <w:rFonts w:cs="Arial"/>
        </w:rPr>
        <w:t>s.</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Accept transaction, audit, statistical</w:t>
      </w:r>
      <w:r w:rsidR="008235BB" w:rsidRPr="00E36402">
        <w:rPr>
          <w:rFonts w:cs="Arial"/>
        </w:rPr>
        <w:t>,</w:t>
      </w:r>
      <w:r w:rsidRPr="00E36402">
        <w:rPr>
          <w:rFonts w:cs="Arial"/>
        </w:rPr>
        <w:t xml:space="preserve"> and accounting data from EFSP</w:t>
      </w:r>
      <w:r w:rsidR="00904027" w:rsidRPr="00E36402">
        <w:rPr>
          <w:rFonts w:cs="Arial"/>
        </w:rPr>
        <w:t xml:space="preserve"> solution</w:t>
      </w:r>
      <w:r w:rsidRPr="00E36402">
        <w:rPr>
          <w:rFonts w:cs="Arial"/>
        </w:rPr>
        <w:t xml:space="preserve">s for submission to the </w:t>
      </w:r>
      <w:r w:rsidR="00DD4E28" w:rsidRPr="00E36402">
        <w:rPr>
          <w:rFonts w:cs="Arial"/>
        </w:rPr>
        <w:t>court</w:t>
      </w:r>
      <w:r w:rsidRPr="00E36402">
        <w:rPr>
          <w:rFonts w:cs="Arial"/>
        </w:rPr>
        <w:t xml:space="preserve"> and JCC.</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automated notification of e-filing results to the </w:t>
      </w:r>
      <w:r w:rsidR="00C90415" w:rsidRPr="00E36402">
        <w:rPr>
          <w:rFonts w:cs="Arial"/>
        </w:rPr>
        <w:t>EFSP submitting a filing</w:t>
      </w:r>
      <w:r w:rsidRPr="00E36402">
        <w:rPr>
          <w:rFonts w:cs="Arial"/>
        </w:rPr>
        <w:t xml:space="preserve">.  </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Provide a</w:t>
      </w:r>
      <w:r w:rsidR="00232157" w:rsidRPr="00E36402">
        <w:rPr>
          <w:rFonts w:cs="Arial"/>
        </w:rPr>
        <w:t>n</w:t>
      </w:r>
      <w:r w:rsidRPr="00E36402">
        <w:rPr>
          <w:rFonts w:cs="Arial"/>
        </w:rPr>
        <w:t xml:space="preserve"> </w:t>
      </w:r>
      <w:r w:rsidR="00232157" w:rsidRPr="00E36402">
        <w:rPr>
          <w:rFonts w:cs="Arial"/>
        </w:rPr>
        <w:t xml:space="preserve">application </w:t>
      </w:r>
      <w:r w:rsidRPr="00E36402">
        <w:rPr>
          <w:rFonts w:cs="Arial"/>
        </w:rPr>
        <w:t>for a court to establish and maintain court e-filing policy.</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w:t>
      </w:r>
      <w:r w:rsidR="00232157" w:rsidRPr="00E36402">
        <w:rPr>
          <w:rFonts w:cs="Arial"/>
        </w:rPr>
        <w:t>an application</w:t>
      </w:r>
      <w:r w:rsidR="00C90415" w:rsidRPr="00E36402">
        <w:rPr>
          <w:rFonts w:cs="Arial"/>
        </w:rPr>
        <w:t xml:space="preserve"> (which may be employed at a court</w:t>
      </w:r>
      <w:r w:rsidR="008235BB" w:rsidRPr="00E36402">
        <w:rPr>
          <w:rFonts w:cs="Arial"/>
        </w:rPr>
        <w:t>’</w:t>
      </w:r>
      <w:r w:rsidR="00C90415" w:rsidRPr="00E36402">
        <w:rPr>
          <w:rFonts w:cs="Arial"/>
        </w:rPr>
        <w:t>s discretion</w:t>
      </w:r>
      <w:r w:rsidR="00C90415" w:rsidRPr="00E36402">
        <w:rPr>
          <w:rFonts w:cs="Arial"/>
          <w:vertAlign w:val="superscript"/>
        </w:rPr>
        <w:footnoteReference w:id="2"/>
      </w:r>
      <w:r w:rsidR="00C90415" w:rsidRPr="00E36402">
        <w:rPr>
          <w:rFonts w:cs="Arial"/>
        </w:rPr>
        <w:t>)</w:t>
      </w:r>
      <w:r w:rsidR="00232157" w:rsidRPr="00E36402">
        <w:rPr>
          <w:rFonts w:cs="Arial"/>
        </w:rPr>
        <w:t xml:space="preserve"> </w:t>
      </w:r>
      <w:r w:rsidR="00C90415" w:rsidRPr="00E36402">
        <w:rPr>
          <w:rFonts w:cs="Arial"/>
        </w:rPr>
        <w:t>f</w:t>
      </w:r>
      <w:r w:rsidR="00C2439F" w:rsidRPr="00E36402">
        <w:rPr>
          <w:rFonts w:cs="Arial"/>
        </w:rPr>
        <w:t xml:space="preserve">or </w:t>
      </w:r>
      <w:r w:rsidR="00BB0FEA" w:rsidRPr="00E36402">
        <w:rPr>
          <w:rFonts w:cs="Arial"/>
        </w:rPr>
        <w:t xml:space="preserve">a </w:t>
      </w:r>
      <w:r w:rsidR="00C2439F" w:rsidRPr="00E36402">
        <w:rPr>
          <w:rFonts w:cs="Arial"/>
        </w:rPr>
        <w:t xml:space="preserve">court to </w:t>
      </w:r>
      <w:r w:rsidRPr="00E36402">
        <w:rPr>
          <w:rFonts w:cs="Arial"/>
        </w:rPr>
        <w:t>review, approve, and reject filings.</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Submit filings to the </w:t>
      </w:r>
      <w:r w:rsidR="00DD4E28" w:rsidRPr="00E36402">
        <w:rPr>
          <w:rFonts w:cs="Arial"/>
        </w:rPr>
        <w:t>court</w:t>
      </w:r>
      <w:r w:rsidRPr="00E36402">
        <w:rPr>
          <w:rFonts w:cs="Arial"/>
        </w:rPr>
        <w:t xml:space="preserve"> CMS and DMS.</w:t>
      </w:r>
    </w:p>
    <w:p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Submit transaction, audit, statistical</w:t>
      </w:r>
      <w:r w:rsidR="00136801" w:rsidRPr="00E36402">
        <w:rPr>
          <w:rFonts w:cs="Arial"/>
        </w:rPr>
        <w:t>,</w:t>
      </w:r>
      <w:r w:rsidRPr="00E36402">
        <w:rPr>
          <w:rFonts w:cs="Arial"/>
        </w:rPr>
        <w:t xml:space="preserve"> and accounting data to the </w:t>
      </w:r>
      <w:r w:rsidR="00DD4E28" w:rsidRPr="00E36402">
        <w:rPr>
          <w:rFonts w:cs="Arial"/>
        </w:rPr>
        <w:t>court</w:t>
      </w:r>
      <w:r w:rsidRPr="00E36402">
        <w:rPr>
          <w:rFonts w:cs="Arial"/>
        </w:rPr>
        <w:t>.</w:t>
      </w:r>
    </w:p>
    <w:p w:rsidR="00D97684" w:rsidRPr="00E36402" w:rsidRDefault="00FA7887"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w:t>
      </w:r>
      <w:r w:rsidR="00136801" w:rsidRPr="00E36402">
        <w:rPr>
          <w:rFonts w:cs="Arial"/>
        </w:rPr>
        <w:t>service-</w:t>
      </w:r>
      <w:r w:rsidRPr="00E36402">
        <w:rPr>
          <w:rFonts w:cs="Arial"/>
        </w:rPr>
        <w:t xml:space="preserve">level performance reports to the JCC </w:t>
      </w:r>
      <w:r w:rsidR="00232157" w:rsidRPr="00E36402">
        <w:rPr>
          <w:rFonts w:cs="Arial"/>
        </w:rPr>
        <w:t xml:space="preserve">and participating courts </w:t>
      </w:r>
      <w:r w:rsidR="00360840" w:rsidRPr="00E36402">
        <w:rPr>
          <w:rFonts w:cs="Arial"/>
        </w:rPr>
        <w:t xml:space="preserve">for each service level </w:t>
      </w:r>
      <w:r w:rsidRPr="00E36402">
        <w:rPr>
          <w:rFonts w:cs="Arial"/>
        </w:rPr>
        <w:t xml:space="preserve">specified </w:t>
      </w:r>
      <w:r w:rsidR="00360840" w:rsidRPr="00E36402">
        <w:rPr>
          <w:rFonts w:cs="Arial"/>
        </w:rPr>
        <w:t>in this RFP</w:t>
      </w:r>
      <w:r w:rsidRPr="00E36402">
        <w:rPr>
          <w:rFonts w:cs="Arial"/>
        </w:rPr>
        <w:t>.</w:t>
      </w:r>
    </w:p>
    <w:p w:rsidR="005E4BDB" w:rsidRPr="00E36402" w:rsidRDefault="005E4BDB" w:rsidP="005E4BDB">
      <w:pPr>
        <w:autoSpaceDE w:val="0"/>
        <w:autoSpaceDN w:val="0"/>
        <w:adjustRightInd w:val="0"/>
        <w:rPr>
          <w:rFonts w:cs="Arial"/>
        </w:rPr>
      </w:pPr>
    </w:p>
    <w:p w:rsidR="00BB2551" w:rsidRPr="00E36402" w:rsidRDefault="00FA7887" w:rsidP="00C772D6">
      <w:pPr>
        <w:numPr>
          <w:ilvl w:val="2"/>
          <w:numId w:val="3"/>
        </w:numPr>
        <w:ind w:left="1800"/>
        <w:rPr>
          <w:rFonts w:cs="Arial"/>
        </w:rPr>
      </w:pPr>
      <w:r w:rsidRPr="00E36402">
        <w:rPr>
          <w:rFonts w:cs="Arial"/>
          <w:b/>
        </w:rPr>
        <w:t xml:space="preserve">Hosted </w:t>
      </w:r>
      <w:r w:rsidR="00904027" w:rsidRPr="00E36402">
        <w:rPr>
          <w:rFonts w:cs="Arial"/>
          <w:b/>
        </w:rPr>
        <w:t xml:space="preserve">I/GA </w:t>
      </w:r>
      <w:r w:rsidRPr="00E36402">
        <w:rPr>
          <w:rFonts w:cs="Arial"/>
          <w:b/>
        </w:rPr>
        <w:t xml:space="preserve">EFSP </w:t>
      </w:r>
      <w:r w:rsidR="00904027" w:rsidRPr="00E36402">
        <w:rPr>
          <w:rFonts w:cs="Arial"/>
          <w:b/>
        </w:rPr>
        <w:t xml:space="preserve">Solution </w:t>
      </w:r>
      <w:r w:rsidRPr="00E36402">
        <w:rPr>
          <w:rFonts w:cs="Arial"/>
          <w:b/>
        </w:rPr>
        <w:t>Operations</w:t>
      </w:r>
      <w:r w:rsidR="00E227EF" w:rsidRPr="00E36402">
        <w:rPr>
          <w:rFonts w:cs="Arial"/>
          <w:b/>
        </w:rPr>
        <w:t xml:space="preserve">. </w:t>
      </w:r>
      <w:r w:rsidR="0040073E" w:rsidRPr="00E36402">
        <w:rPr>
          <w:rFonts w:cs="Arial"/>
          <w:b/>
        </w:rPr>
        <w:t xml:space="preserve"> </w:t>
      </w:r>
      <w:r w:rsidR="00EA0D5E" w:rsidRPr="00E36402">
        <w:rPr>
          <w:rFonts w:cs="Arial"/>
        </w:rPr>
        <w:t xml:space="preserve">Under the agreement resulting from this RFP, the </w:t>
      </w:r>
      <w:r w:rsidR="00E04F15" w:rsidRPr="00E36402">
        <w:rPr>
          <w:rFonts w:cs="Arial"/>
        </w:rPr>
        <w:t xml:space="preserve">Proposer </w:t>
      </w:r>
      <w:r w:rsidR="00EA0D5E" w:rsidRPr="00E36402">
        <w:rPr>
          <w:rFonts w:cs="Arial"/>
        </w:rPr>
        <w:t xml:space="preserve">will also provide </w:t>
      </w:r>
      <w:r w:rsidR="00BB2551" w:rsidRPr="00E36402">
        <w:rPr>
          <w:rFonts w:cs="Arial"/>
        </w:rPr>
        <w:t xml:space="preserve">a </w:t>
      </w:r>
      <w:r w:rsidR="00904027" w:rsidRPr="00E36402">
        <w:rPr>
          <w:rFonts w:cs="Arial"/>
        </w:rPr>
        <w:t xml:space="preserve">no-fee </w:t>
      </w:r>
      <w:r w:rsidR="00BB2551" w:rsidRPr="00E36402">
        <w:rPr>
          <w:rFonts w:cs="Arial"/>
        </w:rPr>
        <w:t xml:space="preserve">hosted </w:t>
      </w:r>
      <w:r w:rsidR="00904027" w:rsidRPr="00E36402">
        <w:rPr>
          <w:rFonts w:cs="Arial"/>
        </w:rPr>
        <w:t>I/GA</w:t>
      </w:r>
      <w:r w:rsidR="00C24929" w:rsidRPr="00E36402">
        <w:rPr>
          <w:rFonts w:cs="Arial"/>
        </w:rPr>
        <w:t xml:space="preserve"> </w:t>
      </w:r>
      <w:r w:rsidR="00BB2551" w:rsidRPr="00E36402">
        <w:rPr>
          <w:rFonts w:cs="Arial"/>
        </w:rPr>
        <w:t xml:space="preserve">EFSP </w:t>
      </w:r>
      <w:r w:rsidR="00904027" w:rsidRPr="00E36402">
        <w:rPr>
          <w:rFonts w:cs="Arial"/>
        </w:rPr>
        <w:t xml:space="preserve">solution </w:t>
      </w:r>
      <w:r w:rsidR="00BB2551" w:rsidRPr="00E36402">
        <w:rPr>
          <w:rFonts w:cs="Arial"/>
        </w:rPr>
        <w:t>application service</w:t>
      </w:r>
      <w:r w:rsidR="00C24929" w:rsidRPr="00E36402">
        <w:rPr>
          <w:rFonts w:cs="Arial"/>
        </w:rPr>
        <w:t xml:space="preserve"> to </w:t>
      </w:r>
      <w:r w:rsidR="00904027" w:rsidRPr="00E36402">
        <w:rPr>
          <w:rFonts w:cs="Arial"/>
        </w:rPr>
        <w:t>indigent and government agency filers</w:t>
      </w:r>
      <w:r w:rsidR="00BB2551" w:rsidRPr="00E36402">
        <w:rPr>
          <w:rFonts w:cs="Arial"/>
        </w:rPr>
        <w:t xml:space="preserve">.  This </w:t>
      </w:r>
      <w:r w:rsidR="00904027" w:rsidRPr="00E36402">
        <w:rPr>
          <w:rFonts w:cs="Arial"/>
        </w:rPr>
        <w:t xml:space="preserve">I/GA </w:t>
      </w:r>
      <w:r w:rsidR="00EA0D5E" w:rsidRPr="00E36402">
        <w:rPr>
          <w:rFonts w:cs="Arial"/>
        </w:rPr>
        <w:t xml:space="preserve">EFSP </w:t>
      </w:r>
      <w:r w:rsidR="00904027" w:rsidRPr="00E36402">
        <w:rPr>
          <w:rFonts w:cs="Arial"/>
        </w:rPr>
        <w:t xml:space="preserve">solution </w:t>
      </w:r>
      <w:r w:rsidR="00EA0D5E" w:rsidRPr="00E36402">
        <w:rPr>
          <w:rFonts w:cs="Arial"/>
        </w:rPr>
        <w:t xml:space="preserve">provides </w:t>
      </w:r>
      <w:r w:rsidR="00904027" w:rsidRPr="00E36402">
        <w:rPr>
          <w:rFonts w:cs="Arial"/>
        </w:rPr>
        <w:t>applications</w:t>
      </w:r>
      <w:r w:rsidR="00EA0D5E" w:rsidRPr="00E36402">
        <w:rPr>
          <w:rFonts w:cs="Arial"/>
        </w:rPr>
        <w:t xml:space="preserve"> to compile filings, file these with the courts, prepare documents for service, effect service, maintain records of these services, and report these records to the courts and JCC.  </w:t>
      </w:r>
      <w:r w:rsidR="00BB2551" w:rsidRPr="00E36402">
        <w:rPr>
          <w:rFonts w:cs="Arial"/>
        </w:rPr>
        <w:t>It will provide these services at no fee exclusively to indigent and government filers.  This hosted application will provide the following general functions:</w:t>
      </w:r>
    </w:p>
    <w:p w:rsidR="006F1998" w:rsidRPr="00E36402" w:rsidRDefault="006F1998" w:rsidP="00BB3641">
      <w:pPr>
        <w:autoSpaceDE w:val="0"/>
        <w:autoSpaceDN w:val="0"/>
        <w:adjustRightInd w:val="0"/>
        <w:rPr>
          <w:rFonts w:cs="Arial"/>
        </w:rPr>
      </w:pPr>
    </w:p>
    <w:p w:rsidR="00BB2551" w:rsidRPr="00E36402" w:rsidRDefault="00721029" w:rsidP="001D44E2">
      <w:pPr>
        <w:pStyle w:val="ListParagraph"/>
        <w:numPr>
          <w:ilvl w:val="0"/>
          <w:numId w:val="2"/>
        </w:numPr>
        <w:tabs>
          <w:tab w:val="left" w:pos="2340"/>
        </w:tabs>
        <w:autoSpaceDE w:val="0"/>
        <w:autoSpaceDN w:val="0"/>
        <w:adjustRightInd w:val="0"/>
        <w:spacing w:after="60"/>
        <w:ind w:left="2332" w:hanging="446"/>
        <w:contextualSpacing w:val="0"/>
        <w:rPr>
          <w:rFonts w:cs="Arial"/>
        </w:rPr>
      </w:pPr>
      <w:r w:rsidRPr="00E36402">
        <w:rPr>
          <w:rFonts w:cs="Arial"/>
        </w:rPr>
        <w:t>Register</w:t>
      </w:r>
      <w:r w:rsidR="00127C45" w:rsidRPr="00E36402">
        <w:rPr>
          <w:rFonts w:cs="Arial"/>
        </w:rPr>
        <w:t xml:space="preserve"> filers with the IAM Authority.</w:t>
      </w:r>
    </w:p>
    <w:p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I</w:t>
      </w:r>
      <w:r w:rsidR="00127C45" w:rsidRPr="00E36402">
        <w:rPr>
          <w:rFonts w:cs="Arial"/>
        </w:rPr>
        <w:t>dentif</w:t>
      </w:r>
      <w:r w:rsidRPr="00E36402">
        <w:rPr>
          <w:rFonts w:cs="Arial"/>
        </w:rPr>
        <w:t>y</w:t>
      </w:r>
      <w:r w:rsidR="00127C45" w:rsidRPr="00E36402">
        <w:rPr>
          <w:rFonts w:cs="Arial"/>
        </w:rPr>
        <w:t xml:space="preserve"> and </w:t>
      </w:r>
      <w:r w:rsidRPr="00E36402">
        <w:rPr>
          <w:rFonts w:cs="Arial"/>
        </w:rPr>
        <w:t xml:space="preserve">authorize </w:t>
      </w:r>
      <w:r w:rsidR="00982F44" w:rsidRPr="00E36402">
        <w:rPr>
          <w:rFonts w:cs="Arial"/>
        </w:rPr>
        <w:t>f</w:t>
      </w:r>
      <w:r w:rsidRPr="00E36402">
        <w:rPr>
          <w:rFonts w:cs="Arial"/>
        </w:rPr>
        <w:t xml:space="preserve">ilers </w:t>
      </w:r>
      <w:r w:rsidR="00127C45" w:rsidRPr="00E36402">
        <w:rPr>
          <w:rFonts w:cs="Arial"/>
        </w:rPr>
        <w:t>using the IAM Authority.</w:t>
      </w:r>
    </w:p>
    <w:p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Assemble e</w:t>
      </w:r>
      <w:r w:rsidR="00127C45" w:rsidRPr="00E36402">
        <w:rPr>
          <w:rFonts w:cs="Arial"/>
        </w:rPr>
        <w:t>-filing</w:t>
      </w:r>
      <w:r w:rsidRPr="00E36402">
        <w:rPr>
          <w:rFonts w:cs="Arial"/>
        </w:rPr>
        <w:t>s</w:t>
      </w:r>
      <w:r w:rsidR="00127C45" w:rsidRPr="00E36402">
        <w:rPr>
          <w:rFonts w:cs="Arial"/>
        </w:rPr>
        <w:t>.</w:t>
      </w:r>
    </w:p>
    <w:p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Submit e</w:t>
      </w:r>
      <w:r w:rsidR="00127C45" w:rsidRPr="00E36402">
        <w:rPr>
          <w:rFonts w:cs="Arial"/>
        </w:rPr>
        <w:t>-filing</w:t>
      </w:r>
      <w:r w:rsidRPr="00E36402">
        <w:rPr>
          <w:rFonts w:cs="Arial"/>
        </w:rPr>
        <w:t>s</w:t>
      </w:r>
      <w:r w:rsidR="00127C45" w:rsidRPr="00E36402">
        <w:rPr>
          <w:rFonts w:cs="Arial"/>
        </w:rPr>
        <w:t xml:space="preserve"> to the EFM.</w:t>
      </w:r>
    </w:p>
    <w:p w:rsidR="00141CFA" w:rsidRPr="00E36402" w:rsidRDefault="00721029" w:rsidP="00040FB7">
      <w:pPr>
        <w:pStyle w:val="ListParagraph"/>
        <w:keepNext/>
        <w:numPr>
          <w:ilvl w:val="0"/>
          <w:numId w:val="2"/>
        </w:numPr>
        <w:tabs>
          <w:tab w:val="left" w:pos="2340"/>
        </w:tabs>
        <w:autoSpaceDE w:val="0"/>
        <w:autoSpaceDN w:val="0"/>
        <w:adjustRightInd w:val="0"/>
        <w:spacing w:before="60" w:after="60"/>
        <w:ind w:left="2332" w:hanging="446"/>
        <w:contextualSpacing w:val="0"/>
        <w:rPr>
          <w:rFonts w:cs="Arial"/>
        </w:rPr>
      </w:pPr>
      <w:r w:rsidRPr="00E36402">
        <w:rPr>
          <w:rFonts w:cs="Arial"/>
        </w:rPr>
        <w:t xml:space="preserve">Provide electronic </w:t>
      </w:r>
      <w:r w:rsidR="00141CFA" w:rsidRPr="00E36402">
        <w:rPr>
          <w:rFonts w:cs="Arial"/>
        </w:rPr>
        <w:t>service of document</w:t>
      </w:r>
      <w:r w:rsidRPr="00E36402">
        <w:rPr>
          <w:rFonts w:cs="Arial"/>
        </w:rPr>
        <w:t>s</w:t>
      </w:r>
      <w:r w:rsidR="0034755B" w:rsidRPr="00E36402">
        <w:rPr>
          <w:rFonts w:cs="Arial"/>
        </w:rPr>
        <w:t>.</w:t>
      </w:r>
      <w:r w:rsidR="00141CFA" w:rsidRPr="00E36402">
        <w:rPr>
          <w:rStyle w:val="FootnoteReference"/>
        </w:rPr>
        <w:footnoteReference w:id="3"/>
      </w:r>
    </w:p>
    <w:p w:rsidR="00127C45" w:rsidRPr="00E36402" w:rsidRDefault="00127C45" w:rsidP="00040FB7">
      <w:pPr>
        <w:pStyle w:val="ListParagraph"/>
        <w:keepNext/>
        <w:numPr>
          <w:ilvl w:val="0"/>
          <w:numId w:val="2"/>
        </w:numPr>
        <w:tabs>
          <w:tab w:val="left" w:pos="2340"/>
        </w:tabs>
        <w:autoSpaceDE w:val="0"/>
        <w:autoSpaceDN w:val="0"/>
        <w:adjustRightInd w:val="0"/>
        <w:spacing w:before="60" w:after="60"/>
        <w:ind w:left="2332" w:hanging="446"/>
        <w:contextualSpacing w:val="0"/>
        <w:rPr>
          <w:rFonts w:cs="Arial"/>
        </w:rPr>
      </w:pPr>
      <w:r w:rsidRPr="00E36402">
        <w:rPr>
          <w:rFonts w:cs="Arial"/>
        </w:rPr>
        <w:t>Submi</w:t>
      </w:r>
      <w:r w:rsidR="00721029" w:rsidRPr="00E36402">
        <w:rPr>
          <w:rFonts w:cs="Arial"/>
        </w:rPr>
        <w:t>t</w:t>
      </w:r>
      <w:r w:rsidRPr="00E36402">
        <w:rPr>
          <w:rFonts w:cs="Arial"/>
        </w:rPr>
        <w:t xml:space="preserve"> e-filing transaction and audit logs to the EFM.</w:t>
      </w:r>
    </w:p>
    <w:p w:rsidR="008227F4" w:rsidRPr="00E36402" w:rsidRDefault="008227F4" w:rsidP="00026144">
      <w:pPr>
        <w:pStyle w:val="Heading2"/>
      </w:pPr>
      <w:bookmarkStart w:id="11" w:name="_Toc477167849"/>
      <w:r w:rsidRPr="00E36402">
        <w:t>Business and Functional Requirements</w:t>
      </w:r>
      <w:bookmarkEnd w:id="11"/>
    </w:p>
    <w:p w:rsidR="00704DC7" w:rsidRPr="00E36402" w:rsidRDefault="00704DC7" w:rsidP="00A20D69">
      <w:pPr>
        <w:keepNext/>
      </w:pPr>
    </w:p>
    <w:p w:rsidR="008227F4" w:rsidRPr="00E36402" w:rsidRDefault="008227F4" w:rsidP="008227F4">
      <w:pPr>
        <w:ind w:left="1080"/>
        <w:rPr>
          <w:rFonts w:cs="Arial"/>
        </w:rPr>
      </w:pPr>
      <w:r w:rsidRPr="00E36402">
        <w:rPr>
          <w:rFonts w:cs="Arial"/>
        </w:rPr>
        <w:t xml:space="preserve">The selected and contracted </w:t>
      </w:r>
      <w:r w:rsidR="00E04F15" w:rsidRPr="00E36402">
        <w:rPr>
          <w:rFonts w:cs="Arial"/>
        </w:rPr>
        <w:t xml:space="preserve">Proposers </w:t>
      </w:r>
      <w:r w:rsidRPr="00E36402">
        <w:rPr>
          <w:rFonts w:cs="Arial"/>
        </w:rPr>
        <w:t xml:space="preserve">must provide </w:t>
      </w:r>
      <w:r w:rsidR="002475FC" w:rsidRPr="00E36402">
        <w:rPr>
          <w:rFonts w:cs="Arial"/>
        </w:rPr>
        <w:t>e-</w:t>
      </w:r>
      <w:r w:rsidR="006D2499" w:rsidRPr="00E36402">
        <w:rPr>
          <w:rFonts w:cs="Arial"/>
        </w:rPr>
        <w:t xml:space="preserve">filing services </w:t>
      </w:r>
      <w:r w:rsidRPr="00E36402">
        <w:rPr>
          <w:rFonts w:cs="Arial"/>
        </w:rPr>
        <w:t xml:space="preserve">that meet or exceed a set of minimum functional requirements in ongoing daily operations.  These requirements are contained in </w:t>
      </w:r>
      <w:r w:rsidR="005C542E" w:rsidRPr="00E36402">
        <w:rPr>
          <w:rFonts w:cs="Arial"/>
        </w:rPr>
        <w:t xml:space="preserve">Exhibit 1, </w:t>
      </w:r>
      <w:r w:rsidR="00377BF5" w:rsidRPr="00E36402">
        <w:rPr>
          <w:rFonts w:cs="Arial"/>
        </w:rPr>
        <w:t>EFM</w:t>
      </w:r>
      <w:r w:rsidR="005C542E" w:rsidRPr="00E36402">
        <w:rPr>
          <w:rFonts w:cs="Arial"/>
        </w:rPr>
        <w:t xml:space="preserve"> Functional Requirements</w:t>
      </w:r>
      <w:r w:rsidR="00721029" w:rsidRPr="00E36402">
        <w:rPr>
          <w:rFonts w:cs="Arial"/>
        </w:rPr>
        <w:t>,</w:t>
      </w:r>
      <w:r w:rsidR="00377BF5" w:rsidRPr="00E36402">
        <w:rPr>
          <w:rFonts w:cs="Arial"/>
        </w:rPr>
        <w:t xml:space="preserve"> and Exhibit 2, EFSP Functional Requirements</w:t>
      </w:r>
      <w:r w:rsidRPr="00E36402">
        <w:rPr>
          <w:rFonts w:cs="Arial"/>
          <w:i/>
        </w:rPr>
        <w:t>.</w:t>
      </w:r>
      <w:r w:rsidRPr="00E36402">
        <w:rPr>
          <w:rFonts w:cs="Arial"/>
        </w:rPr>
        <w:t xml:space="preserve">  </w:t>
      </w:r>
    </w:p>
    <w:p w:rsidR="00851669" w:rsidRPr="00E36402" w:rsidRDefault="00851669" w:rsidP="008227F4">
      <w:pPr>
        <w:ind w:left="1080"/>
        <w:rPr>
          <w:rFonts w:cs="Arial"/>
        </w:rPr>
      </w:pPr>
    </w:p>
    <w:p w:rsidR="008227F4" w:rsidRPr="00E36402" w:rsidRDefault="008227F4" w:rsidP="008227F4">
      <w:pPr>
        <w:ind w:left="1080"/>
        <w:rPr>
          <w:rFonts w:cs="Arial"/>
          <w:i/>
        </w:rPr>
      </w:pPr>
      <w:r w:rsidRPr="00E36402">
        <w:rPr>
          <w:rFonts w:cs="Arial"/>
        </w:rPr>
        <w:t xml:space="preserve">The Proposer shall refer to </w:t>
      </w:r>
      <w:r w:rsidR="00377BF5" w:rsidRPr="00E36402">
        <w:rPr>
          <w:rFonts w:cs="Arial"/>
        </w:rPr>
        <w:t>Exhibit 1, EFM Functional Requirements</w:t>
      </w:r>
      <w:r w:rsidR="00721029" w:rsidRPr="00E36402">
        <w:rPr>
          <w:rFonts w:cs="Arial"/>
        </w:rPr>
        <w:t>,</w:t>
      </w:r>
      <w:r w:rsidR="00377BF5" w:rsidRPr="00E36402">
        <w:rPr>
          <w:rFonts w:cs="Arial"/>
        </w:rPr>
        <w:t xml:space="preserve"> and Exhibit 2, EFSP Functional Requirements</w:t>
      </w:r>
      <w:r w:rsidR="009975AF" w:rsidRPr="00E36402">
        <w:rPr>
          <w:rFonts w:cs="Arial"/>
        </w:rPr>
        <w:t>,</w:t>
      </w:r>
      <w:r w:rsidR="005C542E" w:rsidRPr="00E36402">
        <w:rPr>
          <w:rFonts w:cs="Arial"/>
        </w:rPr>
        <w:t xml:space="preserve"> </w:t>
      </w:r>
      <w:r w:rsidRPr="00E36402">
        <w:rPr>
          <w:rFonts w:cs="Arial"/>
        </w:rPr>
        <w:t xml:space="preserve">for the scope of features and capabilities the hosted services must reliably deliver.  The Proposer shall respond to </w:t>
      </w:r>
      <w:r w:rsidR="005C542E" w:rsidRPr="00E36402">
        <w:rPr>
          <w:rFonts w:cs="Arial"/>
        </w:rPr>
        <w:t>Exhibit</w:t>
      </w:r>
      <w:r w:rsidR="00377BF5" w:rsidRPr="00E36402">
        <w:rPr>
          <w:rFonts w:cs="Arial"/>
        </w:rPr>
        <w:t>s</w:t>
      </w:r>
      <w:r w:rsidR="005C542E" w:rsidRPr="00E36402">
        <w:rPr>
          <w:rFonts w:cs="Arial"/>
        </w:rPr>
        <w:t xml:space="preserve"> </w:t>
      </w:r>
      <w:r w:rsidR="00F27606" w:rsidRPr="00E36402">
        <w:rPr>
          <w:rFonts w:cs="Arial"/>
        </w:rPr>
        <w:t>1</w:t>
      </w:r>
      <w:r w:rsidR="00377BF5" w:rsidRPr="00E36402">
        <w:rPr>
          <w:rFonts w:cs="Arial"/>
        </w:rPr>
        <w:t xml:space="preserve"> and 2</w:t>
      </w:r>
      <w:r w:rsidR="00F27606"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rPr>
        <w:t xml:space="preserve">. </w:t>
      </w:r>
    </w:p>
    <w:p w:rsidR="008227F4" w:rsidRPr="00E36402" w:rsidRDefault="000E5A4E" w:rsidP="00026144">
      <w:pPr>
        <w:pStyle w:val="Heading2"/>
      </w:pPr>
      <w:bookmarkStart w:id="12" w:name="_Toc477167850"/>
      <w:r w:rsidRPr="00E36402">
        <w:t>Non-</w:t>
      </w:r>
      <w:r w:rsidR="008227F4" w:rsidRPr="00E36402">
        <w:t>Functional Requirements</w:t>
      </w:r>
      <w:bookmarkEnd w:id="12"/>
    </w:p>
    <w:p w:rsidR="00606B75" w:rsidRPr="00E36402" w:rsidRDefault="00606B75" w:rsidP="00606B75">
      <w:pPr>
        <w:keepNext/>
      </w:pPr>
    </w:p>
    <w:p w:rsidR="008227F4" w:rsidRPr="00E36402" w:rsidRDefault="008227F4" w:rsidP="004E41CC">
      <w:pPr>
        <w:ind w:left="1080"/>
        <w:rPr>
          <w:rFonts w:cs="Arial"/>
        </w:rPr>
      </w:pPr>
      <w:r w:rsidRPr="00E36402">
        <w:rPr>
          <w:rFonts w:cs="Arial"/>
        </w:rPr>
        <w:t xml:space="preserve">The </w:t>
      </w:r>
      <w:r w:rsidR="000E5A4E" w:rsidRPr="00E36402">
        <w:rPr>
          <w:rFonts w:cs="Arial"/>
        </w:rPr>
        <w:t>hosted</w:t>
      </w:r>
      <w:r w:rsidR="002475FC" w:rsidRPr="00E36402">
        <w:rPr>
          <w:rFonts w:cs="Arial"/>
        </w:rPr>
        <w:t xml:space="preserve"> e-</w:t>
      </w:r>
      <w:r w:rsidR="006D2499" w:rsidRPr="00E36402">
        <w:rPr>
          <w:rFonts w:cs="Arial"/>
        </w:rPr>
        <w:t xml:space="preserve">filing services </w:t>
      </w:r>
      <w:r w:rsidR="000E5A4E" w:rsidRPr="00E36402">
        <w:rPr>
          <w:rFonts w:cs="Arial"/>
        </w:rPr>
        <w:t xml:space="preserve">provided by the </w:t>
      </w:r>
      <w:r w:rsidRPr="00E36402">
        <w:rPr>
          <w:rFonts w:cs="Arial"/>
        </w:rPr>
        <w:t xml:space="preserve">selected and contracted </w:t>
      </w:r>
      <w:r w:rsidR="00E04F15" w:rsidRPr="00E36402">
        <w:rPr>
          <w:rFonts w:cs="Arial"/>
        </w:rPr>
        <w:t xml:space="preserve">Proposers </w:t>
      </w:r>
      <w:r w:rsidRPr="00E36402">
        <w:rPr>
          <w:rFonts w:cs="Arial"/>
        </w:rPr>
        <w:t xml:space="preserve">must </w:t>
      </w:r>
      <w:r w:rsidR="000E5A4E" w:rsidRPr="00E36402">
        <w:rPr>
          <w:rFonts w:cs="Arial"/>
        </w:rPr>
        <w:t xml:space="preserve">also meet </w:t>
      </w:r>
      <w:r w:rsidRPr="00E36402">
        <w:rPr>
          <w:rFonts w:cs="Arial"/>
        </w:rPr>
        <w:t xml:space="preserve">a set of </w:t>
      </w:r>
      <w:r w:rsidR="000E5A4E" w:rsidRPr="00E36402">
        <w:rPr>
          <w:rFonts w:cs="Arial"/>
        </w:rPr>
        <w:t xml:space="preserve">non-functional </w:t>
      </w:r>
      <w:r w:rsidRPr="00E36402">
        <w:rPr>
          <w:rFonts w:cs="Arial"/>
        </w:rPr>
        <w:t xml:space="preserve">requirements.  These requirements are contained in </w:t>
      </w:r>
      <w:r w:rsidR="005C542E" w:rsidRPr="00E36402">
        <w:rPr>
          <w:rFonts w:cs="Arial"/>
        </w:rPr>
        <w:t>Exhibit</w:t>
      </w:r>
      <w:r w:rsidR="00190BD6" w:rsidRPr="00E36402">
        <w:rPr>
          <w:rFonts w:cs="Arial"/>
        </w:rPr>
        <w:t xml:space="preserve"> </w:t>
      </w:r>
      <w:r w:rsidR="00377BF5" w:rsidRPr="00E36402">
        <w:rPr>
          <w:rFonts w:cs="Arial"/>
        </w:rPr>
        <w:t>3</w:t>
      </w:r>
      <w:r w:rsidR="00190BD6" w:rsidRPr="00E36402">
        <w:rPr>
          <w:rFonts w:cs="Arial"/>
        </w:rPr>
        <w:t xml:space="preserve">, </w:t>
      </w:r>
      <w:r w:rsidR="005C542E" w:rsidRPr="00E36402">
        <w:rPr>
          <w:rFonts w:cs="Arial"/>
        </w:rPr>
        <w:t>Non-Functional Requirements</w:t>
      </w:r>
      <w:r w:rsidRPr="00E36402">
        <w:rPr>
          <w:rFonts w:cs="Arial"/>
        </w:rPr>
        <w:t xml:space="preserve">.  </w:t>
      </w:r>
    </w:p>
    <w:p w:rsidR="00606B75" w:rsidRPr="00E36402" w:rsidRDefault="00606B75" w:rsidP="004E41CC">
      <w:pPr>
        <w:ind w:left="1080"/>
        <w:rPr>
          <w:rFonts w:cs="Arial"/>
        </w:rPr>
      </w:pPr>
    </w:p>
    <w:p w:rsidR="008227F4" w:rsidRPr="00E36402" w:rsidRDefault="008227F4" w:rsidP="004E41CC">
      <w:pPr>
        <w:ind w:left="1080"/>
        <w:rPr>
          <w:rFonts w:cs="Arial"/>
        </w:rPr>
      </w:pPr>
      <w:r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3</w:t>
      </w:r>
      <w:r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90BD6" w:rsidRPr="00E36402">
        <w:rPr>
          <w:rFonts w:cs="Arial"/>
        </w:rPr>
        <w:t>.</w:t>
      </w:r>
      <w:r w:rsidRPr="00E36402">
        <w:rPr>
          <w:rFonts w:cs="Arial"/>
        </w:rPr>
        <w:t xml:space="preserve"> </w:t>
      </w:r>
    </w:p>
    <w:p w:rsidR="00127C45" w:rsidRPr="00E36402" w:rsidRDefault="00127C45" w:rsidP="00026144">
      <w:pPr>
        <w:pStyle w:val="Heading2"/>
      </w:pPr>
      <w:bookmarkStart w:id="13" w:name="_Toc477167851"/>
      <w:r w:rsidRPr="00E36402">
        <w:t xml:space="preserve">Standards </w:t>
      </w:r>
      <w:r w:rsidR="00E60C60" w:rsidRPr="00E36402">
        <w:t>Management Service Requirements</w:t>
      </w:r>
      <w:bookmarkEnd w:id="13"/>
    </w:p>
    <w:p w:rsidR="00606B75" w:rsidRPr="00E36402" w:rsidRDefault="00606B75" w:rsidP="00606B75"/>
    <w:p w:rsidR="00127C45" w:rsidRPr="00E36402" w:rsidRDefault="00127C45" w:rsidP="004E41CC">
      <w:pPr>
        <w:ind w:left="1080"/>
        <w:rPr>
          <w:rFonts w:cs="Arial"/>
        </w:rPr>
      </w:pPr>
      <w:r w:rsidRPr="00E36402">
        <w:rPr>
          <w:rFonts w:cs="Arial"/>
        </w:rPr>
        <w:t xml:space="preserve">The </w:t>
      </w:r>
      <w:r w:rsidR="0084028A" w:rsidRPr="00E36402">
        <w:rPr>
          <w:rFonts w:cs="Arial"/>
        </w:rPr>
        <w:t xml:space="preserve">selected and contracted </w:t>
      </w:r>
      <w:r w:rsidR="00E04F15" w:rsidRPr="00E36402">
        <w:rPr>
          <w:rFonts w:cs="Arial"/>
        </w:rPr>
        <w:t xml:space="preserve">Proposers </w:t>
      </w:r>
      <w:r w:rsidRPr="00E36402">
        <w:rPr>
          <w:rFonts w:cs="Arial"/>
        </w:rPr>
        <w:t>will collaborate with the JCC in the design</w:t>
      </w:r>
      <w:r w:rsidR="00560F82" w:rsidRPr="00E36402">
        <w:rPr>
          <w:rFonts w:cs="Arial"/>
        </w:rPr>
        <w:t>,</w:t>
      </w:r>
      <w:r w:rsidRPr="00E36402">
        <w:rPr>
          <w:rFonts w:cs="Arial"/>
        </w:rPr>
        <w:t xml:space="preserve"> construction</w:t>
      </w:r>
      <w:r w:rsidR="00E04F15" w:rsidRPr="00E36402">
        <w:rPr>
          <w:rFonts w:cs="Arial"/>
        </w:rPr>
        <w:t>,</w:t>
      </w:r>
      <w:r w:rsidRPr="00E36402">
        <w:rPr>
          <w:rFonts w:cs="Arial"/>
        </w:rPr>
        <w:t xml:space="preserve"> and implementation of the California e-filing </w:t>
      </w:r>
      <w:r w:rsidR="0084028A" w:rsidRPr="00E36402">
        <w:rPr>
          <w:rFonts w:cs="Arial"/>
        </w:rPr>
        <w:t xml:space="preserve">standards and </w:t>
      </w:r>
      <w:r w:rsidR="0025206C" w:rsidRPr="00E36402">
        <w:rPr>
          <w:rFonts w:cs="Arial"/>
        </w:rPr>
        <w:t>operating</w:t>
      </w:r>
      <w:r w:rsidR="0084028A" w:rsidRPr="00E36402">
        <w:rPr>
          <w:rFonts w:cs="Arial"/>
        </w:rPr>
        <w:t xml:space="preserve"> </w:t>
      </w:r>
      <w:r w:rsidRPr="00E36402">
        <w:rPr>
          <w:rFonts w:cs="Arial"/>
        </w:rPr>
        <w:t xml:space="preserve">architecture.  This </w:t>
      </w:r>
      <w:r w:rsidR="0084028A" w:rsidRPr="00E36402">
        <w:rPr>
          <w:rFonts w:cs="Arial"/>
        </w:rPr>
        <w:t>will involve collaboration with</w:t>
      </w:r>
      <w:r w:rsidRPr="00E36402">
        <w:rPr>
          <w:rFonts w:cs="Arial"/>
        </w:rPr>
        <w:t xml:space="preserve"> the JCC, participating courts, the certification authority, IAM authority, and payment gateways to define an architecture and supporting standards for e-filing.  This will include the following activities:</w:t>
      </w:r>
    </w:p>
    <w:p w:rsidR="00606B75" w:rsidRPr="00E36402" w:rsidRDefault="00606B75" w:rsidP="004E41CC">
      <w:pPr>
        <w:ind w:left="1080"/>
        <w:rPr>
          <w:rFonts w:cs="Arial"/>
        </w:rPr>
      </w:pPr>
    </w:p>
    <w:p w:rsidR="0084028A" w:rsidRPr="00E36402" w:rsidRDefault="00721029"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Participating </w:t>
      </w:r>
      <w:r w:rsidR="00127C45" w:rsidRPr="00E36402">
        <w:rPr>
          <w:rFonts w:cs="Arial"/>
        </w:rPr>
        <w:t xml:space="preserve">in </w:t>
      </w:r>
      <w:r w:rsidRPr="00E36402">
        <w:rPr>
          <w:rFonts w:cs="Arial"/>
        </w:rPr>
        <w:t>JCC-</w:t>
      </w:r>
      <w:r w:rsidR="0084028A" w:rsidRPr="00E36402">
        <w:rPr>
          <w:rFonts w:cs="Arial"/>
        </w:rPr>
        <w:t xml:space="preserve">facilitated workshops to develop: </w:t>
      </w:r>
    </w:p>
    <w:p w:rsidR="0084028A" w:rsidRPr="00E36402" w:rsidRDefault="00E04F15" w:rsidP="00721029">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California-</w:t>
      </w:r>
      <w:r w:rsidR="0084028A" w:rsidRPr="00E36402">
        <w:rPr>
          <w:rFonts w:cs="Arial"/>
        </w:rPr>
        <w:t>specific extensions to the</w:t>
      </w:r>
      <w:r w:rsidR="00B25506" w:rsidRPr="00E36402">
        <w:t xml:space="preserve"> </w:t>
      </w:r>
      <w:r w:rsidR="00B25506" w:rsidRPr="00E36402">
        <w:rPr>
          <w:rFonts w:cs="Arial"/>
        </w:rPr>
        <w:t>Organization for the Advancement of Structured Information Standards</w:t>
      </w:r>
      <w:r w:rsidR="0084028A" w:rsidRPr="00E36402">
        <w:rPr>
          <w:rFonts w:cs="Arial"/>
        </w:rPr>
        <w:t xml:space="preserve"> </w:t>
      </w:r>
      <w:r w:rsidR="00B25506" w:rsidRPr="00E36402">
        <w:rPr>
          <w:rFonts w:cs="Arial"/>
        </w:rPr>
        <w:t>(</w:t>
      </w:r>
      <w:r w:rsidR="0025206C" w:rsidRPr="00E36402">
        <w:rPr>
          <w:rFonts w:cs="Arial"/>
        </w:rPr>
        <w:t>OASIS</w:t>
      </w:r>
      <w:r w:rsidR="00B25506" w:rsidRPr="00E36402">
        <w:rPr>
          <w:rFonts w:cs="Arial"/>
        </w:rPr>
        <w:t>)</w:t>
      </w:r>
      <w:r w:rsidR="0025206C" w:rsidRPr="00E36402">
        <w:rPr>
          <w:rFonts w:cs="Arial"/>
        </w:rPr>
        <w:t xml:space="preserve"> </w:t>
      </w:r>
      <w:r w:rsidR="0084028A" w:rsidRPr="00E36402">
        <w:rPr>
          <w:rFonts w:cs="Arial"/>
        </w:rPr>
        <w:t xml:space="preserve">ECF </w:t>
      </w:r>
      <w:r w:rsidR="00127C45" w:rsidRPr="00E36402">
        <w:rPr>
          <w:rFonts w:cs="Arial"/>
        </w:rPr>
        <w:t>standards</w:t>
      </w:r>
      <w:r w:rsidRPr="00E36402">
        <w:rPr>
          <w:rFonts w:cs="Arial"/>
        </w:rPr>
        <w:t>.</w:t>
      </w:r>
    </w:p>
    <w:p w:rsidR="0084028A"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 xml:space="preserve">Standards for IAM and </w:t>
      </w:r>
      <w:r w:rsidR="00721029" w:rsidRPr="00E36402">
        <w:rPr>
          <w:rFonts w:cs="Arial"/>
        </w:rPr>
        <w:t xml:space="preserve">financial gateway </w:t>
      </w:r>
      <w:r w:rsidRPr="00E36402">
        <w:rPr>
          <w:rFonts w:cs="Arial"/>
        </w:rPr>
        <w:t>services</w:t>
      </w:r>
      <w:r w:rsidR="00E04F15" w:rsidRPr="00E36402">
        <w:rPr>
          <w:rFonts w:cs="Arial"/>
        </w:rPr>
        <w:t>.</w:t>
      </w:r>
    </w:p>
    <w:p w:rsidR="0025206C" w:rsidRPr="00E36402" w:rsidRDefault="0025206C"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Standards compliance testing protocols</w:t>
      </w:r>
      <w:r w:rsidR="00E04F15" w:rsidRPr="00E36402">
        <w:rPr>
          <w:rFonts w:cs="Arial"/>
        </w:rPr>
        <w:t>.</w:t>
      </w:r>
    </w:p>
    <w:p w:rsidR="0084028A"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The architecture that supports this e-filing environment</w:t>
      </w:r>
      <w:r w:rsidR="00E04F15" w:rsidRPr="00E36402">
        <w:rPr>
          <w:rFonts w:cs="Arial"/>
        </w:rPr>
        <w:t>.</w:t>
      </w:r>
    </w:p>
    <w:p w:rsidR="00127C45"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A protocol for standards and architecture change management</w:t>
      </w:r>
      <w:r w:rsidR="00127C45" w:rsidRPr="00E36402">
        <w:rPr>
          <w:rFonts w:cs="Arial"/>
        </w:rPr>
        <w:t xml:space="preserve">. </w:t>
      </w:r>
    </w:p>
    <w:p w:rsidR="0084028A"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Providing input on the d</w:t>
      </w:r>
      <w:r w:rsidR="0025206C" w:rsidRPr="00E36402">
        <w:rPr>
          <w:rFonts w:cs="Arial"/>
        </w:rPr>
        <w:t>evelopment of standards, architecture, and protocols.</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Reviewing and providing feedback </w:t>
      </w:r>
      <w:r w:rsidR="0025206C" w:rsidRPr="00E36402">
        <w:rPr>
          <w:rFonts w:cs="Arial"/>
        </w:rPr>
        <w:t xml:space="preserve">on these standards, architecture, and protocols as they are being drafted and approved.  </w:t>
      </w:r>
    </w:p>
    <w:p w:rsidR="00E60C60" w:rsidRPr="00E36402" w:rsidRDefault="00E60C60" w:rsidP="0060172F">
      <w:pPr>
        <w:autoSpaceDE w:val="0"/>
        <w:autoSpaceDN w:val="0"/>
        <w:adjustRightInd w:val="0"/>
        <w:ind w:left="1080"/>
        <w:rPr>
          <w:rFonts w:cs="Arial"/>
        </w:rPr>
      </w:pPr>
    </w:p>
    <w:p w:rsidR="0060172F" w:rsidRPr="00E36402" w:rsidRDefault="0060172F" w:rsidP="0060172F">
      <w:pPr>
        <w:autoSpaceDE w:val="0"/>
        <w:autoSpaceDN w:val="0"/>
        <w:adjustRightInd w:val="0"/>
        <w:ind w:left="1080"/>
        <w:rPr>
          <w:rFonts w:cs="Arial"/>
        </w:rPr>
      </w:pPr>
      <w:r w:rsidRPr="00E36402">
        <w:rPr>
          <w:rFonts w:cs="Arial"/>
        </w:rPr>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4</w:t>
      </w:r>
      <w:r w:rsidR="009975AF" w:rsidRPr="00E36402">
        <w:rPr>
          <w:rFonts w:cs="Arial"/>
        </w:rPr>
        <w:t>,</w:t>
      </w:r>
      <w:r w:rsidR="00190BD6" w:rsidRPr="00E36402">
        <w:rPr>
          <w:rFonts w:cs="Arial"/>
        </w:rPr>
        <w:t xml:space="preserve"> </w:t>
      </w:r>
      <w:r w:rsidR="009975AF" w:rsidRPr="00E36402">
        <w:rPr>
          <w:rFonts w:cs="Arial"/>
        </w:rPr>
        <w:t>Standards Management Requirements</w:t>
      </w:r>
      <w:r w:rsidRPr="00E36402">
        <w:rPr>
          <w:rFonts w:cs="Arial"/>
        </w:rPr>
        <w:t>, for scope of services and deliverables.</w:t>
      </w:r>
      <w:r w:rsidR="0040073E" w:rsidRPr="00E36402">
        <w:rPr>
          <w:rFonts w:cs="Arial"/>
        </w:rPr>
        <w:t xml:space="preserve"> </w:t>
      </w:r>
      <w:r w:rsidRPr="00E36402">
        <w:rPr>
          <w:rFonts w:cs="Arial"/>
        </w:rPr>
        <w:t xml:space="preserve"> The Proposer shall respond to </w:t>
      </w:r>
      <w:r w:rsidR="005C542E" w:rsidRPr="00E36402">
        <w:rPr>
          <w:rFonts w:cs="Arial"/>
        </w:rPr>
        <w:t>Exhibit</w:t>
      </w:r>
      <w:r w:rsidR="00190BD6" w:rsidRPr="00E36402">
        <w:rPr>
          <w:rFonts w:cs="Arial"/>
        </w:rPr>
        <w:t xml:space="preserve"> </w:t>
      </w:r>
      <w:r w:rsidR="00377BF5" w:rsidRPr="00E36402">
        <w:rPr>
          <w:rFonts w:cs="Arial"/>
        </w:rPr>
        <w:t>4</w:t>
      </w:r>
      <w:r w:rsidR="006A1A1C"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rPr>
        <w:t xml:space="preserve">. </w:t>
      </w:r>
    </w:p>
    <w:p w:rsidR="000E5A4E" w:rsidRPr="00E36402" w:rsidRDefault="000E5A4E" w:rsidP="00026144">
      <w:pPr>
        <w:pStyle w:val="Heading2"/>
      </w:pPr>
      <w:bookmarkStart w:id="14" w:name="_Toc477167852"/>
      <w:r w:rsidRPr="00E36402">
        <w:t xml:space="preserve">Implementation </w:t>
      </w:r>
      <w:r w:rsidR="00E60C60" w:rsidRPr="00E36402">
        <w:t xml:space="preserve">and Ongoing </w:t>
      </w:r>
      <w:r w:rsidRPr="00E36402">
        <w:t>Service</w:t>
      </w:r>
      <w:r w:rsidR="00E60C60" w:rsidRPr="00E36402">
        <w:t xml:space="preserve"> Requirements</w:t>
      </w:r>
      <w:bookmarkEnd w:id="14"/>
    </w:p>
    <w:p w:rsidR="00606B75" w:rsidRPr="00E36402" w:rsidRDefault="00606B75" w:rsidP="00606B75"/>
    <w:p w:rsidR="00722214" w:rsidRPr="00E36402" w:rsidRDefault="00722214" w:rsidP="000E5A4E">
      <w:pPr>
        <w:ind w:left="1080"/>
        <w:rPr>
          <w:rFonts w:cs="Arial"/>
        </w:rPr>
      </w:pPr>
      <w:r w:rsidRPr="00E36402">
        <w:rPr>
          <w:rFonts w:cs="Arial"/>
        </w:rPr>
        <w:t>T</w:t>
      </w:r>
      <w:r w:rsidR="00E60C60" w:rsidRPr="00E36402">
        <w:rPr>
          <w:rFonts w:cs="Arial"/>
        </w:rPr>
        <w:t xml:space="preserve">he selected and contracted </w:t>
      </w:r>
      <w:r w:rsidR="00E04F15" w:rsidRPr="00E36402">
        <w:rPr>
          <w:rFonts w:cs="Arial"/>
        </w:rPr>
        <w:t>Proposer</w:t>
      </w:r>
      <w:r w:rsidR="00E60C60" w:rsidRPr="00E36402">
        <w:rPr>
          <w:rFonts w:cs="Arial"/>
        </w:rPr>
        <w:t xml:space="preserve"> will </w:t>
      </w:r>
      <w:r w:rsidRPr="00E36402">
        <w:rPr>
          <w:rFonts w:cs="Arial"/>
        </w:rPr>
        <w:t xml:space="preserve">implement and provide ongoing California </w:t>
      </w:r>
      <w:r w:rsidR="00466DDD" w:rsidRPr="00E36402">
        <w:rPr>
          <w:rFonts w:cs="Arial"/>
        </w:rPr>
        <w:t>standards-</w:t>
      </w:r>
      <w:r w:rsidRPr="00E36402">
        <w:rPr>
          <w:rFonts w:cs="Arial"/>
        </w:rPr>
        <w:t xml:space="preserve">conformant EFM and </w:t>
      </w:r>
      <w:r w:rsidR="00904027" w:rsidRPr="00E36402">
        <w:rPr>
          <w:rFonts w:cs="Arial"/>
        </w:rPr>
        <w:t>I/GA EFSP</w:t>
      </w:r>
      <w:r w:rsidRPr="00E36402">
        <w:rPr>
          <w:rFonts w:cs="Arial"/>
        </w:rPr>
        <w:t xml:space="preserve"> </w:t>
      </w:r>
      <w:r w:rsidR="00904027" w:rsidRPr="00E36402">
        <w:rPr>
          <w:rFonts w:cs="Arial"/>
        </w:rPr>
        <w:t xml:space="preserve">solution </w:t>
      </w:r>
      <w:r w:rsidRPr="00E36402">
        <w:rPr>
          <w:rFonts w:cs="Arial"/>
        </w:rPr>
        <w:t>application services under th</w:t>
      </w:r>
      <w:r w:rsidR="002176F0" w:rsidRPr="00E36402">
        <w:rPr>
          <w:rFonts w:cs="Arial"/>
        </w:rPr>
        <w:t>e</w:t>
      </w:r>
      <w:r w:rsidRPr="00E36402">
        <w:rPr>
          <w:rFonts w:cs="Arial"/>
        </w:rPr>
        <w:t xml:space="preserve"> Master </w:t>
      </w:r>
      <w:r w:rsidR="00E04F15" w:rsidRPr="00E36402">
        <w:rPr>
          <w:rFonts w:cs="Arial"/>
        </w:rPr>
        <w:t>Agreement</w:t>
      </w:r>
      <w:r w:rsidRPr="00E36402">
        <w:rPr>
          <w:rFonts w:cs="Arial"/>
        </w:rPr>
        <w:t xml:space="preserve">.  This will involve services to construct, test, and implement California </w:t>
      </w:r>
      <w:r w:rsidR="0034755B" w:rsidRPr="00E36402">
        <w:rPr>
          <w:rFonts w:cs="Arial"/>
        </w:rPr>
        <w:t>standards-</w:t>
      </w:r>
      <w:r w:rsidRPr="00E36402">
        <w:rPr>
          <w:rFonts w:cs="Arial"/>
        </w:rPr>
        <w:t>conformant interfaces between the EFM application and the following applications:</w:t>
      </w:r>
    </w:p>
    <w:p w:rsidR="00606B75" w:rsidRPr="00E36402" w:rsidRDefault="00606B75" w:rsidP="000E5A4E">
      <w:pPr>
        <w:ind w:left="1080"/>
        <w:rPr>
          <w:rFonts w:cs="Arial"/>
        </w:rPr>
      </w:pPr>
    </w:p>
    <w:p w:rsidR="00006A81" w:rsidRPr="00E36402" w:rsidRDefault="00722214"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The </w:t>
      </w:r>
      <w:r w:rsidR="0034755B" w:rsidRPr="00E36402">
        <w:rPr>
          <w:rFonts w:cs="Arial"/>
        </w:rPr>
        <w:t xml:space="preserve">four core </w:t>
      </w:r>
      <w:r w:rsidR="002E7492" w:rsidRPr="00E36402">
        <w:rPr>
          <w:rFonts w:cs="Arial"/>
        </w:rPr>
        <w:t>CMS</w:t>
      </w:r>
      <w:r w:rsidRPr="00E36402">
        <w:rPr>
          <w:rFonts w:cs="Arial"/>
        </w:rPr>
        <w:t xml:space="preserve"> applications</w:t>
      </w:r>
      <w:r w:rsidR="0034755B" w:rsidRPr="00E36402">
        <w:rPr>
          <w:rFonts w:cs="Arial"/>
        </w:rPr>
        <w:t>,</w:t>
      </w:r>
      <w:r w:rsidRPr="00E36402">
        <w:rPr>
          <w:rFonts w:cs="Arial"/>
        </w:rPr>
        <w:t xml:space="preserve"> as implemented in the </w:t>
      </w:r>
      <w:r w:rsidR="001C0D77" w:rsidRPr="00E36402">
        <w:rPr>
          <w:rFonts w:cs="Arial"/>
        </w:rPr>
        <w:t>Superior Court</w:t>
      </w:r>
      <w:r w:rsidRPr="00E36402">
        <w:rPr>
          <w:rFonts w:cs="Arial"/>
        </w:rPr>
        <w:t xml:space="preserve"> with which the selected and contracted </w:t>
      </w:r>
      <w:r w:rsidR="00E04F15" w:rsidRPr="00E36402">
        <w:rPr>
          <w:rFonts w:cs="Arial"/>
        </w:rPr>
        <w:t>Proposer</w:t>
      </w:r>
      <w:r w:rsidRPr="00E36402">
        <w:rPr>
          <w:rFonts w:cs="Arial"/>
        </w:rPr>
        <w:t xml:space="preserve"> has established a </w:t>
      </w:r>
      <w:r w:rsidR="009975AF" w:rsidRPr="00E36402">
        <w:rPr>
          <w:rFonts w:cs="Arial"/>
        </w:rPr>
        <w:t>Participation Agreement</w:t>
      </w:r>
      <w:r w:rsidRPr="00E36402">
        <w:rPr>
          <w:rFonts w:cs="Arial"/>
        </w:rPr>
        <w:t xml:space="preserve">. </w:t>
      </w:r>
    </w:p>
    <w:p w:rsidR="00722214" w:rsidRPr="00E36402" w:rsidRDefault="00006A81"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The SunGard </w:t>
      </w:r>
      <w:proofErr w:type="spellStart"/>
      <w:r w:rsidRPr="00E36402">
        <w:rPr>
          <w:rFonts w:cs="Arial"/>
        </w:rPr>
        <w:t>ONESolution</w:t>
      </w:r>
      <w:proofErr w:type="spellEnd"/>
      <w:r w:rsidRPr="00E36402">
        <w:rPr>
          <w:rFonts w:cs="Arial"/>
        </w:rPr>
        <w:t xml:space="preserve"> </w:t>
      </w:r>
      <w:r w:rsidR="00882789" w:rsidRPr="00E36402">
        <w:rPr>
          <w:rFonts w:cs="Arial"/>
        </w:rPr>
        <w:t>CMS</w:t>
      </w:r>
      <w:r w:rsidRPr="00E36402">
        <w:rPr>
          <w:rFonts w:cs="Arial"/>
        </w:rPr>
        <w:t xml:space="preserve"> employed by a California Superior Court that achieved certification of compliance with California ECF standards. </w:t>
      </w:r>
      <w:r w:rsidR="00722214" w:rsidRPr="00E36402">
        <w:rPr>
          <w:rFonts w:cs="Arial"/>
        </w:rPr>
        <w:t xml:space="preserve"> </w:t>
      </w:r>
    </w:p>
    <w:p w:rsidR="00722214" w:rsidRPr="00E36402" w:rsidRDefault="002E7492"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All </w:t>
      </w:r>
      <w:r w:rsidR="0034755B" w:rsidRPr="00E36402">
        <w:rPr>
          <w:rFonts w:cs="Arial"/>
        </w:rPr>
        <w:t>California-</w:t>
      </w:r>
      <w:r w:rsidR="00722214" w:rsidRPr="00E36402">
        <w:rPr>
          <w:rFonts w:cs="Arial"/>
        </w:rPr>
        <w:t>certified EFSP</w:t>
      </w:r>
      <w:r w:rsidR="00904027" w:rsidRPr="00E36402">
        <w:rPr>
          <w:rFonts w:cs="Arial"/>
        </w:rPr>
        <w:t xml:space="preserve"> solution</w:t>
      </w:r>
      <w:r w:rsidR="00722214" w:rsidRPr="00E36402">
        <w:rPr>
          <w:rFonts w:cs="Arial"/>
        </w:rPr>
        <w:t>s.</w:t>
      </w:r>
    </w:p>
    <w:p w:rsidR="00722214" w:rsidRPr="00E36402" w:rsidRDefault="00722214"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California </w:t>
      </w:r>
      <w:r w:rsidR="0083571A" w:rsidRPr="00E36402">
        <w:rPr>
          <w:rFonts w:cs="Arial"/>
        </w:rPr>
        <w:t xml:space="preserve">JCC IT </w:t>
      </w:r>
      <w:r w:rsidR="0034755B" w:rsidRPr="00E36402">
        <w:rPr>
          <w:rFonts w:cs="Arial"/>
        </w:rPr>
        <w:t>Group-</w:t>
      </w:r>
      <w:r w:rsidRPr="00E36402">
        <w:rPr>
          <w:rFonts w:cs="Arial"/>
        </w:rPr>
        <w:t xml:space="preserve">provided IAM application service.  </w:t>
      </w:r>
    </w:p>
    <w:p w:rsidR="002E7492" w:rsidRPr="00E36402" w:rsidRDefault="002E7492" w:rsidP="000E5A4E">
      <w:pPr>
        <w:ind w:left="1080"/>
        <w:rPr>
          <w:rFonts w:cs="Arial"/>
        </w:rPr>
      </w:pPr>
    </w:p>
    <w:p w:rsidR="00E60C60" w:rsidRPr="00E36402" w:rsidRDefault="000B4507" w:rsidP="000E5A4E">
      <w:pPr>
        <w:ind w:left="1080"/>
        <w:rPr>
          <w:rFonts w:cs="Arial"/>
        </w:rPr>
      </w:pPr>
      <w:r w:rsidRPr="00E36402">
        <w:rPr>
          <w:rFonts w:cs="Arial"/>
        </w:rPr>
        <w:t xml:space="preserve">This </w:t>
      </w:r>
      <w:r w:rsidR="00FE1FC8" w:rsidRPr="00E36402">
        <w:rPr>
          <w:rFonts w:cs="Arial"/>
        </w:rPr>
        <w:t xml:space="preserve">will also involve providing EFM and </w:t>
      </w:r>
      <w:r w:rsidR="00904027" w:rsidRPr="00E36402">
        <w:rPr>
          <w:rFonts w:cs="Arial"/>
        </w:rPr>
        <w:t>I/GA EFSP solution</w:t>
      </w:r>
      <w:r w:rsidR="00FE1FC8" w:rsidRPr="00E36402">
        <w:rPr>
          <w:rFonts w:cs="Arial"/>
        </w:rPr>
        <w:t xml:space="preserve"> application services, maintenance, and support that meet or exceed certain requirements and service levels.  </w:t>
      </w:r>
    </w:p>
    <w:p w:rsidR="00127C45" w:rsidRPr="00E36402" w:rsidRDefault="0025206C" w:rsidP="00026144">
      <w:pPr>
        <w:pStyle w:val="Heading2"/>
      </w:pPr>
      <w:bookmarkStart w:id="15" w:name="_Toc477167853"/>
      <w:r w:rsidRPr="00E36402">
        <w:t>Development and M</w:t>
      </w:r>
      <w:r w:rsidR="00127C45" w:rsidRPr="00E36402">
        <w:t>aintenance of Conformant Interfaces</w:t>
      </w:r>
      <w:bookmarkEnd w:id="15"/>
    </w:p>
    <w:p w:rsidR="00026144" w:rsidRPr="00E36402" w:rsidRDefault="00026144" w:rsidP="00026144"/>
    <w:p w:rsidR="00127C45" w:rsidRPr="00E36402" w:rsidRDefault="007354AF" w:rsidP="004E41CC">
      <w:pPr>
        <w:ind w:left="1080"/>
        <w:rPr>
          <w:rFonts w:cs="Arial"/>
        </w:rPr>
      </w:pPr>
      <w:r w:rsidRPr="00E36402">
        <w:rPr>
          <w:rFonts w:cs="Arial"/>
        </w:rPr>
        <w:t>In the context of implementation and deployment, t</w:t>
      </w:r>
      <w:r w:rsidR="00127C45" w:rsidRPr="00E36402">
        <w:rPr>
          <w:rFonts w:cs="Arial"/>
        </w:rPr>
        <w:t xml:space="preserve">he </w:t>
      </w:r>
      <w:r w:rsidR="0025206C" w:rsidRPr="00E36402">
        <w:rPr>
          <w:rFonts w:cs="Arial"/>
        </w:rPr>
        <w:t xml:space="preserve">selected and contracted </w:t>
      </w:r>
      <w:r w:rsidR="00E04F15" w:rsidRPr="00E36402">
        <w:rPr>
          <w:rFonts w:cs="Arial"/>
        </w:rPr>
        <w:t>Proposer</w:t>
      </w:r>
      <w:r w:rsidR="0025206C" w:rsidRPr="00E36402">
        <w:rPr>
          <w:rFonts w:cs="Arial"/>
        </w:rPr>
        <w:t xml:space="preserve">s providing the </w:t>
      </w:r>
      <w:r w:rsidR="00127C45" w:rsidRPr="00E36402">
        <w:rPr>
          <w:rFonts w:cs="Arial"/>
        </w:rPr>
        <w:t xml:space="preserve">EFM will create and maintain California </w:t>
      </w:r>
      <w:r w:rsidR="0034755B" w:rsidRPr="00E36402">
        <w:rPr>
          <w:rFonts w:cs="Arial"/>
        </w:rPr>
        <w:t>standard</w:t>
      </w:r>
      <w:r w:rsidR="00466DDD" w:rsidRPr="00E36402">
        <w:rPr>
          <w:rFonts w:cs="Arial"/>
        </w:rPr>
        <w:t>s</w:t>
      </w:r>
      <w:r w:rsidR="0034755B" w:rsidRPr="00E36402">
        <w:rPr>
          <w:rFonts w:cs="Arial"/>
        </w:rPr>
        <w:t>-</w:t>
      </w:r>
      <w:r w:rsidR="00127C45" w:rsidRPr="00E36402">
        <w:rPr>
          <w:rFonts w:cs="Arial"/>
        </w:rPr>
        <w:t>conformant interfaces for exchanging information with EFSP</w:t>
      </w:r>
      <w:r w:rsidR="00904027" w:rsidRPr="00E36402">
        <w:rPr>
          <w:rFonts w:cs="Arial"/>
        </w:rPr>
        <w:t xml:space="preserve"> solution</w:t>
      </w:r>
      <w:r w:rsidR="00127C45" w:rsidRPr="00E36402">
        <w:rPr>
          <w:rFonts w:cs="Arial"/>
        </w:rPr>
        <w:t>s and with CMS applications.  This will include the following activities:</w:t>
      </w:r>
    </w:p>
    <w:p w:rsidR="00606B75" w:rsidRPr="00E36402" w:rsidRDefault="00606B75" w:rsidP="004E41CC">
      <w:pPr>
        <w:ind w:left="1080"/>
        <w:rPr>
          <w:rFonts w:cs="Arial"/>
        </w:rPr>
      </w:pP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Development of a</w:t>
      </w:r>
      <w:r w:rsidR="00722214" w:rsidRPr="00E36402">
        <w:rPr>
          <w:rFonts w:cs="Arial"/>
        </w:rPr>
        <w:t xml:space="preserve">n interface to </w:t>
      </w:r>
      <w:r w:rsidR="007354AF" w:rsidRPr="00E36402">
        <w:rPr>
          <w:rFonts w:cs="Arial"/>
        </w:rPr>
        <w:t xml:space="preserve">all </w:t>
      </w:r>
      <w:r w:rsidR="002920CE" w:rsidRPr="00E36402">
        <w:rPr>
          <w:rFonts w:cs="Arial"/>
        </w:rPr>
        <w:t>California</w:t>
      </w:r>
      <w:r w:rsidR="0034755B" w:rsidRPr="00E36402">
        <w:rPr>
          <w:rFonts w:cs="Arial"/>
        </w:rPr>
        <w:t>-c</w:t>
      </w:r>
      <w:r w:rsidR="007354AF" w:rsidRPr="00E36402">
        <w:rPr>
          <w:rFonts w:cs="Arial"/>
        </w:rPr>
        <w:t xml:space="preserve">ertified </w:t>
      </w:r>
      <w:r w:rsidR="00722214" w:rsidRPr="00E36402">
        <w:rPr>
          <w:rFonts w:cs="Arial"/>
        </w:rPr>
        <w:t>EFSP</w:t>
      </w:r>
      <w:r w:rsidR="00904027" w:rsidRPr="00E36402">
        <w:rPr>
          <w:rFonts w:cs="Arial"/>
        </w:rPr>
        <w:t xml:space="preserve"> solution</w:t>
      </w:r>
      <w:r w:rsidR="00722214" w:rsidRPr="00E36402">
        <w:rPr>
          <w:rFonts w:cs="Arial"/>
        </w:rPr>
        <w:t xml:space="preserve"> applications that conform to</w:t>
      </w:r>
      <w:r w:rsidRPr="00E36402">
        <w:rPr>
          <w:rFonts w:cs="Arial"/>
        </w:rPr>
        <w:t xml:space="preserve"> California standard</w:t>
      </w:r>
      <w:r w:rsidR="00722214" w:rsidRPr="00E36402">
        <w:rPr>
          <w:rFonts w:cs="Arial"/>
        </w:rPr>
        <w:t>s</w:t>
      </w:r>
      <w:r w:rsidR="00D80C43" w:rsidRPr="00E36402">
        <w:rPr>
          <w:rFonts w:cs="Arial"/>
        </w:rPr>
        <w:t xml:space="preserve"> (developed as set forth in </w:t>
      </w:r>
      <w:r w:rsidR="00466DDD" w:rsidRPr="00E36402">
        <w:rPr>
          <w:rFonts w:cs="Arial"/>
        </w:rPr>
        <w:t xml:space="preserve">Section </w:t>
      </w:r>
      <w:r w:rsidR="00D80C43" w:rsidRPr="00E36402">
        <w:rPr>
          <w:rFonts w:cs="Arial"/>
        </w:rPr>
        <w:t>2.5</w:t>
      </w:r>
      <w:r w:rsidR="0034755B" w:rsidRPr="00E36402">
        <w:rPr>
          <w:rFonts w:cs="Arial"/>
        </w:rPr>
        <w:t>,</w:t>
      </w:r>
      <w:r w:rsidR="00D80C43" w:rsidRPr="00E36402">
        <w:rPr>
          <w:rFonts w:cs="Arial"/>
        </w:rPr>
        <w:t xml:space="preserve"> above)</w:t>
      </w:r>
      <w:r w:rsidRPr="00E36402">
        <w:rPr>
          <w:rFonts w:cs="Arial"/>
        </w:rPr>
        <w:t xml:space="preserve">.  </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Establishment, maintenance, and use of a standards-conformant automated interface with the IAM Authority.</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Testing</w:t>
      </w:r>
      <w:r w:rsidR="0060172F" w:rsidRPr="00E36402">
        <w:rPr>
          <w:rFonts w:cs="Arial"/>
        </w:rPr>
        <w:t xml:space="preserve"> and certification of th</w:t>
      </w:r>
      <w:r w:rsidR="00722214" w:rsidRPr="00E36402">
        <w:rPr>
          <w:rFonts w:cs="Arial"/>
        </w:rPr>
        <w:t>e</w:t>
      </w:r>
      <w:r w:rsidR="0060172F" w:rsidRPr="00E36402">
        <w:rPr>
          <w:rFonts w:cs="Arial"/>
        </w:rPr>
        <w:t xml:space="preserve"> EFSP</w:t>
      </w:r>
      <w:r w:rsidR="00904027" w:rsidRPr="00E36402">
        <w:rPr>
          <w:rFonts w:cs="Arial"/>
        </w:rPr>
        <w:t xml:space="preserve"> solution</w:t>
      </w:r>
      <w:r w:rsidR="0060172F" w:rsidRPr="00E36402">
        <w:rPr>
          <w:rFonts w:cs="Arial"/>
        </w:rPr>
        <w:t xml:space="preserve"> interface using a </w:t>
      </w:r>
      <w:r w:rsidR="0034755B" w:rsidRPr="00E36402">
        <w:rPr>
          <w:rFonts w:cs="Arial"/>
        </w:rPr>
        <w:t>California-</w:t>
      </w:r>
      <w:r w:rsidR="0060172F" w:rsidRPr="00E36402">
        <w:rPr>
          <w:rFonts w:cs="Arial"/>
        </w:rPr>
        <w:t>specified C</w:t>
      </w:r>
      <w:r w:rsidRPr="00E36402">
        <w:rPr>
          <w:rFonts w:cs="Arial"/>
        </w:rPr>
        <w:t xml:space="preserve">ertification </w:t>
      </w:r>
      <w:r w:rsidR="0060172F" w:rsidRPr="00E36402">
        <w:rPr>
          <w:rFonts w:cs="Arial"/>
        </w:rPr>
        <w:t>A</w:t>
      </w:r>
      <w:r w:rsidRPr="00E36402">
        <w:rPr>
          <w:rFonts w:cs="Arial"/>
        </w:rPr>
        <w:t>uthority</w:t>
      </w:r>
      <w:r w:rsidR="00560BB4" w:rsidRPr="00E36402">
        <w:rPr>
          <w:rFonts w:cs="Arial"/>
        </w:rPr>
        <w:t>.</w:t>
      </w:r>
      <w:r w:rsidR="00D80C43" w:rsidRPr="00E36402">
        <w:rPr>
          <w:rFonts w:cs="Arial"/>
          <w:vertAlign w:val="superscript"/>
        </w:rPr>
        <w:footnoteReference w:id="4"/>
      </w:r>
      <w:r w:rsidRPr="00E36402">
        <w:rPr>
          <w:rFonts w:cs="Arial"/>
          <w:vertAlign w:val="superscript"/>
        </w:rPr>
        <w:t xml:space="preserve"> </w:t>
      </w:r>
      <w:r w:rsidRPr="00E36402">
        <w:rPr>
          <w:rFonts w:cs="Arial"/>
        </w:rPr>
        <w:t xml:space="preserve"> </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Development of a</w:t>
      </w:r>
      <w:r w:rsidR="0060172F" w:rsidRPr="00E36402">
        <w:rPr>
          <w:rFonts w:cs="Arial"/>
        </w:rPr>
        <w:t>n</w:t>
      </w:r>
      <w:r w:rsidRPr="00E36402">
        <w:rPr>
          <w:rFonts w:cs="Arial"/>
        </w:rPr>
        <w:t xml:space="preserve"> </w:t>
      </w:r>
      <w:r w:rsidR="00722214" w:rsidRPr="00E36402">
        <w:rPr>
          <w:rFonts w:cs="Arial"/>
        </w:rPr>
        <w:t xml:space="preserve">e-filing </w:t>
      </w:r>
      <w:r w:rsidRPr="00E36402">
        <w:rPr>
          <w:rFonts w:cs="Arial"/>
        </w:rPr>
        <w:t xml:space="preserve">interface with </w:t>
      </w:r>
      <w:r w:rsidR="000B4507" w:rsidRPr="00E36402">
        <w:rPr>
          <w:rFonts w:cs="Arial"/>
        </w:rPr>
        <w:t xml:space="preserve">all </w:t>
      </w:r>
      <w:r w:rsidR="0034755B" w:rsidRPr="00E36402">
        <w:rPr>
          <w:rFonts w:cs="Arial"/>
        </w:rPr>
        <w:t xml:space="preserve">four </w:t>
      </w:r>
      <w:r w:rsidR="00722214" w:rsidRPr="00E36402">
        <w:rPr>
          <w:rFonts w:cs="Arial"/>
        </w:rPr>
        <w:t xml:space="preserve">of </w:t>
      </w:r>
      <w:r w:rsidRPr="00E36402">
        <w:rPr>
          <w:rFonts w:cs="Arial"/>
        </w:rPr>
        <w:t xml:space="preserve">the </w:t>
      </w:r>
      <w:r w:rsidR="0034755B" w:rsidRPr="00E36402">
        <w:rPr>
          <w:rFonts w:cs="Arial"/>
        </w:rPr>
        <w:t xml:space="preserve">core </w:t>
      </w:r>
      <w:r w:rsidR="005104FD" w:rsidRPr="00E36402">
        <w:rPr>
          <w:rFonts w:cs="Arial"/>
        </w:rPr>
        <w:t xml:space="preserve">CMSs </w:t>
      </w:r>
      <w:r w:rsidR="0060172F" w:rsidRPr="00E36402">
        <w:rPr>
          <w:rFonts w:cs="Arial"/>
        </w:rPr>
        <w:t xml:space="preserve">that </w:t>
      </w:r>
      <w:r w:rsidR="00466DDD" w:rsidRPr="00E36402">
        <w:rPr>
          <w:rFonts w:cs="Arial"/>
        </w:rPr>
        <w:t xml:space="preserve">are </w:t>
      </w:r>
      <w:r w:rsidR="0060172F" w:rsidRPr="00E36402">
        <w:rPr>
          <w:rFonts w:cs="Arial"/>
        </w:rPr>
        <w:t xml:space="preserve">conformant to California </w:t>
      </w:r>
      <w:r w:rsidR="00006A81" w:rsidRPr="00E36402">
        <w:rPr>
          <w:rFonts w:cs="Arial"/>
        </w:rPr>
        <w:t xml:space="preserve">ECF </w:t>
      </w:r>
      <w:r w:rsidR="0060172F" w:rsidRPr="00E36402">
        <w:rPr>
          <w:rFonts w:cs="Arial"/>
        </w:rPr>
        <w:t>standards.</w:t>
      </w:r>
      <w:r w:rsidRPr="00E36402">
        <w:rPr>
          <w:rFonts w:cs="Arial"/>
        </w:rPr>
        <w:t xml:space="preserve"> </w:t>
      </w:r>
    </w:p>
    <w:p w:rsidR="00006A81" w:rsidRPr="00E36402" w:rsidRDefault="00006A81"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Development of an e-filing interface with the SunGard </w:t>
      </w:r>
      <w:proofErr w:type="spellStart"/>
      <w:r w:rsidRPr="00E36402">
        <w:rPr>
          <w:rFonts w:cs="Arial"/>
        </w:rPr>
        <w:t>ONESolution</w:t>
      </w:r>
      <w:proofErr w:type="spellEnd"/>
      <w:r w:rsidRPr="00E36402">
        <w:rPr>
          <w:rFonts w:cs="Arial"/>
        </w:rPr>
        <w:t xml:space="preserve"> </w:t>
      </w:r>
      <w:r w:rsidR="00882789" w:rsidRPr="00E36402">
        <w:rPr>
          <w:rFonts w:cs="Arial"/>
        </w:rPr>
        <w:t>CMS</w:t>
      </w:r>
      <w:r w:rsidRPr="00E36402">
        <w:rPr>
          <w:rFonts w:cs="Arial"/>
        </w:rPr>
        <w:t xml:space="preserve"> that is conformant to California ECF standards.</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Testing and certification of </w:t>
      </w:r>
      <w:r w:rsidR="00722214" w:rsidRPr="00E36402">
        <w:rPr>
          <w:rFonts w:cs="Arial"/>
        </w:rPr>
        <w:t xml:space="preserve">each </w:t>
      </w:r>
      <w:r w:rsidR="0060172F" w:rsidRPr="00E36402">
        <w:rPr>
          <w:rFonts w:cs="Arial"/>
        </w:rPr>
        <w:t xml:space="preserve">CMS </w:t>
      </w:r>
      <w:r w:rsidRPr="00E36402">
        <w:rPr>
          <w:rFonts w:cs="Arial"/>
        </w:rPr>
        <w:t xml:space="preserve">interface </w:t>
      </w:r>
      <w:r w:rsidR="00722214" w:rsidRPr="00E36402">
        <w:rPr>
          <w:rFonts w:cs="Arial"/>
        </w:rPr>
        <w:t xml:space="preserve">that is developed </w:t>
      </w:r>
      <w:r w:rsidR="0060172F" w:rsidRPr="00E36402">
        <w:rPr>
          <w:rFonts w:cs="Arial"/>
        </w:rPr>
        <w:t xml:space="preserve">using a </w:t>
      </w:r>
      <w:r w:rsidR="0034755B" w:rsidRPr="00E36402">
        <w:rPr>
          <w:rFonts w:cs="Arial"/>
        </w:rPr>
        <w:t>California-</w:t>
      </w:r>
      <w:r w:rsidR="0060172F" w:rsidRPr="00E36402">
        <w:rPr>
          <w:rFonts w:cs="Arial"/>
        </w:rPr>
        <w:t>specified Certification Authority.</w:t>
      </w:r>
      <w:r w:rsidRPr="00E36402">
        <w:rPr>
          <w:rFonts w:cs="Arial"/>
        </w:rPr>
        <w:t xml:space="preserve"> </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Maintenance and recertification of these </w:t>
      </w:r>
      <w:r w:rsidR="0034755B" w:rsidRPr="00E36402">
        <w:rPr>
          <w:rFonts w:cs="Arial"/>
        </w:rPr>
        <w:t>standards-</w:t>
      </w:r>
      <w:r w:rsidRPr="00E36402">
        <w:rPr>
          <w:rFonts w:cs="Arial"/>
        </w:rPr>
        <w:t>conformant interfaces</w:t>
      </w:r>
      <w:r w:rsidR="0060172F" w:rsidRPr="00E36402">
        <w:rPr>
          <w:rFonts w:cs="Arial"/>
        </w:rPr>
        <w:t xml:space="preserve"> before updated interfaces are implemented</w:t>
      </w:r>
      <w:r w:rsidRPr="00E36402">
        <w:rPr>
          <w:rFonts w:cs="Arial"/>
        </w:rPr>
        <w:t xml:space="preserve">.  </w:t>
      </w:r>
    </w:p>
    <w:p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Publication of all certification test results. </w:t>
      </w:r>
    </w:p>
    <w:p w:rsidR="00127C45" w:rsidRPr="00E36402" w:rsidRDefault="00127C45" w:rsidP="004E41CC">
      <w:pPr>
        <w:ind w:left="1080"/>
      </w:pPr>
    </w:p>
    <w:p w:rsidR="00F0400F" w:rsidRPr="00E36402" w:rsidRDefault="00F0400F" w:rsidP="00F0400F">
      <w:pPr>
        <w:autoSpaceDE w:val="0"/>
        <w:autoSpaceDN w:val="0"/>
        <w:adjustRightInd w:val="0"/>
        <w:ind w:left="1080"/>
        <w:rPr>
          <w:rFonts w:cs="Arial"/>
          <w:i/>
        </w:rPr>
      </w:pPr>
      <w:r w:rsidRPr="00E36402">
        <w:rPr>
          <w:rFonts w:cs="Arial"/>
        </w:rPr>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5</w:t>
      </w:r>
      <w:r w:rsidR="009975AF" w:rsidRPr="00E36402">
        <w:rPr>
          <w:rFonts w:cs="Arial"/>
        </w:rPr>
        <w:t>, Implementation and Deployment Requirements</w:t>
      </w:r>
      <w:r w:rsidR="009975AF" w:rsidRPr="00E36402">
        <w:rPr>
          <w:rFonts w:cs="Arial"/>
          <w:i/>
        </w:rPr>
        <w:t>,</w:t>
      </w:r>
      <w:r w:rsidRPr="00E36402">
        <w:rPr>
          <w:rFonts w:cs="Arial"/>
        </w:rPr>
        <w:t xml:space="preserve"> for scope of services and deliverables.</w:t>
      </w:r>
      <w:r w:rsidR="0040073E" w:rsidRPr="00E36402">
        <w:rPr>
          <w:rFonts w:cs="Arial"/>
        </w:rPr>
        <w:t xml:space="preserve"> </w:t>
      </w:r>
      <w:r w:rsidRPr="00E36402">
        <w:rPr>
          <w:rFonts w:cs="Arial"/>
        </w:rPr>
        <w:t xml:space="preserve"> The Proposer shall respond to </w:t>
      </w:r>
      <w:r w:rsidR="005C542E" w:rsidRPr="00E36402">
        <w:rPr>
          <w:rFonts w:cs="Arial"/>
        </w:rPr>
        <w:t>Exhibit</w:t>
      </w:r>
      <w:r w:rsidR="00190BD6" w:rsidRPr="00E36402">
        <w:rPr>
          <w:rFonts w:cs="Arial"/>
        </w:rPr>
        <w:t xml:space="preserve"> </w:t>
      </w:r>
      <w:r w:rsidR="00377BF5" w:rsidRPr="00E36402">
        <w:rPr>
          <w:rFonts w:cs="Arial"/>
        </w:rPr>
        <w:t>5</w:t>
      </w:r>
      <w:r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90BD6" w:rsidRPr="00E36402">
        <w:rPr>
          <w:rFonts w:cs="Arial"/>
        </w:rPr>
        <w:t>.</w:t>
      </w:r>
      <w:r w:rsidR="00190BD6" w:rsidRPr="00E36402">
        <w:rPr>
          <w:rFonts w:cs="Arial"/>
          <w:i/>
        </w:rPr>
        <w:t xml:space="preserve"> </w:t>
      </w:r>
    </w:p>
    <w:p w:rsidR="004E25AF" w:rsidRPr="00E36402" w:rsidRDefault="004E25AF" w:rsidP="00026144">
      <w:pPr>
        <w:pStyle w:val="Heading2"/>
      </w:pPr>
      <w:bookmarkStart w:id="16" w:name="_Toc477167854"/>
      <w:r w:rsidRPr="00E36402">
        <w:t>Implementation and Deployment Services</w:t>
      </w:r>
      <w:bookmarkEnd w:id="16"/>
    </w:p>
    <w:p w:rsidR="004E25AF" w:rsidRPr="00E36402" w:rsidRDefault="004E25AF" w:rsidP="00560BB4">
      <w:pPr>
        <w:keepNext/>
        <w:autoSpaceDE w:val="0"/>
        <w:autoSpaceDN w:val="0"/>
        <w:adjustRightInd w:val="0"/>
        <w:rPr>
          <w:rFonts w:cs="Arial"/>
        </w:rPr>
      </w:pPr>
    </w:p>
    <w:p w:rsidR="004E25AF" w:rsidRPr="00E36402" w:rsidRDefault="004E25AF" w:rsidP="004E25AF">
      <w:pPr>
        <w:ind w:left="1080"/>
        <w:rPr>
          <w:rFonts w:cs="Arial"/>
        </w:rPr>
      </w:pPr>
      <w:r w:rsidRPr="00E36402">
        <w:rPr>
          <w:rFonts w:cs="Arial"/>
        </w:rPr>
        <w:t xml:space="preserve">Once a </w:t>
      </w:r>
      <w:r w:rsidR="009975AF" w:rsidRPr="00E36402">
        <w:rPr>
          <w:rFonts w:cs="Arial"/>
        </w:rPr>
        <w:t xml:space="preserve">Participation Agreement </w:t>
      </w:r>
      <w:r w:rsidRPr="00E36402">
        <w:rPr>
          <w:rFonts w:cs="Arial"/>
        </w:rPr>
        <w:t xml:space="preserve">has been established with a </w:t>
      </w:r>
      <w:r w:rsidR="001C0D77" w:rsidRPr="00E36402">
        <w:rPr>
          <w:rFonts w:cs="Arial"/>
        </w:rPr>
        <w:t>Superior Court</w:t>
      </w:r>
      <w:r w:rsidRPr="00E36402">
        <w:rPr>
          <w:rFonts w:cs="Arial"/>
        </w:rPr>
        <w:t xml:space="preserve">, the selected and contracted </w:t>
      </w:r>
      <w:r w:rsidR="00E04F15" w:rsidRPr="00E36402">
        <w:rPr>
          <w:rFonts w:cs="Arial"/>
        </w:rPr>
        <w:t>Proposer</w:t>
      </w:r>
      <w:r w:rsidRPr="00E36402">
        <w:rPr>
          <w:rFonts w:cs="Arial"/>
        </w:rPr>
        <w:t xml:space="preserve"> will implement EFM and </w:t>
      </w:r>
      <w:r w:rsidR="00904027" w:rsidRPr="00E36402">
        <w:rPr>
          <w:rFonts w:cs="Arial"/>
        </w:rPr>
        <w:t>I/GA EFSP</w:t>
      </w:r>
      <w:r w:rsidR="0042560B" w:rsidRPr="00E36402">
        <w:rPr>
          <w:rFonts w:cs="Arial"/>
        </w:rPr>
        <w:t xml:space="preserve"> solution</w:t>
      </w:r>
      <w:r w:rsidRPr="00E36402">
        <w:rPr>
          <w:rFonts w:cs="Arial"/>
        </w:rPr>
        <w:t xml:space="preserve"> application services within the timeframe</w:t>
      </w:r>
      <w:r w:rsidR="0042560B" w:rsidRPr="00E36402">
        <w:rPr>
          <w:rFonts w:cs="Arial"/>
        </w:rPr>
        <w:t>s</w:t>
      </w:r>
      <w:r w:rsidRPr="00E36402">
        <w:rPr>
          <w:rFonts w:cs="Arial"/>
        </w:rPr>
        <w:t xml:space="preserve"> specified in the </w:t>
      </w:r>
      <w:r w:rsidR="009975AF" w:rsidRPr="00E36402">
        <w:rPr>
          <w:rFonts w:cs="Arial"/>
        </w:rPr>
        <w:t>Participation Agreement</w:t>
      </w:r>
      <w:r w:rsidRPr="00E36402">
        <w:rPr>
          <w:rFonts w:cs="Arial"/>
        </w:rPr>
        <w:t xml:space="preserve">.  This will involve construction, configuration, implementation, operation, support, and maintenance of an e-filing interface with the CMS installed for the </w:t>
      </w:r>
      <w:r w:rsidR="001C0D77" w:rsidRPr="00E36402">
        <w:rPr>
          <w:rFonts w:cs="Arial"/>
        </w:rPr>
        <w:t>Superior Court</w:t>
      </w:r>
      <w:r w:rsidRPr="00E36402">
        <w:rPr>
          <w:rFonts w:cs="Arial"/>
        </w:rPr>
        <w:t xml:space="preserve">.  These implementation and deployment services are described in </w:t>
      </w:r>
      <w:r w:rsidR="005C542E" w:rsidRPr="00E36402">
        <w:rPr>
          <w:rFonts w:cs="Arial"/>
        </w:rPr>
        <w:t>Exhibit</w:t>
      </w:r>
      <w:r w:rsidR="00190BD6" w:rsidRPr="00E36402">
        <w:rPr>
          <w:rFonts w:cs="Arial"/>
        </w:rPr>
        <w:t xml:space="preserve"> </w:t>
      </w:r>
      <w:r w:rsidR="00377BF5" w:rsidRPr="00E36402">
        <w:rPr>
          <w:rFonts w:cs="Arial"/>
        </w:rPr>
        <w:t>5</w:t>
      </w:r>
      <w:r w:rsidR="00190BD6" w:rsidRPr="00E36402">
        <w:rPr>
          <w:rFonts w:cs="Arial"/>
        </w:rPr>
        <w:t xml:space="preserve">, </w:t>
      </w:r>
      <w:r w:rsidR="009975AF" w:rsidRPr="00E36402">
        <w:rPr>
          <w:rFonts w:cs="Arial"/>
        </w:rPr>
        <w:t>Implementation and Deployment Requirements</w:t>
      </w:r>
      <w:r w:rsidRPr="00E36402">
        <w:rPr>
          <w:rFonts w:cs="Arial"/>
        </w:rPr>
        <w:t xml:space="preserve">, </w:t>
      </w:r>
      <w:r w:rsidR="0034755B" w:rsidRPr="00E36402">
        <w:rPr>
          <w:rFonts w:cs="Arial"/>
        </w:rPr>
        <w:t xml:space="preserve">which provides the </w:t>
      </w:r>
      <w:r w:rsidRPr="00E36402">
        <w:rPr>
          <w:rFonts w:cs="Arial"/>
        </w:rPr>
        <w:t>scope of services and deliverables.</w:t>
      </w:r>
    </w:p>
    <w:p w:rsidR="00851669" w:rsidRPr="00E36402" w:rsidRDefault="00851669" w:rsidP="004E25AF">
      <w:pPr>
        <w:ind w:left="1080"/>
        <w:rPr>
          <w:rFonts w:cs="Arial"/>
        </w:rPr>
      </w:pPr>
    </w:p>
    <w:p w:rsidR="00134448" w:rsidRPr="00E36402" w:rsidRDefault="00466DDD" w:rsidP="00134448">
      <w:pPr>
        <w:autoSpaceDE w:val="0"/>
        <w:autoSpaceDN w:val="0"/>
        <w:adjustRightInd w:val="0"/>
        <w:ind w:left="1080"/>
        <w:rPr>
          <w:rFonts w:cs="Arial"/>
          <w:i/>
        </w:rPr>
      </w:pPr>
      <w:r w:rsidRPr="00E36402">
        <w:rPr>
          <w:rFonts w:cs="Arial"/>
        </w:rPr>
        <w:t>T</w:t>
      </w:r>
      <w:r w:rsidR="004E25AF" w:rsidRPr="00E36402">
        <w:rPr>
          <w:rFonts w:cs="Arial"/>
        </w:rPr>
        <w:t xml:space="preserve">he JCC and CITMF </w:t>
      </w:r>
      <w:r w:rsidRPr="00E36402">
        <w:rPr>
          <w:rFonts w:cs="Arial"/>
        </w:rPr>
        <w:t xml:space="preserve">aim </w:t>
      </w:r>
      <w:r w:rsidR="004E25AF" w:rsidRPr="00E36402">
        <w:rPr>
          <w:rFonts w:cs="Arial"/>
        </w:rPr>
        <w:t xml:space="preserve">to select and contract with experienced proposers capable of executing an efficient project within the agreed-upon schedule.  The Proposer shall refer to </w:t>
      </w:r>
      <w:r w:rsidR="005C542E" w:rsidRPr="00E36402">
        <w:rPr>
          <w:rFonts w:cs="Arial"/>
        </w:rPr>
        <w:t>Exhibit</w:t>
      </w:r>
      <w:r w:rsidR="00190BD6" w:rsidRPr="00E36402">
        <w:rPr>
          <w:rFonts w:cs="Arial"/>
        </w:rPr>
        <w:t xml:space="preserve"> </w:t>
      </w:r>
      <w:r w:rsidR="00377BF5" w:rsidRPr="00E36402">
        <w:rPr>
          <w:rFonts w:cs="Arial"/>
        </w:rPr>
        <w:t>5</w:t>
      </w:r>
      <w:r w:rsidR="00190BD6" w:rsidRPr="00E36402">
        <w:rPr>
          <w:rFonts w:cs="Arial"/>
        </w:rPr>
        <w:t xml:space="preserve">, </w:t>
      </w:r>
      <w:r w:rsidR="009975AF" w:rsidRPr="00E36402">
        <w:rPr>
          <w:rFonts w:cs="Arial"/>
        </w:rPr>
        <w:t>Implementation and Deployment Service Requirements</w:t>
      </w:r>
      <w:r w:rsidR="00134448" w:rsidRPr="00E36402">
        <w:rPr>
          <w:rFonts w:cs="Arial"/>
        </w:rPr>
        <w:t xml:space="preserve">, for scope of services and deliverables. </w:t>
      </w:r>
      <w:r w:rsidR="0040073E" w:rsidRPr="00E36402">
        <w:rPr>
          <w:rFonts w:cs="Arial"/>
        </w:rPr>
        <w:t xml:space="preserve"> </w:t>
      </w:r>
      <w:r w:rsidR="00134448"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5</w:t>
      </w:r>
      <w:r w:rsidR="006A1A1C" w:rsidRPr="00E36402">
        <w:rPr>
          <w:rFonts w:cs="Arial"/>
        </w:rPr>
        <w:t xml:space="preserve"> </w:t>
      </w:r>
      <w:r w:rsidR="00134448"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34448" w:rsidRPr="00E36402">
        <w:rPr>
          <w:rFonts w:cs="Arial"/>
          <w:i/>
        </w:rPr>
        <w:t xml:space="preserve">. </w:t>
      </w:r>
    </w:p>
    <w:p w:rsidR="006F1998" w:rsidRPr="00E36402" w:rsidRDefault="004E25AF" w:rsidP="00026144">
      <w:pPr>
        <w:pStyle w:val="Heading2"/>
      </w:pPr>
      <w:bookmarkStart w:id="17" w:name="_Toc477167855"/>
      <w:r w:rsidRPr="00E36402">
        <w:t>Application Service Operating Requirements</w:t>
      </w:r>
      <w:bookmarkEnd w:id="17"/>
    </w:p>
    <w:p w:rsidR="006F1998" w:rsidRPr="00E36402" w:rsidRDefault="006F1998" w:rsidP="00BB3641">
      <w:pPr>
        <w:autoSpaceDE w:val="0"/>
        <w:autoSpaceDN w:val="0"/>
        <w:adjustRightInd w:val="0"/>
        <w:rPr>
          <w:rFonts w:cs="Arial"/>
        </w:rPr>
      </w:pPr>
    </w:p>
    <w:p w:rsidR="006F1998" w:rsidRPr="00E36402" w:rsidRDefault="004E25AF" w:rsidP="004E41CC">
      <w:pPr>
        <w:ind w:left="1080"/>
        <w:rPr>
          <w:rFonts w:cs="Arial"/>
          <w:i/>
        </w:rPr>
      </w:pPr>
      <w:r w:rsidRPr="00E36402">
        <w:rPr>
          <w:rFonts w:cs="Arial"/>
        </w:rPr>
        <w:t xml:space="preserve">Both the </w:t>
      </w:r>
      <w:r w:rsidR="00904027" w:rsidRPr="00E36402">
        <w:rPr>
          <w:rFonts w:cs="Arial"/>
        </w:rPr>
        <w:t>I/GA EFSP</w:t>
      </w:r>
      <w:r w:rsidRPr="00E36402">
        <w:rPr>
          <w:rFonts w:cs="Arial"/>
        </w:rPr>
        <w:t xml:space="preserve"> </w:t>
      </w:r>
      <w:r w:rsidR="0042560B" w:rsidRPr="00E36402">
        <w:rPr>
          <w:rFonts w:cs="Arial"/>
        </w:rPr>
        <w:t xml:space="preserve">solution </w:t>
      </w:r>
      <w:r w:rsidRPr="00E36402">
        <w:rPr>
          <w:rFonts w:cs="Arial"/>
        </w:rPr>
        <w:t xml:space="preserve">and the EFM are </w:t>
      </w:r>
      <w:r w:rsidR="0034755B" w:rsidRPr="00E36402">
        <w:rPr>
          <w:rFonts w:cs="Arial"/>
        </w:rPr>
        <w:t>mission-</w:t>
      </w:r>
      <w:r w:rsidRPr="00E36402">
        <w:rPr>
          <w:rFonts w:cs="Arial"/>
        </w:rPr>
        <w:t xml:space="preserve">critical applications for the </w:t>
      </w:r>
      <w:r w:rsidR="001C0D77" w:rsidRPr="00E36402">
        <w:rPr>
          <w:rFonts w:cs="Arial"/>
        </w:rPr>
        <w:t>Superior Courts</w:t>
      </w:r>
      <w:r w:rsidRPr="00E36402">
        <w:rPr>
          <w:rFonts w:cs="Arial"/>
        </w:rPr>
        <w:t xml:space="preserve"> participating under </w:t>
      </w:r>
      <w:r w:rsidR="00C61618" w:rsidRPr="00E36402">
        <w:rPr>
          <w:rFonts w:cs="Arial"/>
        </w:rPr>
        <w:t>the</w:t>
      </w:r>
      <w:r w:rsidRPr="00E36402">
        <w:rPr>
          <w:rFonts w:cs="Arial"/>
        </w:rPr>
        <w:t xml:space="preserve"> Master Agreement.  The </w:t>
      </w:r>
      <w:r w:rsidR="00904027" w:rsidRPr="00E36402">
        <w:rPr>
          <w:rFonts w:cs="Arial"/>
        </w:rPr>
        <w:t>I/GA EFSP</w:t>
      </w:r>
      <w:r w:rsidRPr="00E36402">
        <w:rPr>
          <w:rFonts w:cs="Arial"/>
        </w:rPr>
        <w:t xml:space="preserve"> </w:t>
      </w:r>
      <w:r w:rsidR="0042560B" w:rsidRPr="00E36402">
        <w:rPr>
          <w:rFonts w:cs="Arial"/>
        </w:rPr>
        <w:t xml:space="preserve">solution </w:t>
      </w:r>
      <w:r w:rsidRPr="00E36402">
        <w:rPr>
          <w:rFonts w:cs="Arial"/>
        </w:rPr>
        <w:t xml:space="preserve">and the EFM hosted applications must meet certain minimum levels of service.  These </w:t>
      </w:r>
      <w:r w:rsidR="00722214" w:rsidRPr="00E36402">
        <w:rPr>
          <w:rFonts w:cs="Arial"/>
        </w:rPr>
        <w:t xml:space="preserve">are described </w:t>
      </w:r>
      <w:r w:rsidR="00FE1FC8" w:rsidRPr="00E36402">
        <w:rPr>
          <w:rFonts w:cs="Arial"/>
        </w:rPr>
        <w:t xml:space="preserve">in </w:t>
      </w:r>
      <w:r w:rsidR="005C542E" w:rsidRPr="00E36402">
        <w:rPr>
          <w:rFonts w:cs="Arial"/>
        </w:rPr>
        <w:t>Exhibit</w:t>
      </w:r>
      <w:r w:rsidR="00190BD6" w:rsidRPr="00E36402">
        <w:rPr>
          <w:rFonts w:cs="Arial"/>
        </w:rPr>
        <w:t xml:space="preserve"> </w:t>
      </w:r>
      <w:r w:rsidR="00377BF5" w:rsidRPr="00E36402">
        <w:rPr>
          <w:rFonts w:cs="Arial"/>
        </w:rPr>
        <w:t>6</w:t>
      </w:r>
      <w:r w:rsidR="00190BD6" w:rsidRPr="00E36402">
        <w:rPr>
          <w:rFonts w:cs="Arial"/>
        </w:rPr>
        <w:t xml:space="preserve">, </w:t>
      </w:r>
      <w:r w:rsidR="009975AF" w:rsidRPr="00E36402">
        <w:rPr>
          <w:rFonts w:cs="Arial"/>
        </w:rPr>
        <w:t xml:space="preserve">Service Level </w:t>
      </w:r>
      <w:r w:rsidR="00466DDD" w:rsidRPr="00E36402">
        <w:rPr>
          <w:rFonts w:cs="Arial"/>
        </w:rPr>
        <w:t>Requirements</w:t>
      </w:r>
      <w:r w:rsidR="009975AF" w:rsidRPr="00E36402">
        <w:rPr>
          <w:rFonts w:cs="Arial"/>
          <w:i/>
        </w:rPr>
        <w:t>,</w:t>
      </w:r>
      <w:r w:rsidR="00FE1FC8" w:rsidRPr="00E36402">
        <w:rPr>
          <w:rFonts w:cs="Arial"/>
        </w:rPr>
        <w:t xml:space="preserve"> for scope of services and deliverables.</w:t>
      </w:r>
      <w:r w:rsidRPr="00E36402">
        <w:rPr>
          <w:rFonts w:cs="Arial"/>
        </w:rPr>
        <w:t xml:space="preserve">  </w:t>
      </w:r>
      <w:r w:rsidR="000F1F95" w:rsidRPr="00E36402">
        <w:rPr>
          <w:rFonts w:cs="Arial"/>
        </w:rPr>
        <w:t>The Proposer</w:t>
      </w:r>
      <w:r w:rsidR="006F1998" w:rsidRPr="00E36402">
        <w:rPr>
          <w:rFonts w:cs="Arial"/>
        </w:rPr>
        <w:t xml:space="preserve"> shall refer to </w:t>
      </w:r>
      <w:r w:rsidR="005C542E" w:rsidRPr="00E36402">
        <w:rPr>
          <w:rFonts w:cs="Arial"/>
        </w:rPr>
        <w:t>Exhibit</w:t>
      </w:r>
      <w:r w:rsidR="00190BD6" w:rsidRPr="00E36402">
        <w:rPr>
          <w:rFonts w:cs="Arial"/>
        </w:rPr>
        <w:t xml:space="preserve"> </w:t>
      </w:r>
      <w:r w:rsidR="00377BF5" w:rsidRPr="00E36402">
        <w:rPr>
          <w:rFonts w:cs="Arial"/>
        </w:rPr>
        <w:t>6</w:t>
      </w:r>
      <w:r w:rsidR="00134448" w:rsidRPr="00E36402">
        <w:rPr>
          <w:rFonts w:cs="Arial"/>
        </w:rPr>
        <w:t xml:space="preserve"> for these requirements</w:t>
      </w:r>
      <w:r w:rsidR="006F1998" w:rsidRPr="00E36402">
        <w:rPr>
          <w:rFonts w:cs="Arial"/>
        </w:rPr>
        <w:t xml:space="preserve">. </w:t>
      </w:r>
      <w:r w:rsidR="0034755B" w:rsidRPr="00E36402">
        <w:rPr>
          <w:rFonts w:cs="Arial"/>
        </w:rPr>
        <w:t xml:space="preserve"> </w:t>
      </w:r>
      <w:r w:rsidR="000F1F95" w:rsidRPr="00E36402">
        <w:rPr>
          <w:rFonts w:cs="Arial"/>
        </w:rPr>
        <w:t>The Proposer</w:t>
      </w:r>
      <w:r w:rsidR="006F1998" w:rsidRPr="00E36402">
        <w:rPr>
          <w:rFonts w:cs="Arial"/>
        </w:rPr>
        <w:t xml:space="preserve"> shall respond to </w:t>
      </w:r>
      <w:r w:rsidR="005C542E" w:rsidRPr="00E36402">
        <w:rPr>
          <w:rFonts w:cs="Arial"/>
        </w:rPr>
        <w:t>Exhibit</w:t>
      </w:r>
      <w:r w:rsidR="00190BD6" w:rsidRPr="00E36402">
        <w:rPr>
          <w:rFonts w:cs="Arial"/>
        </w:rPr>
        <w:t xml:space="preserve"> </w:t>
      </w:r>
      <w:r w:rsidR="00377BF5" w:rsidRPr="00E36402">
        <w:rPr>
          <w:rFonts w:cs="Arial"/>
        </w:rPr>
        <w:t>6</w:t>
      </w:r>
      <w:r w:rsidR="006F1998"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6F1998" w:rsidRPr="00E36402">
        <w:rPr>
          <w:rFonts w:cs="Arial"/>
        </w:rPr>
        <w:t>.</w:t>
      </w:r>
      <w:r w:rsidR="006F1998" w:rsidRPr="00E36402">
        <w:rPr>
          <w:rFonts w:cs="Arial"/>
          <w:i/>
        </w:rPr>
        <w:t xml:space="preserve"> </w:t>
      </w:r>
    </w:p>
    <w:p w:rsidR="006F1998" w:rsidRPr="00E36402" w:rsidRDefault="006F1998" w:rsidP="00026144">
      <w:pPr>
        <w:pStyle w:val="Heading2"/>
      </w:pPr>
      <w:bookmarkStart w:id="18" w:name="_Toc477167856"/>
      <w:r w:rsidRPr="00E36402">
        <w:t>Maintenance and Support</w:t>
      </w:r>
      <w:bookmarkEnd w:id="18"/>
    </w:p>
    <w:p w:rsidR="006F1998" w:rsidRPr="00E36402" w:rsidRDefault="006F1998" w:rsidP="00EB4308">
      <w:pPr>
        <w:keepNext/>
        <w:autoSpaceDE w:val="0"/>
        <w:autoSpaceDN w:val="0"/>
        <w:adjustRightInd w:val="0"/>
        <w:ind w:left="-360"/>
        <w:rPr>
          <w:rFonts w:cs="Arial"/>
        </w:rPr>
      </w:pPr>
    </w:p>
    <w:p w:rsidR="006F1998" w:rsidRPr="00E36402" w:rsidRDefault="006F1998" w:rsidP="008A4146">
      <w:pPr>
        <w:autoSpaceDE w:val="0"/>
        <w:autoSpaceDN w:val="0"/>
        <w:adjustRightInd w:val="0"/>
        <w:ind w:left="1080"/>
        <w:rPr>
          <w:rFonts w:cs="Arial"/>
        </w:rPr>
      </w:pPr>
      <w:r w:rsidRPr="00E36402">
        <w:rPr>
          <w:rFonts w:cs="Arial"/>
        </w:rPr>
        <w:t xml:space="preserve">Maintenance and support </w:t>
      </w:r>
      <w:r w:rsidR="004D0EB4" w:rsidRPr="00E36402">
        <w:rPr>
          <w:rFonts w:cs="Arial"/>
        </w:rPr>
        <w:t xml:space="preserve">under </w:t>
      </w:r>
      <w:r w:rsidR="00C61618" w:rsidRPr="00E36402">
        <w:rPr>
          <w:rFonts w:cs="Arial"/>
        </w:rPr>
        <w:t xml:space="preserve">any awarded </w:t>
      </w:r>
      <w:r w:rsidR="0034755B" w:rsidRPr="00E36402">
        <w:rPr>
          <w:rFonts w:cs="Arial"/>
        </w:rPr>
        <w:t xml:space="preserve">Master Agreement </w:t>
      </w:r>
      <w:r w:rsidR="004D0EB4" w:rsidRPr="00E36402">
        <w:rPr>
          <w:rFonts w:cs="Arial"/>
        </w:rPr>
        <w:t xml:space="preserve">must </w:t>
      </w:r>
      <w:r w:rsidRPr="00E36402">
        <w:rPr>
          <w:rFonts w:cs="Arial"/>
        </w:rPr>
        <w:t>compl</w:t>
      </w:r>
      <w:r w:rsidR="004D0EB4" w:rsidRPr="00E36402">
        <w:rPr>
          <w:rFonts w:cs="Arial"/>
        </w:rPr>
        <w:t>y</w:t>
      </w:r>
      <w:r w:rsidRPr="00E36402">
        <w:rPr>
          <w:rFonts w:cs="Arial"/>
        </w:rPr>
        <w:t xml:space="preserve"> with the </w:t>
      </w:r>
      <w:r w:rsidR="00C4230D" w:rsidRPr="00E36402">
        <w:rPr>
          <w:rFonts w:cs="Arial"/>
        </w:rPr>
        <w:t>JCC</w:t>
      </w:r>
      <w:r w:rsidRPr="00E36402">
        <w:rPr>
          <w:rFonts w:cs="Arial"/>
        </w:rPr>
        <w:t>’s Standard Terms and Conditions (</w:t>
      </w:r>
      <w:r w:rsidR="00827E02" w:rsidRPr="00E36402">
        <w:rPr>
          <w:rFonts w:cs="Arial"/>
        </w:rPr>
        <w:t xml:space="preserve">Attachment </w:t>
      </w:r>
      <w:r w:rsidR="00057DB3" w:rsidRPr="00E36402">
        <w:rPr>
          <w:rFonts w:cs="Arial"/>
        </w:rPr>
        <w:t>2</w:t>
      </w:r>
      <w:r w:rsidRPr="00E36402">
        <w:rPr>
          <w:rFonts w:cs="Arial"/>
        </w:rPr>
        <w:t>)</w:t>
      </w:r>
      <w:r w:rsidR="0034755B" w:rsidRPr="00E36402">
        <w:rPr>
          <w:rFonts w:cs="Arial"/>
        </w:rPr>
        <w:t>,</w:t>
      </w:r>
      <w:r w:rsidRPr="00E36402">
        <w:rPr>
          <w:rFonts w:cs="Arial"/>
        </w:rPr>
        <w:t xml:space="preserve"> which shall include</w:t>
      </w:r>
      <w:r w:rsidR="0068445B" w:rsidRPr="00E36402">
        <w:rPr>
          <w:rFonts w:cs="Arial"/>
        </w:rPr>
        <w:t>,</w:t>
      </w:r>
      <w:r w:rsidRPr="00E36402">
        <w:rPr>
          <w:rFonts w:cs="Arial"/>
        </w:rPr>
        <w:t xml:space="preserve"> but not be limited to: </w:t>
      </w:r>
    </w:p>
    <w:p w:rsidR="00704DC7" w:rsidRPr="00E36402" w:rsidRDefault="00704DC7" w:rsidP="008A4146">
      <w:pPr>
        <w:autoSpaceDE w:val="0"/>
        <w:autoSpaceDN w:val="0"/>
        <w:adjustRightInd w:val="0"/>
        <w:ind w:left="1080"/>
        <w:rPr>
          <w:rFonts w:cs="Arial"/>
        </w:rPr>
      </w:pPr>
    </w:p>
    <w:p w:rsidR="006F1998" w:rsidRPr="00E36402" w:rsidRDefault="00B425E6" w:rsidP="001D44E2">
      <w:pPr>
        <w:pStyle w:val="ListParagraph"/>
        <w:keepNext/>
        <w:numPr>
          <w:ilvl w:val="0"/>
          <w:numId w:val="2"/>
        </w:numPr>
        <w:autoSpaceDE w:val="0"/>
        <w:autoSpaceDN w:val="0"/>
        <w:adjustRightInd w:val="0"/>
        <w:spacing w:before="60" w:after="60"/>
        <w:ind w:left="1800"/>
        <w:contextualSpacing w:val="0"/>
        <w:rPr>
          <w:rFonts w:cs="Arial"/>
        </w:rPr>
      </w:pPr>
      <w:r w:rsidRPr="00E36402">
        <w:rPr>
          <w:rFonts w:cs="Arial"/>
        </w:rPr>
        <w:t xml:space="preserve">Hosted </w:t>
      </w:r>
      <w:r w:rsidR="0034755B" w:rsidRPr="00E36402">
        <w:rPr>
          <w:rFonts w:cs="Arial"/>
        </w:rPr>
        <w:t xml:space="preserve">application licensing. </w:t>
      </w:r>
    </w:p>
    <w:p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Application </w:t>
      </w:r>
      <w:r w:rsidR="0034755B" w:rsidRPr="00E36402">
        <w:rPr>
          <w:rFonts w:cs="Arial"/>
        </w:rPr>
        <w:t xml:space="preserve">support </w:t>
      </w:r>
      <w:r w:rsidRPr="00E36402">
        <w:rPr>
          <w:rFonts w:cs="Arial"/>
        </w:rPr>
        <w:t xml:space="preserve">and </w:t>
      </w:r>
      <w:r w:rsidR="0034755B" w:rsidRPr="00E36402">
        <w:rPr>
          <w:rFonts w:cs="Arial"/>
        </w:rPr>
        <w:t xml:space="preserve">technical support </w:t>
      </w:r>
      <w:r w:rsidRPr="00E36402">
        <w:rPr>
          <w:rFonts w:cs="Arial"/>
        </w:rPr>
        <w:t xml:space="preserve">for local </w:t>
      </w:r>
      <w:r w:rsidR="00601FC4" w:rsidRPr="00E36402">
        <w:rPr>
          <w:rFonts w:cs="Arial"/>
        </w:rPr>
        <w:t xml:space="preserve">configuration and installation of the </w:t>
      </w:r>
      <w:r w:rsidRPr="00E36402">
        <w:rPr>
          <w:rFonts w:cs="Arial"/>
        </w:rPr>
        <w:t>hosted solution</w:t>
      </w:r>
      <w:r w:rsidR="0034755B" w:rsidRPr="00E36402">
        <w:rPr>
          <w:rFonts w:cs="Arial"/>
        </w:rPr>
        <w:t>.</w:t>
      </w:r>
      <w:r w:rsidRPr="00E36402">
        <w:rPr>
          <w:rFonts w:cs="Arial"/>
        </w:rPr>
        <w:t xml:space="preserve"> </w:t>
      </w:r>
    </w:p>
    <w:p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End-user and technical support</w:t>
      </w:r>
      <w:r w:rsidR="0034755B" w:rsidRPr="00E36402">
        <w:rPr>
          <w:rFonts w:cs="Arial"/>
        </w:rPr>
        <w:t>.</w:t>
      </w:r>
      <w:r w:rsidRPr="00E36402">
        <w:rPr>
          <w:rFonts w:cs="Arial"/>
        </w:rPr>
        <w:t xml:space="preserve"> </w:t>
      </w:r>
    </w:p>
    <w:p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Provision of periodic maintenance, legislative updates, and security upgrades per service-level standards and support agreements</w:t>
      </w:r>
      <w:r w:rsidR="0034755B" w:rsidRPr="00E36402">
        <w:rPr>
          <w:rFonts w:cs="Arial"/>
        </w:rPr>
        <w:t>.</w:t>
      </w:r>
      <w:r w:rsidRPr="00E36402">
        <w:rPr>
          <w:rFonts w:cs="Arial"/>
        </w:rPr>
        <w:t xml:space="preserve"> </w:t>
      </w:r>
    </w:p>
    <w:p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Global configuration changes necessary to support business changes</w:t>
      </w:r>
      <w:r w:rsidR="0034755B" w:rsidRPr="00E36402">
        <w:rPr>
          <w:rFonts w:cs="Arial"/>
        </w:rPr>
        <w:t>.</w:t>
      </w:r>
      <w:r w:rsidRPr="00E36402">
        <w:rPr>
          <w:rFonts w:cs="Arial"/>
        </w:rPr>
        <w:t xml:space="preserve"> </w:t>
      </w:r>
    </w:p>
    <w:p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Emergency support for break-fix situations</w:t>
      </w:r>
      <w:r w:rsidR="0034755B" w:rsidRPr="00E36402">
        <w:rPr>
          <w:rFonts w:cs="Arial"/>
        </w:rPr>
        <w:t>.</w:t>
      </w:r>
      <w:r w:rsidRPr="00E36402">
        <w:rPr>
          <w:rFonts w:cs="Arial"/>
        </w:rPr>
        <w:t xml:space="preserve"> </w:t>
      </w:r>
    </w:p>
    <w:p w:rsidR="004E25AF" w:rsidRPr="00E36402" w:rsidRDefault="004E25AF" w:rsidP="004E41CC">
      <w:pPr>
        <w:pStyle w:val="ListParagraph"/>
        <w:autoSpaceDE w:val="0"/>
        <w:autoSpaceDN w:val="0"/>
        <w:adjustRightInd w:val="0"/>
        <w:ind w:left="1080"/>
        <w:rPr>
          <w:rFonts w:cs="Arial"/>
        </w:rPr>
      </w:pPr>
    </w:p>
    <w:p w:rsidR="004E25AF" w:rsidRPr="00E36402" w:rsidRDefault="004E25AF" w:rsidP="004E25AF">
      <w:pPr>
        <w:autoSpaceDE w:val="0"/>
        <w:autoSpaceDN w:val="0"/>
        <w:adjustRightInd w:val="0"/>
        <w:ind w:left="1080"/>
        <w:rPr>
          <w:rFonts w:cs="Arial"/>
          <w:i/>
        </w:rPr>
      </w:pPr>
      <w:r w:rsidRPr="00E36402">
        <w:rPr>
          <w:rFonts w:cs="Arial"/>
        </w:rPr>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7</w:t>
      </w:r>
      <w:r w:rsidR="00190BD6" w:rsidRPr="00E36402">
        <w:rPr>
          <w:rFonts w:cs="Arial"/>
        </w:rPr>
        <w:t xml:space="preserve">, </w:t>
      </w:r>
      <w:r w:rsidR="009975AF" w:rsidRPr="00E36402">
        <w:rPr>
          <w:rFonts w:cs="Arial"/>
        </w:rPr>
        <w:t>Support and Maintenance Service Requirements</w:t>
      </w:r>
      <w:r w:rsidRPr="00E36402">
        <w:rPr>
          <w:rFonts w:cs="Arial"/>
        </w:rPr>
        <w:t xml:space="preserve">, for scope of services and deliverables. </w:t>
      </w:r>
      <w:r w:rsidR="0040073E" w:rsidRPr="00E36402">
        <w:rPr>
          <w:rFonts w:cs="Arial"/>
        </w:rPr>
        <w:t xml:space="preserve"> </w:t>
      </w:r>
      <w:r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7</w:t>
      </w:r>
      <w:r w:rsidR="00134448"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i/>
        </w:rPr>
        <w:t xml:space="preserve">. </w:t>
      </w:r>
    </w:p>
    <w:p w:rsidR="006F1998" w:rsidRPr="00E36402" w:rsidRDefault="0052308E" w:rsidP="00026144">
      <w:pPr>
        <w:pStyle w:val="Heading2"/>
      </w:pPr>
      <w:bookmarkStart w:id="19" w:name="_Toc477167857"/>
      <w:r w:rsidRPr="00E36402">
        <w:t>Proposer</w:t>
      </w:r>
      <w:r w:rsidR="006F1998" w:rsidRPr="00E36402">
        <w:t xml:space="preserve"> Warranty</w:t>
      </w:r>
      <w:bookmarkEnd w:id="19"/>
    </w:p>
    <w:p w:rsidR="006F1998" w:rsidRPr="00E36402" w:rsidRDefault="006F1998" w:rsidP="00AB3C6E">
      <w:pPr>
        <w:keepNext/>
        <w:numPr>
          <w:ilvl w:val="0"/>
          <w:numId w:val="1"/>
        </w:numPr>
        <w:autoSpaceDE w:val="0"/>
        <w:autoSpaceDN w:val="0"/>
        <w:adjustRightInd w:val="0"/>
        <w:rPr>
          <w:rFonts w:cs="Arial"/>
        </w:rPr>
      </w:pPr>
    </w:p>
    <w:p w:rsidR="006F1998" w:rsidRPr="00E36402" w:rsidRDefault="00372397" w:rsidP="008A4146">
      <w:pPr>
        <w:autoSpaceDE w:val="0"/>
        <w:autoSpaceDN w:val="0"/>
        <w:adjustRightInd w:val="0"/>
        <w:ind w:left="1080"/>
        <w:rPr>
          <w:rFonts w:cs="Arial"/>
        </w:rPr>
      </w:pPr>
      <w:r w:rsidRPr="00E36402">
        <w:rPr>
          <w:rFonts w:cs="Arial"/>
        </w:rPr>
        <w:t xml:space="preserve">The </w:t>
      </w:r>
      <w:r w:rsidR="006F1998" w:rsidRPr="00E36402">
        <w:rPr>
          <w:rFonts w:cs="Arial"/>
        </w:rPr>
        <w:t>Service</w:t>
      </w:r>
      <w:r w:rsidR="00391054" w:rsidRPr="00E36402">
        <w:rPr>
          <w:rFonts w:cs="Arial"/>
        </w:rPr>
        <w:t>s</w:t>
      </w:r>
      <w:r w:rsidR="006F1998" w:rsidRPr="00E36402">
        <w:rPr>
          <w:rFonts w:cs="Arial"/>
        </w:rPr>
        <w:t xml:space="preserve"> Warranty </w:t>
      </w:r>
      <w:r w:rsidRPr="00E36402">
        <w:rPr>
          <w:rFonts w:cs="Arial"/>
        </w:rPr>
        <w:t xml:space="preserve">under </w:t>
      </w:r>
      <w:r w:rsidR="00C61618" w:rsidRPr="00E36402">
        <w:rPr>
          <w:rFonts w:cs="Arial"/>
        </w:rPr>
        <w:t>any awarded</w:t>
      </w:r>
      <w:r w:rsidRPr="00E36402">
        <w:rPr>
          <w:rFonts w:cs="Arial"/>
        </w:rPr>
        <w:t xml:space="preserve"> </w:t>
      </w:r>
      <w:r w:rsidR="004F6E72" w:rsidRPr="00E36402">
        <w:rPr>
          <w:rFonts w:cs="Arial"/>
        </w:rPr>
        <w:t xml:space="preserve">Master Agreement </w:t>
      </w:r>
      <w:r w:rsidRPr="00E36402">
        <w:rPr>
          <w:rFonts w:cs="Arial"/>
        </w:rPr>
        <w:t xml:space="preserve">must </w:t>
      </w:r>
      <w:r w:rsidR="006F1998" w:rsidRPr="00E36402">
        <w:rPr>
          <w:rFonts w:cs="Arial"/>
        </w:rPr>
        <w:t>compl</w:t>
      </w:r>
      <w:r w:rsidRPr="00E36402">
        <w:rPr>
          <w:rFonts w:cs="Arial"/>
        </w:rPr>
        <w:t>y</w:t>
      </w:r>
      <w:r w:rsidR="006F1998" w:rsidRPr="00E36402">
        <w:rPr>
          <w:rFonts w:cs="Arial"/>
        </w:rPr>
        <w:t xml:space="preserve"> with the </w:t>
      </w:r>
      <w:r w:rsidR="00C4230D" w:rsidRPr="00E36402">
        <w:rPr>
          <w:rFonts w:cs="Arial"/>
        </w:rPr>
        <w:t>JCC</w:t>
      </w:r>
      <w:r w:rsidRPr="00E36402">
        <w:rPr>
          <w:rFonts w:cs="Arial"/>
        </w:rPr>
        <w:t xml:space="preserve">’s </w:t>
      </w:r>
      <w:r w:rsidR="006F1998" w:rsidRPr="00E36402">
        <w:rPr>
          <w:rFonts w:cs="Arial"/>
        </w:rPr>
        <w:t>Standard Terms and Conditions (</w:t>
      </w:r>
      <w:r w:rsidR="00391054" w:rsidRPr="00E36402">
        <w:rPr>
          <w:rFonts w:cs="Arial"/>
        </w:rPr>
        <w:t xml:space="preserve">Section 22.B.i </w:t>
      </w:r>
      <w:r w:rsidR="006F1998" w:rsidRPr="00E36402">
        <w:rPr>
          <w:rFonts w:cs="Arial"/>
        </w:rPr>
        <w:t xml:space="preserve">of </w:t>
      </w:r>
      <w:r w:rsidR="00827E02" w:rsidRPr="00E36402">
        <w:rPr>
          <w:rFonts w:cs="Arial"/>
        </w:rPr>
        <w:t>Attachment</w:t>
      </w:r>
      <w:r w:rsidR="00057DB3" w:rsidRPr="00E36402">
        <w:rPr>
          <w:rFonts w:cs="Arial"/>
        </w:rPr>
        <w:t xml:space="preserve"> 2</w:t>
      </w:r>
      <w:r w:rsidR="006F1998" w:rsidRPr="00E36402">
        <w:rPr>
          <w:rFonts w:cs="Arial"/>
        </w:rPr>
        <w:t>)</w:t>
      </w:r>
      <w:r w:rsidRPr="00E36402">
        <w:rPr>
          <w:rFonts w:cs="Arial"/>
        </w:rPr>
        <w:t xml:space="preserve">.  The </w:t>
      </w:r>
      <w:r w:rsidR="006F1998" w:rsidRPr="00E36402">
        <w:rPr>
          <w:rFonts w:cs="Arial"/>
        </w:rPr>
        <w:t xml:space="preserve">Licensed Software Warranty </w:t>
      </w:r>
      <w:r w:rsidRPr="00E36402">
        <w:rPr>
          <w:rFonts w:cs="Arial"/>
        </w:rPr>
        <w:t xml:space="preserve">must comply </w:t>
      </w:r>
      <w:r w:rsidR="006F1998" w:rsidRPr="00E36402">
        <w:rPr>
          <w:rFonts w:cs="Arial"/>
        </w:rPr>
        <w:t xml:space="preserve">with the </w:t>
      </w:r>
      <w:r w:rsidR="00C4230D" w:rsidRPr="00E36402">
        <w:rPr>
          <w:rFonts w:cs="Arial"/>
        </w:rPr>
        <w:t>JCC</w:t>
      </w:r>
      <w:r w:rsidRPr="00E36402">
        <w:rPr>
          <w:rFonts w:cs="Arial"/>
        </w:rPr>
        <w:t xml:space="preserve">’s </w:t>
      </w:r>
      <w:r w:rsidR="006F1998" w:rsidRPr="00E36402">
        <w:rPr>
          <w:rFonts w:cs="Arial"/>
        </w:rPr>
        <w:t>Standard Terms and Conditions (</w:t>
      </w:r>
      <w:r w:rsidR="00391054" w:rsidRPr="00E36402">
        <w:rPr>
          <w:rFonts w:cs="Arial"/>
        </w:rPr>
        <w:t xml:space="preserve">Section 22.B.ii </w:t>
      </w:r>
      <w:r w:rsidR="006F1998" w:rsidRPr="00E36402">
        <w:rPr>
          <w:rFonts w:cs="Arial"/>
        </w:rPr>
        <w:t xml:space="preserve">of </w:t>
      </w:r>
      <w:r w:rsidR="00827E02" w:rsidRPr="00E36402">
        <w:rPr>
          <w:rFonts w:cs="Arial"/>
        </w:rPr>
        <w:t xml:space="preserve">Attachment </w:t>
      </w:r>
      <w:r w:rsidR="00057DB3" w:rsidRPr="00E36402">
        <w:rPr>
          <w:rFonts w:cs="Arial"/>
        </w:rPr>
        <w:t>2</w:t>
      </w:r>
      <w:r w:rsidR="006F1998" w:rsidRPr="00E36402">
        <w:rPr>
          <w:rFonts w:cs="Arial"/>
        </w:rPr>
        <w:t>)</w:t>
      </w:r>
      <w:r w:rsidR="009203B1" w:rsidRPr="00E36402">
        <w:rPr>
          <w:rFonts w:cs="Arial"/>
        </w:rPr>
        <w:t xml:space="preserve">.  </w:t>
      </w:r>
    </w:p>
    <w:p w:rsidR="006F1998" w:rsidRPr="00E36402" w:rsidRDefault="006F1998" w:rsidP="00026144">
      <w:pPr>
        <w:pStyle w:val="Heading1"/>
      </w:pPr>
      <w:bookmarkStart w:id="20" w:name="_Toc477167858"/>
      <w:r w:rsidRPr="00E36402">
        <w:t>TIMELINE FOR THIS RFP</w:t>
      </w:r>
      <w:bookmarkEnd w:id="20"/>
    </w:p>
    <w:p w:rsidR="006F1998" w:rsidRPr="00E36402" w:rsidRDefault="006F1998" w:rsidP="00026144">
      <w:pPr>
        <w:pStyle w:val="Heading2"/>
      </w:pPr>
      <w:bookmarkStart w:id="21" w:name="_Toc477167859"/>
      <w:r w:rsidRPr="00E36402">
        <w:t>Proposed Procurement Schedule</w:t>
      </w:r>
      <w:bookmarkEnd w:id="21"/>
    </w:p>
    <w:p w:rsidR="006F1998" w:rsidRPr="00E36402" w:rsidRDefault="006F1998" w:rsidP="00026144">
      <w:pPr>
        <w:keepNext/>
        <w:autoSpaceDE w:val="0"/>
        <w:autoSpaceDN w:val="0"/>
        <w:adjustRightInd w:val="0"/>
        <w:spacing w:before="1" w:line="254" w:lineRule="exact"/>
        <w:ind w:left="835" w:right="475"/>
        <w:rPr>
          <w:rFonts w:cs="Arial"/>
        </w:rPr>
      </w:pPr>
    </w:p>
    <w:p w:rsidR="006F1998" w:rsidRPr="00E36402" w:rsidRDefault="00B70D1D" w:rsidP="00541B38">
      <w:pPr>
        <w:autoSpaceDE w:val="0"/>
        <w:autoSpaceDN w:val="0"/>
        <w:adjustRightInd w:val="0"/>
        <w:ind w:left="1080"/>
        <w:rPr>
          <w:rFonts w:cs="Arial"/>
        </w:rPr>
      </w:pPr>
      <w:r w:rsidRPr="00E36402">
        <w:rPr>
          <w:rFonts w:cs="Arial"/>
        </w:rPr>
        <w:t>Initial p</w:t>
      </w:r>
      <w:r w:rsidR="006F1998" w:rsidRPr="00E36402">
        <w:rPr>
          <w:rFonts w:cs="Arial"/>
        </w:rPr>
        <w:t>roposals are due by</w:t>
      </w:r>
      <w:r w:rsidR="0068445B" w:rsidRPr="00E36402">
        <w:rPr>
          <w:rFonts w:cs="Arial"/>
        </w:rPr>
        <w:t xml:space="preserve"> </w:t>
      </w:r>
      <w:r w:rsidR="00EB4308" w:rsidRPr="00E36402">
        <w:rPr>
          <w:rFonts w:cs="Arial"/>
        </w:rPr>
        <w:t>3</w:t>
      </w:r>
      <w:r w:rsidR="006F1998" w:rsidRPr="00E36402">
        <w:rPr>
          <w:rFonts w:cs="Arial"/>
        </w:rPr>
        <w:t>:00 p</w:t>
      </w:r>
      <w:r w:rsidR="00E30318" w:rsidRPr="00E36402">
        <w:rPr>
          <w:rFonts w:cs="Arial"/>
        </w:rPr>
        <w:t>.</w:t>
      </w:r>
      <w:r w:rsidR="006F1998" w:rsidRPr="00E36402">
        <w:rPr>
          <w:rFonts w:cs="Arial"/>
        </w:rPr>
        <w:t>m</w:t>
      </w:r>
      <w:r w:rsidR="00E30318" w:rsidRPr="00E36402">
        <w:rPr>
          <w:rFonts w:cs="Arial"/>
        </w:rPr>
        <w:t>.</w:t>
      </w:r>
      <w:r w:rsidR="006F1998" w:rsidRPr="00E36402">
        <w:rPr>
          <w:rFonts w:cs="Arial"/>
        </w:rPr>
        <w:t xml:space="preserve"> (</w:t>
      </w:r>
      <w:r w:rsidR="00CC6D72" w:rsidRPr="00E36402">
        <w:rPr>
          <w:rFonts w:cs="Arial"/>
        </w:rPr>
        <w:t>PDT</w:t>
      </w:r>
      <w:r w:rsidR="006F1998" w:rsidRPr="00E36402">
        <w:rPr>
          <w:rFonts w:cs="Arial"/>
        </w:rPr>
        <w:t xml:space="preserve">) on </w:t>
      </w:r>
      <w:r w:rsidR="00466074" w:rsidRPr="00E36402">
        <w:rPr>
          <w:rFonts w:cs="Arial"/>
        </w:rPr>
        <w:t>May 15</w:t>
      </w:r>
      <w:r w:rsidR="00925FB2" w:rsidRPr="00E36402">
        <w:rPr>
          <w:rFonts w:cs="Arial"/>
        </w:rPr>
        <w:t xml:space="preserve">, </w:t>
      </w:r>
      <w:r w:rsidR="00466074" w:rsidRPr="00E36402">
        <w:rPr>
          <w:rFonts w:cs="Arial"/>
        </w:rPr>
        <w:t>2017</w:t>
      </w:r>
      <w:r w:rsidR="006F1998" w:rsidRPr="00E36402">
        <w:rPr>
          <w:rFonts w:cs="Arial"/>
        </w:rPr>
        <w:t xml:space="preserve">.  </w:t>
      </w:r>
      <w:r w:rsidR="005239BC" w:rsidRPr="00E36402">
        <w:rPr>
          <w:rFonts w:cs="Arial"/>
        </w:rPr>
        <w:t xml:space="preserve">Discussions with qualified Proposers </w:t>
      </w:r>
      <w:r w:rsidR="006F1998" w:rsidRPr="00E36402">
        <w:rPr>
          <w:rFonts w:cs="Arial"/>
        </w:rPr>
        <w:t>are to be held sta</w:t>
      </w:r>
      <w:r w:rsidR="00470793" w:rsidRPr="00E36402">
        <w:rPr>
          <w:rFonts w:cs="Arial"/>
        </w:rPr>
        <w:t xml:space="preserve">rting </w:t>
      </w:r>
      <w:r w:rsidR="004F6E72" w:rsidRPr="00E36402">
        <w:rPr>
          <w:rFonts w:cs="Arial"/>
        </w:rPr>
        <w:t xml:space="preserve">4 </w:t>
      </w:r>
      <w:r w:rsidR="006F1998" w:rsidRPr="00E36402">
        <w:rPr>
          <w:rFonts w:cs="Arial"/>
        </w:rPr>
        <w:t xml:space="preserve">weeks after the </w:t>
      </w:r>
      <w:r w:rsidR="005239BC" w:rsidRPr="00E36402">
        <w:rPr>
          <w:rFonts w:cs="Arial"/>
        </w:rPr>
        <w:t xml:space="preserve">initial proposal </w:t>
      </w:r>
      <w:r w:rsidR="006F1998" w:rsidRPr="00E36402">
        <w:rPr>
          <w:rFonts w:cs="Arial"/>
        </w:rPr>
        <w:t xml:space="preserve">submission deadline.  It is the </w:t>
      </w:r>
      <w:r w:rsidR="00C4230D" w:rsidRPr="00E36402">
        <w:rPr>
          <w:rFonts w:cs="Arial"/>
        </w:rPr>
        <w:t>JCC</w:t>
      </w:r>
      <w:r w:rsidR="00EB4308" w:rsidRPr="00E36402">
        <w:rPr>
          <w:rFonts w:cs="Arial"/>
        </w:rPr>
        <w:t>’s</w:t>
      </w:r>
      <w:r w:rsidR="006F1998" w:rsidRPr="00E36402">
        <w:rPr>
          <w:rFonts w:cs="Arial"/>
        </w:rPr>
        <w:t xml:space="preserve"> intention to have signed </w:t>
      </w:r>
      <w:r w:rsidR="00EB4308" w:rsidRPr="00E36402">
        <w:rPr>
          <w:rFonts w:cs="Arial"/>
        </w:rPr>
        <w:t>Master Agreements</w:t>
      </w:r>
      <w:r w:rsidR="006F1998" w:rsidRPr="00E36402">
        <w:rPr>
          <w:rFonts w:cs="Arial"/>
        </w:rPr>
        <w:t xml:space="preserve"> within</w:t>
      </w:r>
      <w:r w:rsidR="00187A97" w:rsidRPr="00E36402">
        <w:rPr>
          <w:rFonts w:cs="Arial"/>
        </w:rPr>
        <w:t xml:space="preserve"> </w:t>
      </w:r>
      <w:r w:rsidR="005239BC" w:rsidRPr="00E36402">
        <w:rPr>
          <w:rFonts w:cs="Arial"/>
        </w:rPr>
        <w:t xml:space="preserve">120 </w:t>
      </w:r>
      <w:r w:rsidR="006F1998" w:rsidRPr="00E36402">
        <w:rPr>
          <w:rFonts w:cs="Arial"/>
        </w:rPr>
        <w:t xml:space="preserve">days of the </w:t>
      </w:r>
      <w:r w:rsidR="005239BC" w:rsidRPr="00E36402">
        <w:rPr>
          <w:rFonts w:cs="Arial"/>
        </w:rPr>
        <w:t xml:space="preserve">initial proposal </w:t>
      </w:r>
      <w:r w:rsidR="006F1998" w:rsidRPr="00E36402">
        <w:rPr>
          <w:rFonts w:cs="Arial"/>
        </w:rPr>
        <w:t>submission deadline.</w:t>
      </w:r>
    </w:p>
    <w:p w:rsidR="006F1998" w:rsidRPr="00E36402" w:rsidRDefault="006F1998" w:rsidP="005D3663">
      <w:pPr>
        <w:autoSpaceDE w:val="0"/>
        <w:autoSpaceDN w:val="0"/>
        <w:adjustRightInd w:val="0"/>
        <w:spacing w:before="11" w:line="240" w:lineRule="exact"/>
        <w:rPr>
          <w:rFonts w:cs="Arial"/>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6368"/>
        <w:gridCol w:w="2064"/>
      </w:tblGrid>
      <w:tr w:rsidR="006F1998" w:rsidRPr="00E36402" w:rsidTr="004B001F">
        <w:trPr>
          <w:cantSplit/>
          <w:tblHeader/>
        </w:trPr>
        <w:tc>
          <w:tcPr>
            <w:tcW w:w="720" w:type="dxa"/>
            <w:shd w:val="clear" w:color="auto" w:fill="B8CCE4"/>
            <w:vAlign w:val="center"/>
          </w:tcPr>
          <w:p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No.</w:t>
            </w:r>
          </w:p>
        </w:tc>
        <w:tc>
          <w:tcPr>
            <w:tcW w:w="6368" w:type="dxa"/>
            <w:shd w:val="clear" w:color="auto" w:fill="B8CCE4"/>
            <w:vAlign w:val="center"/>
          </w:tcPr>
          <w:p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Milestone</w:t>
            </w:r>
          </w:p>
        </w:tc>
        <w:tc>
          <w:tcPr>
            <w:tcW w:w="2064" w:type="dxa"/>
            <w:shd w:val="clear" w:color="auto" w:fill="B8CCE4"/>
            <w:vAlign w:val="center"/>
          </w:tcPr>
          <w:p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Date</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1</w:t>
            </w:r>
          </w:p>
        </w:tc>
        <w:tc>
          <w:tcPr>
            <w:tcW w:w="6368" w:type="dxa"/>
            <w:vAlign w:val="center"/>
          </w:tcPr>
          <w:p w:rsidR="006F1998" w:rsidRPr="00E36402" w:rsidRDefault="00C77ECD" w:rsidP="00541B38">
            <w:pPr>
              <w:autoSpaceDE w:val="0"/>
              <w:autoSpaceDN w:val="0"/>
              <w:adjustRightInd w:val="0"/>
              <w:spacing w:before="60" w:after="60" w:line="240" w:lineRule="auto"/>
              <w:jc w:val="left"/>
              <w:rPr>
                <w:rFonts w:cs="Arial"/>
                <w:sz w:val="24"/>
                <w:szCs w:val="24"/>
              </w:rPr>
            </w:pPr>
            <w:r w:rsidRPr="00E36402">
              <w:rPr>
                <w:rFonts w:cs="Arial"/>
              </w:rPr>
              <w:t>JCC,</w:t>
            </w:r>
            <w:r w:rsidR="0032449B" w:rsidRPr="00E36402">
              <w:rPr>
                <w:rFonts w:cs="Arial"/>
              </w:rPr>
              <w:t xml:space="preserve"> </w:t>
            </w:r>
            <w:r w:rsidR="0083583B" w:rsidRPr="00E36402">
              <w:rPr>
                <w:rFonts w:cs="Arial"/>
              </w:rPr>
              <w:t>on behalf of the</w:t>
            </w:r>
            <w:r w:rsidR="0032449B" w:rsidRPr="00E36402">
              <w:rPr>
                <w:rFonts w:cs="Arial"/>
              </w:rPr>
              <w:t xml:space="preserve"> </w:t>
            </w:r>
            <w:r w:rsidR="00EB4308" w:rsidRPr="00E36402">
              <w:rPr>
                <w:rFonts w:cs="Arial"/>
              </w:rPr>
              <w:t>Superior Courts of California</w:t>
            </w:r>
            <w:r w:rsidRPr="00E36402">
              <w:rPr>
                <w:rFonts w:cs="Arial"/>
              </w:rPr>
              <w:t>,</w:t>
            </w:r>
            <w:r w:rsidR="0032449B" w:rsidRPr="00E36402">
              <w:rPr>
                <w:rFonts w:cs="Arial"/>
              </w:rPr>
              <w:t xml:space="preserve"> </w:t>
            </w:r>
            <w:r w:rsidR="004F6E72" w:rsidRPr="00E36402">
              <w:rPr>
                <w:rFonts w:cs="Arial"/>
              </w:rPr>
              <w:t>iss</w:t>
            </w:r>
            <w:r w:rsidR="004F6E72" w:rsidRPr="00E36402">
              <w:rPr>
                <w:rFonts w:cs="Arial"/>
                <w:spacing w:val="-1"/>
              </w:rPr>
              <w:t>u</w:t>
            </w:r>
            <w:r w:rsidR="004F6E72" w:rsidRPr="00E36402">
              <w:rPr>
                <w:rFonts w:cs="Arial"/>
              </w:rPr>
              <w:t xml:space="preserve">es </w:t>
            </w:r>
            <w:r w:rsidR="006F1998" w:rsidRPr="00E36402">
              <w:rPr>
                <w:rFonts w:cs="Arial"/>
              </w:rPr>
              <w:t>RFP</w:t>
            </w:r>
          </w:p>
        </w:tc>
        <w:tc>
          <w:tcPr>
            <w:tcW w:w="2064" w:type="dxa"/>
            <w:vAlign w:val="center"/>
          </w:tcPr>
          <w:p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3/1</w:t>
            </w:r>
            <w:r w:rsidR="002176F0" w:rsidRPr="00E36402">
              <w:rPr>
                <w:rFonts w:cs="Arial"/>
                <w:sz w:val="24"/>
                <w:szCs w:val="24"/>
              </w:rPr>
              <w:t>7</w:t>
            </w:r>
            <w:r w:rsidRPr="00E36402">
              <w:rPr>
                <w:rFonts w:cs="Arial"/>
                <w:sz w:val="24"/>
                <w:szCs w:val="24"/>
              </w:rPr>
              <w:t>/17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2</w:t>
            </w:r>
          </w:p>
        </w:tc>
        <w:tc>
          <w:tcPr>
            <w:tcW w:w="6368" w:type="dxa"/>
            <w:vAlign w:val="center"/>
          </w:tcPr>
          <w:p w:rsidR="006F1998" w:rsidRPr="00E36402" w:rsidRDefault="00187A97" w:rsidP="00E30318">
            <w:pPr>
              <w:autoSpaceDE w:val="0"/>
              <w:autoSpaceDN w:val="0"/>
              <w:adjustRightInd w:val="0"/>
              <w:spacing w:before="60" w:after="60" w:line="240" w:lineRule="auto"/>
              <w:jc w:val="left"/>
              <w:rPr>
                <w:rFonts w:cs="Arial"/>
                <w:sz w:val="24"/>
                <w:szCs w:val="24"/>
              </w:rPr>
            </w:pPr>
            <w:r w:rsidRPr="00E36402">
              <w:rPr>
                <w:rFonts w:cs="Arial"/>
              </w:rPr>
              <w:t>Deadline for Proposer to</w:t>
            </w:r>
            <w:r w:rsidR="006F1998" w:rsidRPr="00E36402">
              <w:rPr>
                <w:rFonts w:cs="Arial"/>
                <w:spacing w:val="-2"/>
              </w:rPr>
              <w:t xml:space="preserve"> re</w:t>
            </w:r>
            <w:r w:rsidR="006F1998" w:rsidRPr="00E36402">
              <w:rPr>
                <w:rFonts w:cs="Arial"/>
              </w:rPr>
              <w:t xml:space="preserve">gister for </w:t>
            </w:r>
            <w:r w:rsidR="001F44E5" w:rsidRPr="00E36402">
              <w:rPr>
                <w:rFonts w:cs="Arial"/>
              </w:rPr>
              <w:br/>
            </w:r>
            <w:r w:rsidR="006A2CF1" w:rsidRPr="00E36402">
              <w:rPr>
                <w:rFonts w:cs="Arial"/>
              </w:rPr>
              <w:t>Proposers</w:t>
            </w:r>
            <w:r w:rsidR="00E30318" w:rsidRPr="00E36402">
              <w:rPr>
                <w:rFonts w:cs="Arial"/>
              </w:rPr>
              <w:t>’</w:t>
            </w:r>
            <w:r w:rsidR="006A2CF1" w:rsidRPr="00E36402">
              <w:rPr>
                <w:rFonts w:cs="Arial"/>
              </w:rPr>
              <w:t xml:space="preserve"> </w:t>
            </w:r>
            <w:r w:rsidR="001F44E5" w:rsidRPr="00E36402">
              <w:rPr>
                <w:rFonts w:cs="Arial"/>
              </w:rPr>
              <w:t>C</w:t>
            </w:r>
            <w:r w:rsidR="006F1998" w:rsidRPr="00E36402">
              <w:rPr>
                <w:rFonts w:cs="Arial"/>
              </w:rPr>
              <w:t>onference</w:t>
            </w:r>
            <w:r w:rsidR="004F6E72" w:rsidRPr="00E36402">
              <w:rPr>
                <w:rFonts w:cs="Arial"/>
              </w:rPr>
              <w:t xml:space="preserve">; </w:t>
            </w:r>
            <w:r w:rsidR="00697BA1" w:rsidRPr="00E36402">
              <w:rPr>
                <w:rFonts w:cs="Arial"/>
              </w:rPr>
              <w:t xml:space="preserve">submit requests to </w:t>
            </w:r>
            <w:r w:rsidR="002176F0" w:rsidRPr="00E36402">
              <w:rPr>
                <w:rFonts w:cs="Arial"/>
                <w:position w:val="1"/>
              </w:rPr>
              <w:t>the Solicitations Mailbox</w:t>
            </w:r>
            <w:r w:rsidR="002176F0" w:rsidRPr="00E36402">
              <w:t xml:space="preserve"> </w:t>
            </w:r>
            <w:r w:rsidRPr="00E36402">
              <w:rPr>
                <w:rFonts w:cs="Arial"/>
              </w:rPr>
              <w:t>(</w:t>
            </w:r>
            <w:r w:rsidR="00466074" w:rsidRPr="00E36402">
              <w:rPr>
                <w:rFonts w:cs="Arial"/>
              </w:rPr>
              <w:t>3</w:t>
            </w:r>
            <w:r w:rsidRPr="00E36402">
              <w:rPr>
                <w:rFonts w:cs="Arial"/>
              </w:rPr>
              <w:t>:00</w:t>
            </w:r>
            <w:r w:rsidR="002920CE" w:rsidRPr="00E36402">
              <w:rPr>
                <w:rFonts w:cs="Arial"/>
              </w:rPr>
              <w:t> </w:t>
            </w:r>
            <w:r w:rsidRPr="00E36402">
              <w:rPr>
                <w:rFonts w:cs="Arial"/>
              </w:rPr>
              <w:t>p</w:t>
            </w:r>
            <w:r w:rsidR="00E30318" w:rsidRPr="00E36402">
              <w:rPr>
                <w:rFonts w:cs="Arial"/>
              </w:rPr>
              <w:t>.</w:t>
            </w:r>
            <w:r w:rsidRPr="00E36402">
              <w:rPr>
                <w:rFonts w:cs="Arial"/>
              </w:rPr>
              <w:t>m</w:t>
            </w:r>
            <w:r w:rsidR="00E30318" w:rsidRPr="00E36402">
              <w:rPr>
                <w:rFonts w:cs="Arial"/>
              </w:rPr>
              <w:t>.</w:t>
            </w:r>
            <w:r w:rsidRPr="00E36402">
              <w:rPr>
                <w:rFonts w:cs="Arial"/>
              </w:rPr>
              <w:t xml:space="preserve"> </w:t>
            </w:r>
            <w:r w:rsidR="00CC6D72" w:rsidRPr="00E36402">
              <w:rPr>
                <w:rFonts w:cs="Arial"/>
              </w:rPr>
              <w:t>PDT</w:t>
            </w:r>
            <w:r w:rsidRPr="00E36402">
              <w:rPr>
                <w:rFonts w:cs="Arial"/>
              </w:rPr>
              <w:t>)</w:t>
            </w:r>
            <w:r w:rsidR="006F1998" w:rsidRPr="00E36402">
              <w:rPr>
                <w:rFonts w:cs="Arial"/>
              </w:rPr>
              <w:t xml:space="preserve"> </w:t>
            </w:r>
          </w:p>
        </w:tc>
        <w:tc>
          <w:tcPr>
            <w:tcW w:w="2064" w:type="dxa"/>
            <w:vAlign w:val="center"/>
          </w:tcPr>
          <w:p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3/23/17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3</w:t>
            </w:r>
          </w:p>
        </w:tc>
        <w:tc>
          <w:tcPr>
            <w:tcW w:w="6368" w:type="dxa"/>
            <w:vAlign w:val="center"/>
          </w:tcPr>
          <w:p w:rsidR="006F1998" w:rsidRPr="00E36402" w:rsidRDefault="006F1998" w:rsidP="00E30318">
            <w:pPr>
              <w:autoSpaceDE w:val="0"/>
              <w:autoSpaceDN w:val="0"/>
              <w:adjustRightInd w:val="0"/>
              <w:spacing w:before="60" w:after="60" w:line="240" w:lineRule="auto"/>
              <w:jc w:val="left"/>
              <w:rPr>
                <w:rFonts w:cs="Arial"/>
                <w:sz w:val="24"/>
                <w:szCs w:val="24"/>
              </w:rPr>
            </w:pPr>
            <w:r w:rsidRPr="00E36402">
              <w:rPr>
                <w:rFonts w:cs="Arial"/>
              </w:rPr>
              <w:t xml:space="preserve">Mandatory </w:t>
            </w:r>
            <w:r w:rsidR="006A2CF1" w:rsidRPr="00E36402">
              <w:rPr>
                <w:rFonts w:cs="Arial"/>
              </w:rPr>
              <w:t>Proposers</w:t>
            </w:r>
            <w:r w:rsidR="00E30318" w:rsidRPr="00E36402">
              <w:rPr>
                <w:rFonts w:cs="Arial"/>
              </w:rPr>
              <w:t>’</w:t>
            </w:r>
            <w:r w:rsidR="006A2CF1" w:rsidRPr="00E36402">
              <w:rPr>
                <w:rFonts w:cs="Arial"/>
              </w:rPr>
              <w:t xml:space="preserve"> </w:t>
            </w:r>
            <w:r w:rsidRPr="00E36402">
              <w:rPr>
                <w:rFonts w:cs="Arial"/>
              </w:rPr>
              <w:t>Con</w:t>
            </w:r>
            <w:r w:rsidRPr="00E36402">
              <w:rPr>
                <w:rFonts w:cs="Arial"/>
                <w:spacing w:val="-1"/>
              </w:rPr>
              <w:t>f</w:t>
            </w:r>
            <w:r w:rsidRPr="00E36402">
              <w:rPr>
                <w:rFonts w:cs="Arial"/>
              </w:rPr>
              <w:t>erence</w:t>
            </w:r>
            <w:r w:rsidR="00187A97" w:rsidRPr="00E36402">
              <w:rPr>
                <w:rFonts w:cs="Arial"/>
              </w:rPr>
              <w:t xml:space="preserve"> (</w:t>
            </w:r>
            <w:r w:rsidR="004F6E72" w:rsidRPr="00E36402">
              <w:rPr>
                <w:rFonts w:cs="Arial"/>
              </w:rPr>
              <w:t xml:space="preserve">video conference via </w:t>
            </w:r>
            <w:r w:rsidR="00187A97" w:rsidRPr="00E36402">
              <w:rPr>
                <w:rFonts w:cs="Arial"/>
              </w:rPr>
              <w:t>WebEx</w:t>
            </w:r>
            <w:r w:rsidR="00E505F6" w:rsidRPr="00E36402">
              <w:rPr>
                <w:rFonts w:cs="Arial"/>
              </w:rPr>
              <w:t>)</w:t>
            </w:r>
            <w:r w:rsidR="004F6E72" w:rsidRPr="00E36402">
              <w:rPr>
                <w:rFonts w:cs="Arial"/>
              </w:rPr>
              <w:t xml:space="preserve"> (</w:t>
            </w:r>
            <w:r w:rsidR="0068445B" w:rsidRPr="00E36402">
              <w:rPr>
                <w:rFonts w:cs="Arial"/>
              </w:rPr>
              <w:t>11:0</w:t>
            </w:r>
            <w:r w:rsidR="00CD4335" w:rsidRPr="00E36402">
              <w:rPr>
                <w:rFonts w:cs="Arial"/>
              </w:rPr>
              <w:t>0</w:t>
            </w:r>
            <w:r w:rsidR="002920CE" w:rsidRPr="00E36402">
              <w:rPr>
                <w:rFonts w:cs="Arial"/>
              </w:rPr>
              <w:t xml:space="preserve"> </w:t>
            </w:r>
            <w:r w:rsidR="00CD4335" w:rsidRPr="00E36402">
              <w:rPr>
                <w:rFonts w:cs="Arial"/>
              </w:rPr>
              <w:t>a</w:t>
            </w:r>
            <w:r w:rsidR="00E30318" w:rsidRPr="00E36402">
              <w:rPr>
                <w:rFonts w:cs="Arial"/>
              </w:rPr>
              <w:t>.</w:t>
            </w:r>
            <w:r w:rsidR="00CD4335" w:rsidRPr="00E36402">
              <w:rPr>
                <w:rFonts w:cs="Arial"/>
              </w:rPr>
              <w:t>m</w:t>
            </w:r>
            <w:r w:rsidR="00E30318" w:rsidRPr="00E36402">
              <w:rPr>
                <w:rFonts w:cs="Arial"/>
              </w:rPr>
              <w:t>.</w:t>
            </w:r>
            <w:r w:rsidR="00CD4335" w:rsidRPr="00E36402">
              <w:rPr>
                <w:rFonts w:cs="Arial"/>
              </w:rPr>
              <w:t xml:space="preserve"> </w:t>
            </w:r>
            <w:r w:rsidR="00CC6D72" w:rsidRPr="00E36402">
              <w:rPr>
                <w:rFonts w:cs="Arial"/>
              </w:rPr>
              <w:t>PDT</w:t>
            </w:r>
            <w:r w:rsidR="00187A97" w:rsidRPr="00E36402">
              <w:rPr>
                <w:rFonts w:cs="Arial"/>
              </w:rPr>
              <w:t>)</w:t>
            </w:r>
          </w:p>
        </w:tc>
        <w:tc>
          <w:tcPr>
            <w:tcW w:w="2064" w:type="dxa"/>
            <w:vAlign w:val="center"/>
          </w:tcPr>
          <w:p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3/24/17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4</w:t>
            </w:r>
          </w:p>
        </w:tc>
        <w:tc>
          <w:tcPr>
            <w:tcW w:w="6368" w:type="dxa"/>
            <w:vAlign w:val="center"/>
          </w:tcPr>
          <w:p w:rsidR="006F1998" w:rsidRPr="00E36402" w:rsidRDefault="006F1998" w:rsidP="00541B38">
            <w:pPr>
              <w:autoSpaceDE w:val="0"/>
              <w:autoSpaceDN w:val="0"/>
              <w:adjustRightInd w:val="0"/>
              <w:spacing w:before="60" w:after="60" w:line="240" w:lineRule="auto"/>
              <w:jc w:val="left"/>
              <w:rPr>
                <w:rFonts w:cs="Arial"/>
                <w:sz w:val="24"/>
                <w:szCs w:val="24"/>
              </w:rPr>
            </w:pPr>
            <w:r w:rsidRPr="00E36402">
              <w:rPr>
                <w:rFonts w:cs="Arial"/>
              </w:rPr>
              <w:t xml:space="preserve">Deadline for </w:t>
            </w:r>
            <w:r w:rsidR="00EF5E78" w:rsidRPr="00E36402">
              <w:rPr>
                <w:rFonts w:cs="Arial"/>
              </w:rPr>
              <w:t>P</w:t>
            </w:r>
            <w:r w:rsidR="0052308E" w:rsidRPr="00E36402">
              <w:rPr>
                <w:rFonts w:cs="Arial"/>
              </w:rPr>
              <w:t>roposer</w:t>
            </w:r>
            <w:r w:rsidRPr="00E36402">
              <w:rPr>
                <w:rFonts w:cs="Arial"/>
              </w:rPr>
              <w:t>s to s</w:t>
            </w:r>
            <w:r w:rsidRPr="00E36402">
              <w:rPr>
                <w:rFonts w:cs="Arial"/>
                <w:spacing w:val="-1"/>
              </w:rPr>
              <w:t>u</w:t>
            </w:r>
            <w:r w:rsidRPr="00E36402">
              <w:rPr>
                <w:rFonts w:cs="Arial"/>
              </w:rPr>
              <w:t>b</w:t>
            </w:r>
            <w:r w:rsidRPr="00E36402">
              <w:rPr>
                <w:rFonts w:cs="Arial"/>
                <w:spacing w:val="-2"/>
              </w:rPr>
              <w:t>m</w:t>
            </w:r>
            <w:r w:rsidRPr="00E36402">
              <w:rPr>
                <w:rFonts w:cs="Arial"/>
              </w:rPr>
              <w:t>it questions, requests for clarifications</w:t>
            </w:r>
            <w:r w:rsidR="004F6E72" w:rsidRPr="00E36402">
              <w:rPr>
                <w:rFonts w:cs="Arial"/>
              </w:rPr>
              <w:t>,</w:t>
            </w:r>
            <w:r w:rsidRPr="00E36402">
              <w:rPr>
                <w:rFonts w:cs="Arial"/>
              </w:rPr>
              <w:t xml:space="preserve"> or</w:t>
            </w:r>
            <w:r w:rsidRPr="00E36402">
              <w:rPr>
                <w:rFonts w:cs="Arial"/>
                <w:spacing w:val="-2"/>
              </w:rPr>
              <w:t xml:space="preserve"> m</w:t>
            </w:r>
            <w:r w:rsidRPr="00E36402">
              <w:rPr>
                <w:rFonts w:cs="Arial"/>
              </w:rPr>
              <w:t xml:space="preserve">odifications to </w:t>
            </w:r>
            <w:r w:rsidR="00C108CC" w:rsidRPr="00E36402">
              <w:rPr>
                <w:rFonts w:cs="Arial"/>
                <w:position w:val="1"/>
              </w:rPr>
              <w:t>the Solicitations Mailbox</w:t>
            </w:r>
            <w:r w:rsidR="00466074" w:rsidRPr="00E36402">
              <w:t xml:space="preserve"> </w:t>
            </w:r>
            <w:r w:rsidR="00187A97" w:rsidRPr="00E36402">
              <w:rPr>
                <w:rFonts w:cs="Arial"/>
                <w:spacing w:val="-1"/>
              </w:rPr>
              <w:t>(</w:t>
            </w:r>
            <w:r w:rsidR="00466074" w:rsidRPr="00E36402">
              <w:rPr>
                <w:rFonts w:cs="Arial"/>
                <w:spacing w:val="-1"/>
              </w:rPr>
              <w:t>3</w:t>
            </w:r>
            <w:r w:rsidR="00187A97" w:rsidRPr="00E36402">
              <w:rPr>
                <w:rFonts w:cs="Arial"/>
                <w:spacing w:val="-1"/>
              </w:rPr>
              <w:t>:00</w:t>
            </w:r>
            <w:r w:rsidR="002920CE" w:rsidRPr="00E36402">
              <w:rPr>
                <w:rFonts w:cs="Arial"/>
                <w:spacing w:val="-1"/>
              </w:rPr>
              <w:t xml:space="preserve"> </w:t>
            </w:r>
            <w:r w:rsidR="00187A97" w:rsidRPr="00E36402">
              <w:rPr>
                <w:rFonts w:cs="Arial"/>
                <w:spacing w:val="-1"/>
              </w:rPr>
              <w:t>p</w:t>
            </w:r>
            <w:r w:rsidR="00E30318" w:rsidRPr="00E36402">
              <w:rPr>
                <w:rFonts w:cs="Arial"/>
                <w:spacing w:val="-1"/>
              </w:rPr>
              <w:t>.</w:t>
            </w:r>
            <w:r w:rsidR="00187A97" w:rsidRPr="00E36402">
              <w:rPr>
                <w:rFonts w:cs="Arial"/>
                <w:spacing w:val="-1"/>
              </w:rPr>
              <w:t>m</w:t>
            </w:r>
            <w:r w:rsidR="00E30318" w:rsidRPr="00E36402">
              <w:rPr>
                <w:rFonts w:cs="Arial"/>
                <w:spacing w:val="-1"/>
              </w:rPr>
              <w:t>.</w:t>
            </w:r>
            <w:r w:rsidR="00187A97" w:rsidRPr="00E36402">
              <w:rPr>
                <w:rFonts w:cs="Arial"/>
                <w:spacing w:val="-1"/>
              </w:rPr>
              <w:t xml:space="preserve"> </w:t>
            </w:r>
            <w:r w:rsidR="00CC6D72" w:rsidRPr="00E36402">
              <w:rPr>
                <w:rFonts w:cs="Arial"/>
                <w:spacing w:val="-1"/>
              </w:rPr>
              <w:t>PDT</w:t>
            </w:r>
            <w:r w:rsidR="00187A97" w:rsidRPr="00E36402">
              <w:rPr>
                <w:rFonts w:cs="Arial"/>
                <w:spacing w:val="-1"/>
              </w:rPr>
              <w:t>)</w:t>
            </w:r>
          </w:p>
        </w:tc>
        <w:tc>
          <w:tcPr>
            <w:tcW w:w="2064" w:type="dxa"/>
            <w:vAlign w:val="center"/>
          </w:tcPr>
          <w:p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3/28/17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5</w:t>
            </w:r>
          </w:p>
        </w:tc>
        <w:tc>
          <w:tcPr>
            <w:tcW w:w="6368" w:type="dxa"/>
            <w:vAlign w:val="center"/>
          </w:tcPr>
          <w:p w:rsidR="006F1998" w:rsidRPr="00E36402" w:rsidRDefault="006F1998" w:rsidP="00541B38">
            <w:pPr>
              <w:autoSpaceDE w:val="0"/>
              <w:autoSpaceDN w:val="0"/>
              <w:adjustRightInd w:val="0"/>
              <w:spacing w:before="60" w:after="60" w:line="240" w:lineRule="auto"/>
              <w:jc w:val="left"/>
              <w:rPr>
                <w:rFonts w:cs="Arial"/>
                <w:sz w:val="24"/>
                <w:szCs w:val="24"/>
              </w:rPr>
            </w:pPr>
            <w:r w:rsidRPr="00E36402">
              <w:rPr>
                <w:rFonts w:cs="Arial"/>
              </w:rPr>
              <w:t>Post</w:t>
            </w:r>
            <w:r w:rsidR="004F6E72" w:rsidRPr="00E36402">
              <w:rPr>
                <w:rFonts w:cs="Arial"/>
              </w:rPr>
              <w:t>-P</w:t>
            </w:r>
            <w:r w:rsidR="0052308E" w:rsidRPr="00E36402">
              <w:rPr>
                <w:rFonts w:cs="Arial"/>
              </w:rPr>
              <w:t>roposer</w:t>
            </w:r>
            <w:r w:rsidRPr="00E36402">
              <w:rPr>
                <w:rFonts w:cs="Arial"/>
              </w:rPr>
              <w:t xml:space="preserve"> </w:t>
            </w:r>
            <w:r w:rsidR="006D5BB0" w:rsidRPr="00E36402">
              <w:rPr>
                <w:rFonts w:cs="Arial"/>
              </w:rPr>
              <w:t xml:space="preserve">Conference </w:t>
            </w:r>
            <w:r w:rsidRPr="00E36402">
              <w:rPr>
                <w:rFonts w:cs="Arial"/>
              </w:rPr>
              <w:t xml:space="preserve">questions and answers </w:t>
            </w:r>
            <w:r w:rsidR="002176F0" w:rsidRPr="00E36402">
              <w:rPr>
                <w:rFonts w:cs="Arial"/>
              </w:rPr>
              <w:t xml:space="preserve">posted and </w:t>
            </w:r>
            <w:r w:rsidR="004F6E72" w:rsidRPr="00E36402">
              <w:rPr>
                <w:rFonts w:cs="Arial"/>
              </w:rPr>
              <w:t>addend</w:t>
            </w:r>
            <w:r w:rsidR="002176F0" w:rsidRPr="00E36402">
              <w:rPr>
                <w:rFonts w:cs="Arial"/>
              </w:rPr>
              <w:t>a issued, if required</w:t>
            </w:r>
          </w:p>
        </w:tc>
        <w:tc>
          <w:tcPr>
            <w:tcW w:w="2064" w:type="dxa"/>
            <w:vAlign w:val="center"/>
          </w:tcPr>
          <w:p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4/11/17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6</w:t>
            </w:r>
          </w:p>
        </w:tc>
        <w:tc>
          <w:tcPr>
            <w:tcW w:w="6368" w:type="dxa"/>
            <w:vAlign w:val="center"/>
          </w:tcPr>
          <w:p w:rsidR="006F1998" w:rsidRPr="00E36402" w:rsidRDefault="0052308E" w:rsidP="00541B38">
            <w:pPr>
              <w:autoSpaceDE w:val="0"/>
              <w:autoSpaceDN w:val="0"/>
              <w:adjustRightInd w:val="0"/>
              <w:spacing w:before="60" w:after="60" w:line="240" w:lineRule="auto"/>
              <w:jc w:val="left"/>
              <w:rPr>
                <w:rFonts w:cs="Arial"/>
                <w:sz w:val="24"/>
                <w:szCs w:val="24"/>
              </w:rPr>
            </w:pPr>
            <w:r w:rsidRPr="00E36402">
              <w:rPr>
                <w:rFonts w:cs="Arial"/>
              </w:rPr>
              <w:t>Proposer</w:t>
            </w:r>
            <w:r w:rsidR="006F1998" w:rsidRPr="00E36402">
              <w:rPr>
                <w:rFonts w:cs="Arial"/>
              </w:rPr>
              <w:t xml:space="preserve"> </w:t>
            </w:r>
            <w:r w:rsidR="004F6E72" w:rsidRPr="00E36402">
              <w:rPr>
                <w:rFonts w:cs="Arial"/>
              </w:rPr>
              <w:t>solicitation specifications protest deadline</w:t>
            </w:r>
          </w:p>
        </w:tc>
        <w:tc>
          <w:tcPr>
            <w:tcW w:w="2064" w:type="dxa"/>
            <w:vAlign w:val="center"/>
          </w:tcPr>
          <w:p w:rsidR="006F1998" w:rsidRPr="00E36402" w:rsidRDefault="003C1FF5" w:rsidP="00541B38">
            <w:pPr>
              <w:autoSpaceDE w:val="0"/>
              <w:autoSpaceDN w:val="0"/>
              <w:adjustRightInd w:val="0"/>
              <w:spacing w:before="60" w:after="60" w:line="240" w:lineRule="auto"/>
              <w:rPr>
                <w:rFonts w:cs="Arial"/>
                <w:sz w:val="24"/>
                <w:szCs w:val="24"/>
              </w:rPr>
            </w:pPr>
            <w:r w:rsidRPr="00E36402">
              <w:rPr>
                <w:rFonts w:cs="Arial"/>
                <w:sz w:val="24"/>
                <w:szCs w:val="24"/>
              </w:rPr>
              <w:t>4/18/17</w:t>
            </w:r>
          </w:p>
        </w:tc>
      </w:tr>
      <w:tr w:rsidR="006F1998" w:rsidRPr="00E36402" w:rsidTr="004B001F">
        <w:trPr>
          <w:cantSplit/>
        </w:trPr>
        <w:tc>
          <w:tcPr>
            <w:tcW w:w="720" w:type="dxa"/>
            <w:vAlign w:val="center"/>
          </w:tcPr>
          <w:p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7</w:t>
            </w:r>
          </w:p>
        </w:tc>
        <w:tc>
          <w:tcPr>
            <w:tcW w:w="6368" w:type="dxa"/>
            <w:vAlign w:val="center"/>
          </w:tcPr>
          <w:p w:rsidR="006F1998" w:rsidRPr="00E36402" w:rsidRDefault="005239BC" w:rsidP="00541B38">
            <w:pPr>
              <w:autoSpaceDE w:val="0"/>
              <w:autoSpaceDN w:val="0"/>
              <w:adjustRightInd w:val="0"/>
              <w:spacing w:before="60" w:after="60" w:line="240" w:lineRule="auto"/>
              <w:jc w:val="left"/>
              <w:rPr>
                <w:rFonts w:cs="Arial"/>
                <w:sz w:val="24"/>
                <w:szCs w:val="24"/>
              </w:rPr>
            </w:pPr>
            <w:r w:rsidRPr="00E36402">
              <w:rPr>
                <w:rFonts w:cs="Arial"/>
                <w:b/>
                <w:bCs/>
              </w:rPr>
              <w:t>Mandatory initial p</w:t>
            </w:r>
            <w:r w:rsidR="006F1998" w:rsidRPr="00E36402">
              <w:rPr>
                <w:rFonts w:cs="Arial"/>
                <w:b/>
                <w:bCs/>
              </w:rPr>
              <w:t>roposal d</w:t>
            </w:r>
            <w:r w:rsidR="006F1998" w:rsidRPr="00E36402">
              <w:rPr>
                <w:rFonts w:cs="Arial"/>
                <w:b/>
                <w:bCs/>
                <w:spacing w:val="-1"/>
              </w:rPr>
              <w:t>u</w:t>
            </w:r>
            <w:r w:rsidR="006F1998" w:rsidRPr="00E36402">
              <w:rPr>
                <w:rFonts w:cs="Arial"/>
                <w:b/>
                <w:bCs/>
              </w:rPr>
              <w:t>e date and t</w:t>
            </w:r>
            <w:r w:rsidR="006F1998" w:rsidRPr="00E36402">
              <w:rPr>
                <w:rFonts w:cs="Arial"/>
                <w:b/>
                <w:bCs/>
                <w:spacing w:val="-1"/>
              </w:rPr>
              <w:t>im</w:t>
            </w:r>
            <w:r w:rsidR="006F1998" w:rsidRPr="00E36402">
              <w:rPr>
                <w:rFonts w:cs="Arial"/>
                <w:b/>
                <w:bCs/>
              </w:rPr>
              <w:t>e (</w:t>
            </w:r>
            <w:r w:rsidR="00EB4308" w:rsidRPr="00E36402">
              <w:rPr>
                <w:rFonts w:cs="Arial"/>
                <w:b/>
                <w:bCs/>
              </w:rPr>
              <w:t>3</w:t>
            </w:r>
            <w:r w:rsidR="006F1998" w:rsidRPr="00E36402">
              <w:rPr>
                <w:rFonts w:cs="Arial"/>
                <w:b/>
                <w:bCs/>
              </w:rPr>
              <w:t>:00</w:t>
            </w:r>
            <w:r w:rsidR="002920CE" w:rsidRPr="00E36402">
              <w:rPr>
                <w:rFonts w:cs="Arial"/>
                <w:b/>
                <w:bCs/>
              </w:rPr>
              <w:t xml:space="preserve"> </w:t>
            </w:r>
            <w:r w:rsidR="006F1998" w:rsidRPr="00E36402">
              <w:rPr>
                <w:rFonts w:cs="Arial"/>
                <w:b/>
                <w:bCs/>
              </w:rPr>
              <w:t>p</w:t>
            </w:r>
            <w:r w:rsidR="00E30318" w:rsidRPr="00E36402">
              <w:rPr>
                <w:rFonts w:cs="Arial"/>
                <w:b/>
                <w:bCs/>
              </w:rPr>
              <w:t>.</w:t>
            </w:r>
            <w:r w:rsidR="006F1998" w:rsidRPr="00E36402">
              <w:rPr>
                <w:rFonts w:cs="Arial"/>
                <w:b/>
                <w:bCs/>
              </w:rPr>
              <w:t>m</w:t>
            </w:r>
            <w:r w:rsidR="00E30318" w:rsidRPr="00E36402">
              <w:rPr>
                <w:rFonts w:cs="Arial"/>
                <w:b/>
                <w:bCs/>
              </w:rPr>
              <w:t>.</w:t>
            </w:r>
            <w:r w:rsidR="006F1998" w:rsidRPr="00E36402">
              <w:rPr>
                <w:rFonts w:cs="Arial"/>
                <w:b/>
                <w:bCs/>
              </w:rPr>
              <w:t xml:space="preserve"> </w:t>
            </w:r>
            <w:r w:rsidR="00CC6D72" w:rsidRPr="00E36402">
              <w:rPr>
                <w:rFonts w:cs="Arial"/>
                <w:b/>
                <w:bCs/>
              </w:rPr>
              <w:t>PDT</w:t>
            </w:r>
            <w:r w:rsidR="006F1998" w:rsidRPr="00E36402">
              <w:rPr>
                <w:rFonts w:cs="Arial"/>
                <w:b/>
                <w:bCs/>
              </w:rPr>
              <w:t>)</w:t>
            </w:r>
          </w:p>
        </w:tc>
        <w:tc>
          <w:tcPr>
            <w:tcW w:w="2064" w:type="dxa"/>
            <w:vAlign w:val="center"/>
          </w:tcPr>
          <w:p w:rsidR="006F1998" w:rsidRPr="00E36402" w:rsidRDefault="003C1FF5" w:rsidP="00541B38">
            <w:pPr>
              <w:autoSpaceDE w:val="0"/>
              <w:autoSpaceDN w:val="0"/>
              <w:adjustRightInd w:val="0"/>
              <w:spacing w:before="60" w:after="60" w:line="240" w:lineRule="auto"/>
              <w:rPr>
                <w:rFonts w:cs="Arial"/>
                <w:sz w:val="24"/>
                <w:szCs w:val="24"/>
              </w:rPr>
            </w:pPr>
            <w:r w:rsidRPr="00E36402">
              <w:rPr>
                <w:rFonts w:cs="Arial"/>
                <w:sz w:val="24"/>
                <w:szCs w:val="24"/>
              </w:rPr>
              <w:t>5/15/17</w:t>
            </w:r>
          </w:p>
        </w:tc>
      </w:tr>
      <w:tr w:rsidR="003C1FF5" w:rsidRPr="00E36402" w:rsidTr="004B001F">
        <w:trPr>
          <w:cantSplit/>
        </w:trPr>
        <w:tc>
          <w:tcPr>
            <w:tcW w:w="720" w:type="dxa"/>
            <w:vAlign w:val="center"/>
          </w:tcPr>
          <w:p w:rsidR="003C1FF5"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8</w:t>
            </w:r>
          </w:p>
        </w:tc>
        <w:tc>
          <w:tcPr>
            <w:tcW w:w="6368" w:type="dxa"/>
            <w:vAlign w:val="center"/>
          </w:tcPr>
          <w:p w:rsidR="003C1FF5" w:rsidRPr="00E36402" w:rsidRDefault="003C1FF5" w:rsidP="00541B38">
            <w:pPr>
              <w:autoSpaceDE w:val="0"/>
              <w:autoSpaceDN w:val="0"/>
              <w:adjustRightInd w:val="0"/>
              <w:spacing w:before="60" w:after="60" w:line="240" w:lineRule="auto"/>
              <w:jc w:val="left"/>
              <w:rPr>
                <w:rFonts w:cs="Arial"/>
              </w:rPr>
            </w:pPr>
            <w:r w:rsidRPr="00E36402">
              <w:rPr>
                <w:rFonts w:cs="Arial"/>
              </w:rPr>
              <w:t>Request for d</w:t>
            </w:r>
            <w:r w:rsidR="00335704" w:rsidRPr="00E36402">
              <w:rPr>
                <w:rFonts w:cs="Arial"/>
              </w:rPr>
              <w:t>iscussions</w:t>
            </w:r>
            <w:r w:rsidR="005239BC" w:rsidRPr="00E36402">
              <w:rPr>
                <w:rFonts w:cs="Arial"/>
              </w:rPr>
              <w:t xml:space="preserve"> with Proposers</w:t>
            </w:r>
            <w:r w:rsidR="002176F0" w:rsidRPr="00E36402">
              <w:rPr>
                <w:rFonts w:cs="Arial"/>
              </w:rPr>
              <w:t xml:space="preserve"> (estimated date)</w:t>
            </w:r>
          </w:p>
        </w:tc>
        <w:tc>
          <w:tcPr>
            <w:tcW w:w="2064" w:type="dxa"/>
            <w:vAlign w:val="center"/>
          </w:tcPr>
          <w:p w:rsidR="003C1FF5" w:rsidRPr="00E36402" w:rsidRDefault="00335704" w:rsidP="00541B38">
            <w:pPr>
              <w:autoSpaceDE w:val="0"/>
              <w:autoSpaceDN w:val="0"/>
              <w:adjustRightInd w:val="0"/>
              <w:spacing w:before="60" w:after="60" w:line="240" w:lineRule="auto"/>
              <w:rPr>
                <w:rFonts w:cs="Arial"/>
                <w:sz w:val="24"/>
                <w:szCs w:val="24"/>
              </w:rPr>
            </w:pPr>
            <w:r w:rsidRPr="00E36402">
              <w:rPr>
                <w:rFonts w:cs="Arial"/>
                <w:sz w:val="24"/>
                <w:szCs w:val="24"/>
              </w:rPr>
              <w:t>6/2</w:t>
            </w:r>
            <w:r w:rsidR="003C1FF5" w:rsidRPr="00E36402">
              <w:rPr>
                <w:rFonts w:cs="Arial"/>
                <w:sz w:val="24"/>
                <w:szCs w:val="24"/>
              </w:rPr>
              <w:t>/17</w:t>
            </w:r>
          </w:p>
        </w:tc>
      </w:tr>
      <w:tr w:rsidR="00187A97" w:rsidRPr="00E36402" w:rsidTr="004B001F">
        <w:trPr>
          <w:cantSplit/>
        </w:trPr>
        <w:tc>
          <w:tcPr>
            <w:tcW w:w="720" w:type="dxa"/>
            <w:vAlign w:val="center"/>
          </w:tcPr>
          <w:p w:rsidR="00187A97"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9</w:t>
            </w:r>
          </w:p>
        </w:tc>
        <w:tc>
          <w:tcPr>
            <w:tcW w:w="6368" w:type="dxa"/>
            <w:vAlign w:val="center"/>
          </w:tcPr>
          <w:p w:rsidR="00187A97" w:rsidRPr="00E36402" w:rsidRDefault="00335704" w:rsidP="00541B38">
            <w:pPr>
              <w:autoSpaceDE w:val="0"/>
              <w:autoSpaceDN w:val="0"/>
              <w:adjustRightInd w:val="0"/>
              <w:spacing w:before="60" w:after="60" w:line="240" w:lineRule="auto"/>
              <w:jc w:val="left"/>
              <w:rPr>
                <w:rFonts w:cs="Arial"/>
              </w:rPr>
            </w:pPr>
            <w:r w:rsidRPr="00E36402">
              <w:rPr>
                <w:rFonts w:cs="Arial"/>
              </w:rPr>
              <w:t>Discussions with Proposers</w:t>
            </w:r>
          </w:p>
        </w:tc>
        <w:tc>
          <w:tcPr>
            <w:tcW w:w="2064" w:type="dxa"/>
            <w:vAlign w:val="center"/>
          </w:tcPr>
          <w:p w:rsidR="00187A97" w:rsidRPr="00E36402" w:rsidRDefault="00335704" w:rsidP="00541B38">
            <w:pPr>
              <w:autoSpaceDE w:val="0"/>
              <w:autoSpaceDN w:val="0"/>
              <w:adjustRightInd w:val="0"/>
              <w:spacing w:before="60" w:after="60" w:line="240" w:lineRule="auto"/>
              <w:rPr>
                <w:rFonts w:cs="Arial"/>
              </w:rPr>
            </w:pPr>
            <w:r w:rsidRPr="00E36402">
              <w:rPr>
                <w:rFonts w:cs="Arial"/>
              </w:rPr>
              <w:t>6/12/17 – 6/16/17</w:t>
            </w:r>
          </w:p>
        </w:tc>
      </w:tr>
      <w:tr w:rsidR="006F1998" w:rsidRPr="00E36402" w:rsidTr="004B001F">
        <w:trPr>
          <w:cantSplit/>
        </w:trPr>
        <w:tc>
          <w:tcPr>
            <w:tcW w:w="720" w:type="dxa"/>
            <w:vAlign w:val="center"/>
          </w:tcPr>
          <w:p w:rsidR="006F1998"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10</w:t>
            </w:r>
          </w:p>
        </w:tc>
        <w:tc>
          <w:tcPr>
            <w:tcW w:w="6368" w:type="dxa"/>
            <w:vAlign w:val="center"/>
          </w:tcPr>
          <w:p w:rsidR="006F1998" w:rsidRPr="00E36402" w:rsidRDefault="00335704" w:rsidP="00541B38">
            <w:pPr>
              <w:autoSpaceDE w:val="0"/>
              <w:autoSpaceDN w:val="0"/>
              <w:adjustRightInd w:val="0"/>
              <w:spacing w:before="60" w:after="60" w:line="240" w:lineRule="auto"/>
              <w:jc w:val="left"/>
              <w:rPr>
                <w:rFonts w:cs="Arial"/>
                <w:sz w:val="24"/>
                <w:szCs w:val="24"/>
              </w:rPr>
            </w:pPr>
            <w:r w:rsidRPr="00E36402">
              <w:rPr>
                <w:rFonts w:cs="Arial"/>
                <w:b/>
              </w:rPr>
              <w:t xml:space="preserve">Final proposal </w:t>
            </w:r>
            <w:r w:rsidR="004B001F" w:rsidRPr="00E36402">
              <w:rPr>
                <w:rFonts w:cs="Arial"/>
                <w:b/>
                <w:bCs/>
              </w:rPr>
              <w:t>d</w:t>
            </w:r>
            <w:r w:rsidR="004B001F" w:rsidRPr="00E36402">
              <w:rPr>
                <w:rFonts w:cs="Arial"/>
                <w:b/>
                <w:bCs/>
                <w:spacing w:val="-1"/>
              </w:rPr>
              <w:t>u</w:t>
            </w:r>
            <w:r w:rsidR="004B001F" w:rsidRPr="00E36402">
              <w:rPr>
                <w:rFonts w:cs="Arial"/>
                <w:b/>
                <w:bCs/>
              </w:rPr>
              <w:t>e date and t</w:t>
            </w:r>
            <w:r w:rsidR="004B001F" w:rsidRPr="00E36402">
              <w:rPr>
                <w:rFonts w:cs="Arial"/>
                <w:b/>
                <w:bCs/>
                <w:spacing w:val="-1"/>
              </w:rPr>
              <w:t>im</w:t>
            </w:r>
            <w:r w:rsidR="004B001F" w:rsidRPr="00E36402">
              <w:rPr>
                <w:rFonts w:cs="Arial"/>
                <w:b/>
                <w:bCs/>
              </w:rPr>
              <w:t>e (3:00 p</w:t>
            </w:r>
            <w:r w:rsidR="00E30318" w:rsidRPr="00E36402">
              <w:rPr>
                <w:rFonts w:cs="Arial"/>
                <w:b/>
                <w:bCs/>
              </w:rPr>
              <w:t>.</w:t>
            </w:r>
            <w:r w:rsidR="004B001F" w:rsidRPr="00E36402">
              <w:rPr>
                <w:rFonts w:cs="Arial"/>
                <w:b/>
                <w:bCs/>
              </w:rPr>
              <w:t>m</w:t>
            </w:r>
            <w:r w:rsidR="00E30318" w:rsidRPr="00E36402">
              <w:rPr>
                <w:rFonts w:cs="Arial"/>
                <w:b/>
                <w:bCs/>
              </w:rPr>
              <w:t>.</w:t>
            </w:r>
            <w:r w:rsidR="004B001F" w:rsidRPr="00E36402">
              <w:rPr>
                <w:rFonts w:cs="Arial"/>
                <w:b/>
                <w:bCs/>
              </w:rPr>
              <w:t xml:space="preserve"> </w:t>
            </w:r>
            <w:r w:rsidR="00CC6D72" w:rsidRPr="00E36402">
              <w:rPr>
                <w:rFonts w:cs="Arial"/>
                <w:b/>
                <w:bCs/>
              </w:rPr>
              <w:t>PDT</w:t>
            </w:r>
            <w:r w:rsidR="004B001F" w:rsidRPr="00E36402">
              <w:rPr>
                <w:rFonts w:cs="Arial"/>
                <w:b/>
                <w:bCs/>
              </w:rPr>
              <w:t>)</w:t>
            </w:r>
          </w:p>
        </w:tc>
        <w:tc>
          <w:tcPr>
            <w:tcW w:w="2064" w:type="dxa"/>
            <w:vAlign w:val="center"/>
          </w:tcPr>
          <w:p w:rsidR="006F1998" w:rsidRPr="00E36402" w:rsidRDefault="004B001F" w:rsidP="00541B38">
            <w:pPr>
              <w:autoSpaceDE w:val="0"/>
              <w:autoSpaceDN w:val="0"/>
              <w:adjustRightInd w:val="0"/>
              <w:spacing w:before="60" w:after="60" w:line="240" w:lineRule="auto"/>
              <w:rPr>
                <w:rFonts w:cs="Arial"/>
                <w:sz w:val="24"/>
                <w:szCs w:val="24"/>
              </w:rPr>
            </w:pPr>
            <w:r w:rsidRPr="00E36402">
              <w:rPr>
                <w:rFonts w:cs="Arial"/>
                <w:sz w:val="24"/>
                <w:szCs w:val="24"/>
              </w:rPr>
              <w:t>6/30/17</w:t>
            </w:r>
          </w:p>
        </w:tc>
      </w:tr>
      <w:tr w:rsidR="004B001F" w:rsidRPr="00E36402" w:rsidTr="004B001F">
        <w:trPr>
          <w:cantSplit/>
        </w:trPr>
        <w:tc>
          <w:tcPr>
            <w:tcW w:w="720" w:type="dxa"/>
            <w:vAlign w:val="center"/>
          </w:tcPr>
          <w:p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11</w:t>
            </w:r>
          </w:p>
        </w:tc>
        <w:tc>
          <w:tcPr>
            <w:tcW w:w="6368" w:type="dxa"/>
            <w:vAlign w:val="center"/>
          </w:tcPr>
          <w:p w:rsidR="004B001F" w:rsidRPr="00E36402" w:rsidDel="00335704" w:rsidRDefault="004B001F" w:rsidP="004B001F">
            <w:pPr>
              <w:autoSpaceDE w:val="0"/>
              <w:autoSpaceDN w:val="0"/>
              <w:adjustRightInd w:val="0"/>
              <w:spacing w:before="60" w:after="60" w:line="240" w:lineRule="auto"/>
              <w:jc w:val="left"/>
              <w:rPr>
                <w:rFonts w:cs="Arial"/>
              </w:rPr>
            </w:pPr>
            <w:r w:rsidRPr="00E36402">
              <w:rPr>
                <w:rFonts w:cs="Arial"/>
              </w:rPr>
              <w:t>Request for finalist presentation / demonstrations (if needed)</w:t>
            </w:r>
          </w:p>
        </w:tc>
        <w:tc>
          <w:tcPr>
            <w:tcW w:w="2064" w:type="dxa"/>
            <w:vAlign w:val="center"/>
          </w:tcPr>
          <w:p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7/14/17</w:t>
            </w:r>
          </w:p>
        </w:tc>
      </w:tr>
      <w:tr w:rsidR="004B001F" w:rsidRPr="00E36402" w:rsidTr="004B001F">
        <w:trPr>
          <w:cantSplit/>
        </w:trPr>
        <w:tc>
          <w:tcPr>
            <w:tcW w:w="720" w:type="dxa"/>
            <w:vAlign w:val="center"/>
          </w:tcPr>
          <w:p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12</w:t>
            </w:r>
          </w:p>
        </w:tc>
        <w:tc>
          <w:tcPr>
            <w:tcW w:w="6368" w:type="dxa"/>
            <w:vAlign w:val="center"/>
          </w:tcPr>
          <w:p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Finalists’ pr</w:t>
            </w:r>
            <w:r w:rsidRPr="00E36402">
              <w:rPr>
                <w:rFonts w:cs="Arial"/>
                <w:spacing w:val="-1"/>
              </w:rPr>
              <w:t>e</w:t>
            </w:r>
            <w:r w:rsidRPr="00E36402">
              <w:rPr>
                <w:rFonts w:cs="Arial"/>
              </w:rPr>
              <w:t>sentations (solution de</w:t>
            </w:r>
            <w:r w:rsidRPr="00E36402">
              <w:rPr>
                <w:rFonts w:cs="Arial"/>
                <w:spacing w:val="-2"/>
              </w:rPr>
              <w:t>m</w:t>
            </w:r>
            <w:r w:rsidRPr="00E36402">
              <w:rPr>
                <w:rFonts w:cs="Arial"/>
              </w:rPr>
              <w:t>o</w:t>
            </w:r>
            <w:r w:rsidRPr="00E36402">
              <w:rPr>
                <w:rFonts w:cs="Arial"/>
                <w:spacing w:val="2"/>
              </w:rPr>
              <w:t>n</w:t>
            </w:r>
            <w:r w:rsidRPr="00E36402">
              <w:rPr>
                <w:rFonts w:cs="Arial"/>
              </w:rPr>
              <w:t>str</w:t>
            </w:r>
            <w:r w:rsidRPr="00E36402">
              <w:rPr>
                <w:rFonts w:cs="Arial"/>
                <w:spacing w:val="-2"/>
              </w:rPr>
              <w:t>a</w:t>
            </w:r>
            <w:r w:rsidRPr="00E36402">
              <w:rPr>
                <w:rFonts w:cs="Arial"/>
              </w:rPr>
              <w:t>tions and interviews)</w:t>
            </w:r>
          </w:p>
        </w:tc>
        <w:tc>
          <w:tcPr>
            <w:tcW w:w="2064" w:type="dxa"/>
            <w:vAlign w:val="center"/>
          </w:tcPr>
          <w:p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7/24/17 – 8/4/17</w:t>
            </w:r>
          </w:p>
        </w:tc>
      </w:tr>
      <w:tr w:rsidR="004B001F" w:rsidRPr="00E36402" w:rsidTr="004B001F">
        <w:trPr>
          <w:cantSplit/>
        </w:trPr>
        <w:tc>
          <w:tcPr>
            <w:tcW w:w="720" w:type="dxa"/>
            <w:vAlign w:val="center"/>
          </w:tcPr>
          <w:p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13</w:t>
            </w:r>
          </w:p>
        </w:tc>
        <w:tc>
          <w:tcPr>
            <w:tcW w:w="6368" w:type="dxa"/>
            <w:vAlign w:val="center"/>
          </w:tcPr>
          <w:p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Notice of In</w:t>
            </w:r>
            <w:r w:rsidRPr="00E36402">
              <w:rPr>
                <w:rFonts w:cs="Arial"/>
                <w:spacing w:val="-1"/>
              </w:rPr>
              <w:t>t</w:t>
            </w:r>
            <w:r w:rsidRPr="00E36402">
              <w:rPr>
                <w:rFonts w:cs="Arial"/>
              </w:rPr>
              <w:t>ent to Award</w:t>
            </w:r>
            <w:r w:rsidR="002176F0" w:rsidRPr="00E36402">
              <w:rPr>
                <w:rFonts w:cs="Arial"/>
              </w:rPr>
              <w:t xml:space="preserve"> (estimated date)</w:t>
            </w:r>
          </w:p>
        </w:tc>
        <w:tc>
          <w:tcPr>
            <w:tcW w:w="2064" w:type="dxa"/>
            <w:vAlign w:val="center"/>
          </w:tcPr>
          <w:p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8/11/17</w:t>
            </w:r>
          </w:p>
        </w:tc>
      </w:tr>
      <w:tr w:rsidR="004B001F" w:rsidRPr="00E36402" w:rsidTr="004B001F">
        <w:trPr>
          <w:cantSplit/>
        </w:trPr>
        <w:tc>
          <w:tcPr>
            <w:tcW w:w="720" w:type="dxa"/>
            <w:vAlign w:val="center"/>
          </w:tcPr>
          <w:p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14</w:t>
            </w:r>
          </w:p>
        </w:tc>
        <w:tc>
          <w:tcPr>
            <w:tcW w:w="6368" w:type="dxa"/>
            <w:vAlign w:val="center"/>
          </w:tcPr>
          <w:p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Execution</w:t>
            </w:r>
            <w:r w:rsidRPr="00E36402">
              <w:rPr>
                <w:rFonts w:cs="Arial"/>
                <w:spacing w:val="-8"/>
              </w:rPr>
              <w:t xml:space="preserve"> of </w:t>
            </w:r>
            <w:r w:rsidRPr="00E36402">
              <w:rPr>
                <w:rFonts w:cs="Arial"/>
              </w:rPr>
              <w:t>Master Agreements</w:t>
            </w:r>
            <w:r w:rsidR="007168FD" w:rsidRPr="00E36402">
              <w:rPr>
                <w:rFonts w:cs="Arial"/>
              </w:rPr>
              <w:t xml:space="preserve"> (estimated date)</w:t>
            </w:r>
          </w:p>
        </w:tc>
        <w:tc>
          <w:tcPr>
            <w:tcW w:w="2064" w:type="dxa"/>
            <w:vAlign w:val="center"/>
          </w:tcPr>
          <w:p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9/15/17</w:t>
            </w:r>
          </w:p>
        </w:tc>
      </w:tr>
      <w:tr w:rsidR="004B001F" w:rsidRPr="00E36402" w:rsidTr="004B001F">
        <w:trPr>
          <w:cantSplit/>
        </w:trPr>
        <w:tc>
          <w:tcPr>
            <w:tcW w:w="720" w:type="dxa"/>
            <w:vAlign w:val="center"/>
          </w:tcPr>
          <w:p w:rsidR="004B001F" w:rsidRPr="00E36402" w:rsidRDefault="0075046E" w:rsidP="004B001F">
            <w:pPr>
              <w:autoSpaceDE w:val="0"/>
              <w:autoSpaceDN w:val="0"/>
              <w:adjustRightInd w:val="0"/>
              <w:spacing w:before="60" w:after="60" w:line="240" w:lineRule="auto"/>
              <w:rPr>
                <w:rFonts w:cs="Arial"/>
                <w:sz w:val="24"/>
                <w:szCs w:val="24"/>
              </w:rPr>
            </w:pPr>
            <w:r w:rsidRPr="00E36402">
              <w:rPr>
                <w:rFonts w:cs="Arial"/>
                <w:sz w:val="24"/>
                <w:szCs w:val="24"/>
              </w:rPr>
              <w:t>15</w:t>
            </w:r>
          </w:p>
        </w:tc>
        <w:tc>
          <w:tcPr>
            <w:tcW w:w="6368" w:type="dxa"/>
            <w:vAlign w:val="center"/>
          </w:tcPr>
          <w:p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Anticipated Master Agreement te</w:t>
            </w:r>
            <w:r w:rsidRPr="00E36402">
              <w:rPr>
                <w:rFonts w:cs="Arial"/>
                <w:spacing w:val="1"/>
              </w:rPr>
              <w:t>r</w:t>
            </w:r>
            <w:r w:rsidRPr="00E36402">
              <w:rPr>
                <w:rFonts w:cs="Arial"/>
                <w:spacing w:val="-2"/>
              </w:rPr>
              <w:t>m (5 years)</w:t>
            </w:r>
          </w:p>
        </w:tc>
        <w:tc>
          <w:tcPr>
            <w:tcW w:w="2064" w:type="dxa"/>
            <w:vAlign w:val="center"/>
          </w:tcPr>
          <w:p w:rsidR="004B001F" w:rsidRPr="00E36402" w:rsidRDefault="00034A73" w:rsidP="004B001F">
            <w:pPr>
              <w:autoSpaceDE w:val="0"/>
              <w:autoSpaceDN w:val="0"/>
              <w:adjustRightInd w:val="0"/>
              <w:spacing w:before="60" w:after="60" w:line="240" w:lineRule="auto"/>
              <w:rPr>
                <w:rFonts w:cs="Arial"/>
                <w:sz w:val="24"/>
                <w:szCs w:val="24"/>
              </w:rPr>
            </w:pPr>
            <w:r w:rsidRPr="00E36402">
              <w:rPr>
                <w:rFonts w:cs="Arial"/>
                <w:sz w:val="24"/>
                <w:szCs w:val="24"/>
              </w:rPr>
              <w:t>9/15/17 – 9/14/22</w:t>
            </w:r>
          </w:p>
        </w:tc>
      </w:tr>
      <w:tr w:rsidR="004B001F" w:rsidRPr="00E36402" w:rsidTr="004B001F">
        <w:trPr>
          <w:cantSplit/>
        </w:trPr>
        <w:tc>
          <w:tcPr>
            <w:tcW w:w="720" w:type="dxa"/>
            <w:vAlign w:val="center"/>
          </w:tcPr>
          <w:p w:rsidR="004B001F" w:rsidRPr="00E36402" w:rsidRDefault="0075046E" w:rsidP="004B001F">
            <w:pPr>
              <w:autoSpaceDE w:val="0"/>
              <w:autoSpaceDN w:val="0"/>
              <w:adjustRightInd w:val="0"/>
              <w:spacing w:before="60" w:after="60" w:line="240" w:lineRule="auto"/>
              <w:rPr>
                <w:rFonts w:cs="Arial"/>
                <w:sz w:val="24"/>
                <w:szCs w:val="24"/>
              </w:rPr>
            </w:pPr>
            <w:r w:rsidRPr="00E36402">
              <w:rPr>
                <w:rFonts w:cs="Arial"/>
                <w:sz w:val="24"/>
                <w:szCs w:val="24"/>
              </w:rPr>
              <w:t>16</w:t>
            </w:r>
          </w:p>
        </w:tc>
        <w:tc>
          <w:tcPr>
            <w:tcW w:w="6368" w:type="dxa"/>
            <w:vAlign w:val="center"/>
          </w:tcPr>
          <w:p w:rsidR="004B001F" w:rsidRPr="00E36402" w:rsidRDefault="004B001F" w:rsidP="004B001F">
            <w:pPr>
              <w:autoSpaceDE w:val="0"/>
              <w:autoSpaceDN w:val="0"/>
              <w:adjustRightInd w:val="0"/>
              <w:spacing w:before="60" w:after="60" w:line="240" w:lineRule="auto"/>
              <w:jc w:val="left"/>
              <w:rPr>
                <w:rFonts w:cs="Arial"/>
              </w:rPr>
            </w:pPr>
            <w:r w:rsidRPr="00E36402">
              <w:rPr>
                <w:rFonts w:cs="Arial"/>
              </w:rPr>
              <w:t>Anticipated Master Agreement optional te</w:t>
            </w:r>
            <w:r w:rsidRPr="00E36402">
              <w:rPr>
                <w:rFonts w:cs="Arial"/>
                <w:spacing w:val="1"/>
              </w:rPr>
              <w:t>r</w:t>
            </w:r>
            <w:r w:rsidRPr="00E36402">
              <w:rPr>
                <w:rFonts w:cs="Arial"/>
                <w:spacing w:val="-2"/>
              </w:rPr>
              <w:t>m extensions (five 1-year extensions)</w:t>
            </w:r>
          </w:p>
        </w:tc>
        <w:tc>
          <w:tcPr>
            <w:tcW w:w="2064" w:type="dxa"/>
            <w:vAlign w:val="center"/>
          </w:tcPr>
          <w:p w:rsidR="004B001F" w:rsidRPr="00E36402" w:rsidDel="000F7556" w:rsidRDefault="00034A73" w:rsidP="004B001F">
            <w:pPr>
              <w:autoSpaceDE w:val="0"/>
              <w:autoSpaceDN w:val="0"/>
              <w:adjustRightInd w:val="0"/>
              <w:spacing w:before="60" w:after="60" w:line="240" w:lineRule="auto"/>
              <w:rPr>
                <w:rFonts w:cs="Arial"/>
              </w:rPr>
            </w:pPr>
            <w:r w:rsidRPr="00E36402">
              <w:rPr>
                <w:rFonts w:cs="Arial"/>
              </w:rPr>
              <w:t>9/15/22 – 9/14/27</w:t>
            </w:r>
          </w:p>
        </w:tc>
      </w:tr>
    </w:tbl>
    <w:p w:rsidR="006F1998" w:rsidRPr="00E36402" w:rsidRDefault="006F1998" w:rsidP="00026144">
      <w:pPr>
        <w:pStyle w:val="Heading2"/>
      </w:pPr>
      <w:bookmarkStart w:id="22" w:name="_Toc477167860"/>
      <w:r w:rsidRPr="00E36402">
        <w:t xml:space="preserve">Mandatory </w:t>
      </w:r>
      <w:r w:rsidR="006D5BB0" w:rsidRPr="00E36402">
        <w:t>Proposers</w:t>
      </w:r>
      <w:r w:rsidR="00155DA0" w:rsidRPr="00E36402">
        <w:t>’</w:t>
      </w:r>
      <w:r w:rsidR="006D5BB0" w:rsidRPr="00E36402">
        <w:t xml:space="preserve"> Conference</w:t>
      </w:r>
      <w:bookmarkEnd w:id="22"/>
    </w:p>
    <w:p w:rsidR="006F1998" w:rsidRPr="00E36402" w:rsidRDefault="006F1998" w:rsidP="00026144">
      <w:pPr>
        <w:keepNext/>
        <w:autoSpaceDE w:val="0"/>
        <w:autoSpaceDN w:val="0"/>
        <w:adjustRightInd w:val="0"/>
        <w:spacing w:before="1" w:line="254" w:lineRule="exact"/>
        <w:ind w:left="835" w:right="475"/>
        <w:rPr>
          <w:rFonts w:cs="Arial"/>
        </w:rPr>
      </w:pPr>
    </w:p>
    <w:p w:rsidR="00697BA1" w:rsidRPr="00E36402" w:rsidRDefault="006F1998" w:rsidP="001013C1">
      <w:pPr>
        <w:autoSpaceDE w:val="0"/>
        <w:autoSpaceDN w:val="0"/>
        <w:adjustRightInd w:val="0"/>
        <w:ind w:left="1080"/>
        <w:rPr>
          <w:rFonts w:cs="Arial"/>
        </w:rPr>
      </w:pPr>
      <w:r w:rsidRPr="00E36402">
        <w:rPr>
          <w:rFonts w:cs="Arial"/>
        </w:rPr>
        <w:t xml:space="preserve">The </w:t>
      </w:r>
      <w:r w:rsidR="00C4230D" w:rsidRPr="00E36402">
        <w:rPr>
          <w:rFonts w:cs="Arial"/>
        </w:rPr>
        <w:t>JCC</w:t>
      </w:r>
      <w:r w:rsidRPr="00E36402">
        <w:rPr>
          <w:rFonts w:cs="Arial"/>
        </w:rPr>
        <w:t xml:space="preserve"> will hold a</w:t>
      </w:r>
      <w:r w:rsidR="00187A97" w:rsidRPr="00E36402">
        <w:rPr>
          <w:rFonts w:cs="Arial"/>
        </w:rPr>
        <w:t xml:space="preserve"> mandatory</w:t>
      </w:r>
      <w:r w:rsidRPr="00E36402">
        <w:rPr>
          <w:rFonts w:cs="Arial"/>
        </w:rPr>
        <w:t xml:space="preserve"> pre-proposal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on the date identified in the timeline above.  The pre-proposal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will be held via </w:t>
      </w:r>
      <w:r w:rsidR="00F955E2" w:rsidRPr="00E36402">
        <w:rPr>
          <w:rFonts w:cs="Arial"/>
        </w:rPr>
        <w:t xml:space="preserve">video </w:t>
      </w:r>
      <w:r w:rsidRPr="00E36402">
        <w:rPr>
          <w:rFonts w:cs="Arial"/>
        </w:rPr>
        <w:t xml:space="preserve">conference </w:t>
      </w:r>
      <w:r w:rsidR="00000EF6" w:rsidRPr="00E36402">
        <w:rPr>
          <w:rFonts w:cs="Arial"/>
        </w:rPr>
        <w:t>(WebEx)</w:t>
      </w:r>
      <w:r w:rsidRPr="00E36402">
        <w:rPr>
          <w:rFonts w:cs="Arial"/>
        </w:rPr>
        <w:t xml:space="preserve">.  </w:t>
      </w:r>
      <w:r w:rsidR="0052308E" w:rsidRPr="00E36402">
        <w:rPr>
          <w:rFonts w:cs="Arial"/>
        </w:rPr>
        <w:t>Proposer</w:t>
      </w:r>
      <w:r w:rsidR="00CB29C0" w:rsidRPr="00E36402">
        <w:rPr>
          <w:rFonts w:cs="Arial"/>
        </w:rPr>
        <w:t xml:space="preserve">s must attend this </w:t>
      </w:r>
      <w:r w:rsidR="006D5BB0" w:rsidRPr="00E36402">
        <w:rPr>
          <w:rFonts w:cs="Arial"/>
        </w:rPr>
        <w:t>Proposers</w:t>
      </w:r>
      <w:r w:rsidR="00E30318" w:rsidRPr="00E36402">
        <w:rPr>
          <w:rFonts w:cs="Arial"/>
        </w:rPr>
        <w:t>’</w:t>
      </w:r>
      <w:r w:rsidR="006D5BB0" w:rsidRPr="00E36402">
        <w:rPr>
          <w:rFonts w:cs="Arial"/>
        </w:rPr>
        <w:t xml:space="preserve"> Conference</w:t>
      </w:r>
      <w:r w:rsidR="00CB29C0" w:rsidRPr="00E36402">
        <w:rPr>
          <w:rFonts w:cs="Arial"/>
        </w:rPr>
        <w:t xml:space="preserve"> to be eligible to</w:t>
      </w:r>
      <w:r w:rsidR="004C202A" w:rsidRPr="00E36402">
        <w:rPr>
          <w:rFonts w:cs="Arial"/>
        </w:rPr>
        <w:t xml:space="preserve"> submit a response to this RFP</w:t>
      </w:r>
      <w:r w:rsidR="0068445B" w:rsidRPr="00E36402">
        <w:rPr>
          <w:rFonts w:cs="Arial"/>
        </w:rPr>
        <w:t xml:space="preserve">.  </w:t>
      </w:r>
    </w:p>
    <w:p w:rsidR="00697BA1" w:rsidRPr="00E36402" w:rsidRDefault="00697BA1" w:rsidP="00697BA1">
      <w:pPr>
        <w:autoSpaceDE w:val="0"/>
        <w:autoSpaceDN w:val="0"/>
        <w:adjustRightInd w:val="0"/>
        <w:spacing w:before="1" w:line="254" w:lineRule="exact"/>
        <w:ind w:left="840" w:right="644"/>
        <w:rPr>
          <w:rFonts w:cs="Arial"/>
        </w:rPr>
      </w:pPr>
    </w:p>
    <w:p w:rsidR="009C3D7E" w:rsidRPr="00E36402" w:rsidRDefault="00697BA1" w:rsidP="001013C1">
      <w:pPr>
        <w:autoSpaceDE w:val="0"/>
        <w:autoSpaceDN w:val="0"/>
        <w:adjustRightInd w:val="0"/>
        <w:ind w:left="1080"/>
        <w:rPr>
          <w:rFonts w:cs="Arial"/>
        </w:rPr>
      </w:pPr>
      <w:r w:rsidRPr="00E36402">
        <w:rPr>
          <w:rFonts w:cs="Arial"/>
        </w:rPr>
        <w:t xml:space="preserve">NOTE: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w:t>
      </w:r>
      <w:r w:rsidR="0068445B" w:rsidRPr="00E36402">
        <w:rPr>
          <w:rFonts w:cs="Arial"/>
        </w:rPr>
        <w:t xml:space="preserve">WebEx information will be sent out to all registered </w:t>
      </w:r>
      <w:r w:rsidR="00F955E2" w:rsidRPr="00E36402">
        <w:rPr>
          <w:rFonts w:cs="Arial"/>
        </w:rPr>
        <w:t xml:space="preserve">Proposers </w:t>
      </w:r>
      <w:r w:rsidR="0068445B" w:rsidRPr="00E36402">
        <w:rPr>
          <w:rFonts w:cs="Arial"/>
        </w:rPr>
        <w:t xml:space="preserve">on </w:t>
      </w:r>
      <w:r w:rsidR="00391054" w:rsidRPr="00E36402">
        <w:rPr>
          <w:rFonts w:cs="Arial"/>
        </w:rPr>
        <w:t xml:space="preserve">the day before the conference.  </w:t>
      </w:r>
    </w:p>
    <w:p w:rsidR="006F1998" w:rsidRPr="00E36402" w:rsidRDefault="00C72765" w:rsidP="00026144">
      <w:pPr>
        <w:pStyle w:val="Heading1"/>
      </w:pPr>
      <w:r w:rsidRPr="00E36402">
        <w:br w:type="page"/>
      </w:r>
      <w:bookmarkStart w:id="23" w:name="_Toc477167861"/>
      <w:r w:rsidR="006F1998" w:rsidRPr="00E36402">
        <w:t>RFP ATTACHMENTS</w:t>
      </w:r>
      <w:bookmarkEnd w:id="23"/>
    </w:p>
    <w:p w:rsidR="006F1998" w:rsidRPr="00E36402" w:rsidRDefault="006F1998" w:rsidP="00541B38">
      <w:pPr>
        <w:autoSpaceDE w:val="0"/>
        <w:autoSpaceDN w:val="0"/>
        <w:adjustRightInd w:val="0"/>
        <w:spacing w:line="252" w:lineRule="exact"/>
        <w:ind w:left="1080" w:right="-20"/>
        <w:rPr>
          <w:rFonts w:cs="Arial"/>
        </w:rPr>
      </w:pPr>
      <w:r w:rsidRPr="00E36402">
        <w:rPr>
          <w:rFonts w:cs="Arial"/>
        </w:rPr>
        <w:t>The following attac</w:t>
      </w:r>
      <w:r w:rsidRPr="00E36402">
        <w:rPr>
          <w:rFonts w:cs="Arial"/>
          <w:spacing w:val="2"/>
        </w:rPr>
        <w:t>h</w:t>
      </w:r>
      <w:r w:rsidRPr="00E36402">
        <w:rPr>
          <w:rFonts w:cs="Arial"/>
          <w:spacing w:val="-2"/>
        </w:rPr>
        <w:t>m</w:t>
      </w:r>
      <w:r w:rsidRPr="00E36402">
        <w:rPr>
          <w:rFonts w:cs="Arial"/>
        </w:rPr>
        <w:t>ents</w:t>
      </w:r>
      <w:r w:rsidR="00964748" w:rsidRPr="00E36402">
        <w:rPr>
          <w:rFonts w:cs="Arial"/>
        </w:rPr>
        <w:t xml:space="preserve"> and exhibits</w:t>
      </w:r>
      <w:r w:rsidRPr="00E36402">
        <w:rPr>
          <w:rFonts w:cs="Arial"/>
        </w:rPr>
        <w:t xml:space="preserve"> are included as part of this RFP.</w:t>
      </w:r>
    </w:p>
    <w:p w:rsidR="006F1998" w:rsidRPr="00E36402" w:rsidRDefault="006F1998" w:rsidP="00026144">
      <w:pPr>
        <w:pStyle w:val="Heading2"/>
      </w:pPr>
      <w:bookmarkStart w:id="24" w:name="_Toc477167862"/>
      <w:r w:rsidRPr="00E36402">
        <w:t>Attachments</w:t>
      </w:r>
      <w:r w:rsidR="00964748" w:rsidRPr="00E36402">
        <w:t xml:space="preserve"> and Forms</w:t>
      </w:r>
      <w:bookmarkEnd w:id="24"/>
    </w:p>
    <w:p w:rsidR="00A34B5D" w:rsidRPr="00E36402" w:rsidRDefault="00A34B5D" w:rsidP="00560BB4">
      <w:pPr>
        <w:keepNext/>
      </w:pPr>
    </w:p>
    <w:tbl>
      <w:tblPr>
        <w:tblpPr w:leftFromText="180" w:rightFromText="180" w:vertAnchor="text" w:horzAnchor="margin" w:tblpXSpec="center" w:tblpY="197"/>
        <w:tblW w:w="10715" w:type="dxa"/>
        <w:tblLayout w:type="fixed"/>
        <w:tblCellMar>
          <w:left w:w="0" w:type="dxa"/>
          <w:right w:w="0" w:type="dxa"/>
        </w:tblCellMar>
        <w:tblLook w:val="0000" w:firstRow="0" w:lastRow="0" w:firstColumn="0" w:lastColumn="0" w:noHBand="0" w:noVBand="0"/>
      </w:tblPr>
      <w:tblGrid>
        <w:gridCol w:w="3955"/>
        <w:gridCol w:w="6760"/>
      </w:tblGrid>
      <w:tr w:rsidR="00C72765" w:rsidRPr="00E36402" w:rsidTr="00851228">
        <w:trPr>
          <w:cantSplit/>
          <w:tblHeader/>
        </w:trPr>
        <w:tc>
          <w:tcPr>
            <w:tcW w:w="3955" w:type="dxa"/>
            <w:tcBorders>
              <w:top w:val="single" w:sz="4" w:space="0" w:color="auto"/>
              <w:left w:val="single" w:sz="4" w:space="0" w:color="auto"/>
              <w:bottom w:val="single" w:sz="4" w:space="0" w:color="auto"/>
              <w:right w:val="single" w:sz="4" w:space="0" w:color="auto"/>
            </w:tcBorders>
            <w:shd w:val="clear" w:color="auto" w:fill="B8CCE4"/>
          </w:tcPr>
          <w:p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Attachment</w:t>
            </w:r>
          </w:p>
        </w:tc>
        <w:tc>
          <w:tcPr>
            <w:tcW w:w="6760" w:type="dxa"/>
            <w:tcBorders>
              <w:top w:val="single" w:sz="4" w:space="0" w:color="auto"/>
              <w:left w:val="single" w:sz="4" w:space="0" w:color="auto"/>
              <w:bottom w:val="single" w:sz="4" w:space="0" w:color="auto"/>
              <w:right w:val="single" w:sz="4" w:space="0" w:color="auto"/>
            </w:tcBorders>
            <w:shd w:val="clear" w:color="auto" w:fill="B8CCE4"/>
          </w:tcPr>
          <w:p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Description</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30725D" w:rsidRPr="00E36402" w:rsidRDefault="00827E02" w:rsidP="00851228">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760" w:type="dxa"/>
            <w:tcBorders>
              <w:top w:val="single" w:sz="4" w:space="0" w:color="auto"/>
              <w:left w:val="single" w:sz="4" w:space="0" w:color="auto"/>
              <w:bottom w:val="single" w:sz="4" w:space="0" w:color="auto"/>
              <w:right w:val="single" w:sz="4" w:space="0" w:color="auto"/>
            </w:tcBorders>
          </w:tcPr>
          <w:p w:rsidR="0030725D" w:rsidRPr="00E36402" w:rsidRDefault="0030725D" w:rsidP="00E36402">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30725D"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 xml:space="preserve">ment 2:  </w:t>
            </w:r>
            <w:r w:rsidR="007168FD" w:rsidRPr="00E36402">
              <w:rPr>
                <w:rFonts w:cs="Arial"/>
              </w:rPr>
              <w:t xml:space="preserve">JCC </w:t>
            </w:r>
            <w:r w:rsidRPr="00E36402">
              <w:rPr>
                <w:rFonts w:cs="Arial"/>
              </w:rPr>
              <w:t>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760" w:type="dxa"/>
            <w:tcBorders>
              <w:top w:val="single" w:sz="4" w:space="0" w:color="auto"/>
              <w:left w:val="single" w:sz="4" w:space="0" w:color="auto"/>
              <w:bottom w:val="single" w:sz="4" w:space="0" w:color="auto"/>
              <w:right w:val="single" w:sz="4" w:space="0" w:color="auto"/>
            </w:tcBorders>
          </w:tcPr>
          <w:p w:rsidR="0030725D" w:rsidRPr="00E36402" w:rsidRDefault="00BB1137" w:rsidP="00E36402">
            <w:pPr>
              <w:ind w:left="187" w:right="86"/>
              <w:rPr>
                <w:rFonts w:cs="Arial"/>
                <w:sz w:val="24"/>
                <w:szCs w:val="24"/>
              </w:rPr>
            </w:pPr>
            <w:r w:rsidRPr="00E36402">
              <w:t>If selected, the person or entity submitting a proposal (the “vendor”) must sign a Judicial Council Standard Form Agreement containing terms and conditions substantially in the form of these terms and conditions (the “Terms and Conditions”).</w:t>
            </w:r>
            <w:r w:rsidR="00DD3BC3" w:rsidRPr="00E36402">
              <w:t xml:space="preserve"> </w:t>
            </w:r>
            <w:r w:rsidRPr="00E36402">
              <w:t xml:space="preserve"> If exceptions are identified or additional provisions proposed, the Proposer must also submit a red-lined version of the Terms and Conditions that clearly identifies the benefit to the JCC and the Superior Courts from the proposed changes and</w:t>
            </w:r>
            <w:r w:rsidR="00981E0F" w:rsidRPr="00E36402">
              <w:t xml:space="preserve"> provides</w:t>
            </w:r>
            <w:r w:rsidRPr="00E36402">
              <w:t xml:space="preserve"> a written explanation or rationale for each proposed change. </w:t>
            </w:r>
            <w:r w:rsidR="00DD3BC3" w:rsidRPr="00E36402">
              <w:t xml:space="preserve"> </w:t>
            </w:r>
            <w:r w:rsidRPr="00E36402">
              <w:t xml:space="preserve">The following provisions within the Terms and Conditions are non-negotiable provisions (“Mandatory Terms”): </w:t>
            </w:r>
            <w:r w:rsidR="00A40BF5" w:rsidRPr="00E36402">
              <w:t xml:space="preserve">Exhibit 2, </w:t>
            </w:r>
            <w:r w:rsidR="00AA0E8E" w:rsidRPr="00E36402">
              <w:t xml:space="preserve">Section </w:t>
            </w:r>
            <w:r w:rsidR="00C7249A" w:rsidRPr="00E36402">
              <w:t>1.6 (</w:t>
            </w:r>
            <w:r w:rsidR="00732DCA" w:rsidRPr="00E36402">
              <w:t>nonexclusive agreement</w:t>
            </w:r>
            <w:r w:rsidR="00C7249A" w:rsidRPr="00E36402">
              <w:t xml:space="preserve">); </w:t>
            </w:r>
            <w:r w:rsidRPr="00E36402">
              <w:t xml:space="preserve">Exhibit 8, </w:t>
            </w:r>
            <w:r w:rsidR="00C30BF7" w:rsidRPr="00E36402">
              <w:t xml:space="preserve">Section </w:t>
            </w:r>
            <w:r w:rsidRPr="00E36402">
              <w:t>1 (Fees)</w:t>
            </w:r>
            <w:r w:rsidR="00C7249A" w:rsidRPr="00E36402">
              <w:t>;</w:t>
            </w:r>
            <w:r w:rsidRPr="00E36402">
              <w:t xml:space="preserve"> and Exhibit 8, </w:t>
            </w:r>
            <w:r w:rsidR="00C30BF7" w:rsidRPr="00E36402">
              <w:t xml:space="preserve">Section </w:t>
            </w:r>
            <w:r w:rsidRPr="00E36402">
              <w:t>3.</w:t>
            </w:r>
            <w:r w:rsidR="001F1A84" w:rsidRPr="00E36402">
              <w:t>a</w:t>
            </w:r>
            <w:r w:rsidRPr="00E36402">
              <w:t xml:space="preserve"> (Contractor’s Failure to Execute Participati</w:t>
            </w:r>
            <w:r w:rsidR="00732DCA" w:rsidRPr="00E36402">
              <w:t>on</w:t>
            </w:r>
            <w:r w:rsidRPr="00E36402">
              <w:t xml:space="preserve"> </w:t>
            </w:r>
            <w:r w:rsidR="00732DCA" w:rsidRPr="00E36402">
              <w:t>Agreements</w:t>
            </w:r>
            <w:r w:rsidRPr="00E36402">
              <w:t xml:space="preserve">). </w:t>
            </w:r>
            <w:r w:rsidR="00DD3BC3" w:rsidRPr="00E36402">
              <w:t xml:space="preserve"> </w:t>
            </w:r>
            <w:r w:rsidRPr="00E36402">
              <w:t>A material exception to a Mandatory Term will render a proposal non-responsive.</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760" w:type="dxa"/>
            <w:tcBorders>
              <w:top w:val="single" w:sz="4" w:space="0" w:color="auto"/>
              <w:left w:val="single" w:sz="4" w:space="0" w:color="auto"/>
              <w:bottom w:val="single" w:sz="4" w:space="0" w:color="auto"/>
              <w:right w:val="single" w:sz="4" w:space="0" w:color="auto"/>
            </w:tcBorders>
          </w:tcPr>
          <w:p w:rsidR="0030725D" w:rsidRPr="00E36402" w:rsidRDefault="00BB1137" w:rsidP="00E36402">
            <w:pPr>
              <w:ind w:left="187" w:right="86"/>
              <w:rPr>
                <w:rFonts w:cs="Arial"/>
                <w:sz w:val="24"/>
                <w:szCs w:val="24"/>
              </w:rPr>
            </w:pPr>
            <w:r w:rsidRPr="00E36402">
              <w:t>On this form, the Proposer must indicate acceptance of the Terms and Conditions or identify exceptions to the Terms and Conditions.</w:t>
            </w:r>
            <w:r w:rsidR="00DD3BC3" w:rsidRPr="00E36402">
              <w:t xml:space="preserve"> </w:t>
            </w:r>
            <w:r w:rsidRPr="00E36402">
              <w:t xml:space="preserve"> A material exception to a Mandatory Term will render a proposal non-responsive.</w:t>
            </w:r>
          </w:p>
        </w:tc>
      </w:tr>
      <w:tr w:rsidR="0030725D" w:rsidRPr="00E36402" w:rsidTr="00851228">
        <w:trPr>
          <w:cantSplit/>
        </w:trPr>
        <w:tc>
          <w:tcPr>
            <w:tcW w:w="3955" w:type="dxa"/>
            <w:tcBorders>
              <w:top w:val="single" w:sz="4" w:space="0" w:color="auto"/>
              <w:left w:val="single" w:sz="4" w:space="0" w:color="000000"/>
              <w:bottom w:val="single" w:sz="4" w:space="0" w:color="auto"/>
              <w:right w:val="single" w:sz="4" w:space="0" w:color="auto"/>
            </w:tcBorders>
          </w:tcPr>
          <w:p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760" w:type="dxa"/>
            <w:tcBorders>
              <w:top w:val="single" w:sz="4" w:space="0" w:color="auto"/>
              <w:left w:val="single" w:sz="4" w:space="0" w:color="auto"/>
              <w:bottom w:val="single" w:sz="4" w:space="0" w:color="auto"/>
              <w:right w:val="single" w:sz="4" w:space="0" w:color="000000"/>
            </w:tcBorders>
          </w:tcPr>
          <w:p w:rsidR="008F00F5" w:rsidRPr="00E36402" w:rsidRDefault="0030725D" w:rsidP="00851669">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 xml:space="preserve">ntains information the </w:t>
            </w:r>
            <w:r w:rsidR="008B5338" w:rsidRPr="00E36402">
              <w:rPr>
                <w:rFonts w:cs="Arial"/>
              </w:rPr>
              <w:t>Superior Courts</w:t>
            </w:r>
            <w:r w:rsidRPr="00E36402">
              <w:rPr>
                <w:rFonts w:cs="Arial"/>
              </w:rPr>
              <w:t xml:space="preserve">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FF3E2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760" w:type="dxa"/>
            <w:tcBorders>
              <w:top w:val="single" w:sz="4" w:space="0" w:color="auto"/>
              <w:left w:val="single" w:sz="4" w:space="0" w:color="auto"/>
              <w:bottom w:val="single" w:sz="4" w:space="0" w:color="auto"/>
              <w:right w:val="single" w:sz="4" w:space="0" w:color="auto"/>
            </w:tcBorders>
          </w:tcPr>
          <w:p w:rsidR="0030725D" w:rsidRPr="00E36402" w:rsidRDefault="0030725D" w:rsidP="00851228">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00C25263" w:rsidRPr="00E36402">
              <w:rPr>
                <w:rFonts w:cs="Arial"/>
              </w:rPr>
              <w:t xml:space="preserve">the </w:t>
            </w:r>
            <w:r w:rsidR="00BF03C2" w:rsidRPr="00E36402">
              <w:rPr>
                <w:rFonts w:cs="Arial"/>
              </w:rPr>
              <w:t xml:space="preserve">General Certifications </w:t>
            </w:r>
            <w:r w:rsidR="00C25263" w:rsidRPr="00E36402">
              <w:rPr>
                <w:rFonts w:cs="Arial"/>
              </w:rPr>
              <w:t>Form.</w:t>
            </w:r>
          </w:p>
        </w:tc>
      </w:tr>
      <w:tr w:rsidR="00974B8B"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t>Attachment 6: Darfur Contracting Act Certification</w:t>
            </w:r>
          </w:p>
        </w:tc>
        <w:tc>
          <w:tcPr>
            <w:tcW w:w="6760" w:type="dxa"/>
            <w:tcBorders>
              <w:top w:val="single" w:sz="4" w:space="0" w:color="auto"/>
              <w:left w:val="single" w:sz="4" w:space="0" w:color="auto"/>
              <w:bottom w:val="single" w:sz="4" w:space="0" w:color="auto"/>
              <w:right w:val="single" w:sz="4" w:space="0" w:color="auto"/>
            </w:tcBorders>
          </w:tcPr>
          <w:p w:rsidR="00974B8B" w:rsidRPr="00E36402" w:rsidRDefault="00974B8B" w:rsidP="00300FA0">
            <w:pPr>
              <w:autoSpaceDE w:val="0"/>
              <w:autoSpaceDN w:val="0"/>
              <w:adjustRightInd w:val="0"/>
              <w:spacing w:before="60" w:after="60" w:line="240" w:lineRule="auto"/>
              <w:ind w:left="193" w:right="-20"/>
              <w:jc w:val="left"/>
              <w:rPr>
                <w:rFonts w:cs="Arial"/>
              </w:rPr>
            </w:pPr>
            <w:r w:rsidRPr="00E36402">
              <w:rPr>
                <w:rFonts w:cs="Arial"/>
              </w:rPr>
              <w:t xml:space="preserve">Proposer must complete and submit </w:t>
            </w:r>
            <w:r w:rsidR="00C30BF7" w:rsidRPr="00E36402">
              <w:rPr>
                <w:rFonts w:cs="Arial"/>
              </w:rPr>
              <w:t xml:space="preserve">the </w:t>
            </w:r>
            <w:r w:rsidRPr="00E36402">
              <w:rPr>
                <w:rFonts w:cs="Arial"/>
              </w:rPr>
              <w:t>signed Darfur Contracting Act Certification.</w:t>
            </w:r>
          </w:p>
        </w:tc>
      </w:tr>
      <w:tr w:rsidR="00974B8B"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t xml:space="preserve">Attachment 7: </w:t>
            </w:r>
            <w:r w:rsidRPr="00E36402">
              <w:t xml:space="preserve"> Unruh Civil Rights Act and California Fair Employment and Housing Act Certification</w:t>
            </w:r>
          </w:p>
        </w:tc>
        <w:tc>
          <w:tcPr>
            <w:tcW w:w="6760" w:type="dxa"/>
            <w:tcBorders>
              <w:top w:val="single" w:sz="4" w:space="0" w:color="auto"/>
              <w:left w:val="single" w:sz="4" w:space="0" w:color="auto"/>
              <w:bottom w:val="single" w:sz="4" w:space="0" w:color="auto"/>
              <w:right w:val="single" w:sz="4" w:space="0" w:color="auto"/>
            </w:tcBorders>
          </w:tcPr>
          <w:p w:rsidR="00974B8B" w:rsidRPr="00E36402" w:rsidRDefault="00974B8B" w:rsidP="00974B8B">
            <w:pPr>
              <w:autoSpaceDE w:val="0"/>
              <w:autoSpaceDN w:val="0"/>
              <w:adjustRightInd w:val="0"/>
              <w:spacing w:before="60" w:after="60" w:line="240" w:lineRule="auto"/>
              <w:ind w:left="193" w:right="-20"/>
              <w:jc w:val="left"/>
              <w:rPr>
                <w:rFonts w:cs="Arial"/>
              </w:rPr>
            </w:pPr>
            <w:r w:rsidRPr="00E36402">
              <w:rPr>
                <w:rFonts w:cs="Arial"/>
              </w:rPr>
              <w:t>Proposer must complete and submit the Unruh Civil Rights Act and California Fair Employment and Housing Act Certification.</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697BA1" w:rsidRPr="00E36402" w:rsidRDefault="00827E02" w:rsidP="00851669">
            <w:pPr>
              <w:autoSpaceDE w:val="0"/>
              <w:autoSpaceDN w:val="0"/>
              <w:adjustRightInd w:val="0"/>
              <w:spacing w:before="60" w:after="60" w:line="240" w:lineRule="auto"/>
              <w:ind w:left="102" w:right="-20"/>
              <w:jc w:val="left"/>
              <w:rPr>
                <w:rFonts w:cs="Arial"/>
              </w:rPr>
            </w:pPr>
            <w:r w:rsidRPr="00E36402">
              <w:rPr>
                <w:rFonts w:cs="Arial"/>
              </w:rPr>
              <w:t>Attachment 8: Iran Contracting Act Certification</w:t>
            </w:r>
          </w:p>
        </w:tc>
        <w:tc>
          <w:tcPr>
            <w:tcW w:w="6760" w:type="dxa"/>
            <w:tcBorders>
              <w:top w:val="single" w:sz="4" w:space="0" w:color="auto"/>
              <w:left w:val="single" w:sz="4" w:space="0" w:color="auto"/>
              <w:bottom w:val="single" w:sz="4" w:space="0" w:color="auto"/>
              <w:right w:val="single" w:sz="4" w:space="0" w:color="auto"/>
            </w:tcBorders>
          </w:tcPr>
          <w:p w:rsidR="0030725D" w:rsidRPr="00E36402" w:rsidRDefault="001C5AB5" w:rsidP="00851669">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Pr="00E36402">
              <w:rPr>
                <w:rFonts w:cs="Arial"/>
              </w:rPr>
              <w:t>the Iran Contracting Act Certification.</w:t>
            </w:r>
          </w:p>
        </w:tc>
      </w:tr>
      <w:tr w:rsidR="0030725D"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84207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Attachment 9: Small Business Declaration</w:t>
            </w:r>
          </w:p>
        </w:tc>
        <w:tc>
          <w:tcPr>
            <w:tcW w:w="6760" w:type="dxa"/>
            <w:tcBorders>
              <w:top w:val="single" w:sz="4" w:space="0" w:color="auto"/>
              <w:left w:val="single" w:sz="4" w:space="0" w:color="auto"/>
              <w:bottom w:val="single" w:sz="4" w:space="0" w:color="auto"/>
              <w:right w:val="single" w:sz="4" w:space="0" w:color="auto"/>
            </w:tcBorders>
          </w:tcPr>
          <w:p w:rsidR="00842075" w:rsidRPr="00E36402" w:rsidRDefault="00A21FB6" w:rsidP="002833FB">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small business preference associated with this solicitation</w:t>
            </w:r>
            <w:r w:rsidR="00981E0F" w:rsidRPr="00E36402">
              <w:rPr>
                <w:rFonts w:cs="Arial"/>
              </w:rPr>
              <w:t>.</w:t>
            </w:r>
          </w:p>
        </w:tc>
      </w:tr>
      <w:tr w:rsidR="00AF2110"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AF2110" w:rsidRPr="00E36402" w:rsidRDefault="00AF2110" w:rsidP="002833FB">
            <w:pPr>
              <w:autoSpaceDE w:val="0"/>
              <w:autoSpaceDN w:val="0"/>
              <w:adjustRightInd w:val="0"/>
              <w:spacing w:before="60" w:after="60" w:line="240" w:lineRule="auto"/>
              <w:ind w:right="-20"/>
              <w:jc w:val="left"/>
              <w:rPr>
                <w:rFonts w:cs="Arial"/>
              </w:rPr>
            </w:pPr>
            <w:r w:rsidRPr="00E36402">
              <w:rPr>
                <w:rFonts w:cs="Arial"/>
              </w:rPr>
              <w:t>Attachment 10: Bidder DVBE Declaration</w:t>
            </w:r>
          </w:p>
        </w:tc>
        <w:tc>
          <w:tcPr>
            <w:tcW w:w="6760" w:type="dxa"/>
            <w:tcBorders>
              <w:top w:val="single" w:sz="4" w:space="0" w:color="auto"/>
              <w:left w:val="single" w:sz="4" w:space="0" w:color="auto"/>
              <w:bottom w:val="single" w:sz="4" w:space="0" w:color="auto"/>
              <w:right w:val="single" w:sz="4" w:space="0" w:color="auto"/>
            </w:tcBorders>
          </w:tcPr>
          <w:p w:rsidR="00AF2110" w:rsidRPr="00E36402" w:rsidRDefault="00AF2110" w:rsidP="00300FA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disabled veteran business enterprise (DVBE) incentive associated with this solicitation.</w:t>
            </w:r>
          </w:p>
        </w:tc>
      </w:tr>
      <w:tr w:rsidR="00AF2110" w:rsidRPr="00E36402" w:rsidTr="00851228">
        <w:trPr>
          <w:cantSplit/>
        </w:trPr>
        <w:tc>
          <w:tcPr>
            <w:tcW w:w="3955" w:type="dxa"/>
            <w:tcBorders>
              <w:top w:val="single" w:sz="4" w:space="0" w:color="auto"/>
              <w:left w:val="single" w:sz="4" w:space="0" w:color="auto"/>
              <w:bottom w:val="single" w:sz="4" w:space="0" w:color="auto"/>
              <w:right w:val="single" w:sz="4" w:space="0" w:color="auto"/>
            </w:tcBorders>
          </w:tcPr>
          <w:p w:rsidR="00AF2110" w:rsidRPr="00E36402" w:rsidRDefault="00AF2110" w:rsidP="00851228">
            <w:pPr>
              <w:jc w:val="left"/>
            </w:pPr>
            <w:r w:rsidRPr="00E36402">
              <w:t>Attachment 11: Bidder Declaration</w:t>
            </w:r>
          </w:p>
        </w:tc>
        <w:tc>
          <w:tcPr>
            <w:tcW w:w="6760" w:type="dxa"/>
            <w:tcBorders>
              <w:top w:val="single" w:sz="4" w:space="0" w:color="auto"/>
              <w:left w:val="single" w:sz="4" w:space="0" w:color="auto"/>
              <w:bottom w:val="single" w:sz="4" w:space="0" w:color="auto"/>
              <w:right w:val="single" w:sz="4" w:space="0" w:color="auto"/>
            </w:tcBorders>
          </w:tcPr>
          <w:p w:rsidR="00AF2110" w:rsidRPr="00E36402" w:rsidRDefault="00AF2110" w:rsidP="00851669">
            <w:pPr>
              <w:autoSpaceDE w:val="0"/>
              <w:autoSpaceDN w:val="0"/>
              <w:adjustRightInd w:val="0"/>
              <w:spacing w:before="60" w:after="60" w:line="240" w:lineRule="auto"/>
              <w:ind w:left="193" w:right="-20"/>
              <w:jc w:val="left"/>
              <w:rPr>
                <w:rFonts w:cs="Arial"/>
              </w:rPr>
            </w:pPr>
            <w:r w:rsidRPr="00E36402">
              <w:rPr>
                <w:rFonts w:cs="Arial"/>
              </w:rPr>
              <w:t>Each DVBE that will provide goods and/or services in connection with the contract must complete this form.  If Proposer is itself a DVBE, it must also complete and sign the DVBE Declaration.</w:t>
            </w:r>
          </w:p>
        </w:tc>
      </w:tr>
    </w:tbl>
    <w:p w:rsidR="006F1998" w:rsidRPr="00E36402" w:rsidRDefault="006F1998" w:rsidP="00026144">
      <w:pPr>
        <w:pStyle w:val="Heading2"/>
      </w:pPr>
      <w:bookmarkStart w:id="25" w:name="_Toc477167863"/>
      <w:r w:rsidRPr="00E36402">
        <w:t xml:space="preserve">Requirements and Court Informational </w:t>
      </w:r>
      <w:r w:rsidR="00DA0FE0" w:rsidRPr="00E36402">
        <w:t>Exhibits</w:t>
      </w:r>
      <w:bookmarkEnd w:id="25"/>
    </w:p>
    <w:p w:rsidR="006F1998" w:rsidRPr="00E36402" w:rsidRDefault="006F1998" w:rsidP="005D3663">
      <w:pPr>
        <w:autoSpaceDE w:val="0"/>
        <w:autoSpaceDN w:val="0"/>
        <w:adjustRightInd w:val="0"/>
        <w:spacing w:before="31" w:line="248" w:lineRule="exact"/>
        <w:ind w:left="460" w:right="-20"/>
        <w:rPr>
          <w:rFonts w:cs="Arial"/>
        </w:rPr>
      </w:pPr>
    </w:p>
    <w:p w:rsidR="006F1998" w:rsidRPr="00E36402" w:rsidRDefault="006F1998" w:rsidP="005D3663">
      <w:pPr>
        <w:autoSpaceDE w:val="0"/>
        <w:autoSpaceDN w:val="0"/>
        <w:adjustRightInd w:val="0"/>
        <w:spacing w:line="110" w:lineRule="exact"/>
        <w:rPr>
          <w:rFonts w:cs="Arial"/>
          <w:sz w:val="11"/>
          <w:szCs w:val="11"/>
        </w:rPr>
      </w:pPr>
    </w:p>
    <w:tbl>
      <w:tblPr>
        <w:tblW w:w="8100" w:type="dxa"/>
        <w:tblInd w:w="815" w:type="dxa"/>
        <w:tblLayout w:type="fixed"/>
        <w:tblCellMar>
          <w:left w:w="0" w:type="dxa"/>
          <w:right w:w="0" w:type="dxa"/>
        </w:tblCellMar>
        <w:tblLook w:val="0000" w:firstRow="0" w:lastRow="0" w:firstColumn="0" w:lastColumn="0" w:noHBand="0" w:noVBand="0"/>
      </w:tblPr>
      <w:tblGrid>
        <w:gridCol w:w="1620"/>
        <w:gridCol w:w="6480"/>
      </w:tblGrid>
      <w:tr w:rsidR="00C72765" w:rsidRPr="00E36402" w:rsidTr="0000439F">
        <w:tc>
          <w:tcPr>
            <w:tcW w:w="1620" w:type="dxa"/>
            <w:tcBorders>
              <w:top w:val="single" w:sz="4" w:space="0" w:color="000000"/>
              <w:left w:val="single" w:sz="4" w:space="0" w:color="000000"/>
              <w:bottom w:val="single" w:sz="4" w:space="0" w:color="000000"/>
              <w:right w:val="single" w:sz="4" w:space="0" w:color="000000"/>
            </w:tcBorders>
            <w:shd w:val="clear" w:color="auto" w:fill="B8CCE4"/>
          </w:tcPr>
          <w:p w:rsidR="00C72765" w:rsidRPr="00E36402" w:rsidRDefault="00C72765" w:rsidP="0000439F">
            <w:pPr>
              <w:autoSpaceDE w:val="0"/>
              <w:autoSpaceDN w:val="0"/>
              <w:adjustRightInd w:val="0"/>
              <w:spacing w:before="40" w:after="40" w:line="240" w:lineRule="auto"/>
              <w:ind w:left="27" w:right="-14"/>
              <w:jc w:val="center"/>
              <w:rPr>
                <w:rFonts w:cs="Arial"/>
                <w:b/>
                <w:bCs/>
              </w:rPr>
            </w:pPr>
            <w:r w:rsidRPr="00E36402">
              <w:rPr>
                <w:rFonts w:cs="Arial"/>
                <w:b/>
                <w:bCs/>
              </w:rPr>
              <w:t>Exhibit</w:t>
            </w:r>
          </w:p>
        </w:tc>
        <w:tc>
          <w:tcPr>
            <w:tcW w:w="6480" w:type="dxa"/>
            <w:tcBorders>
              <w:top w:val="single" w:sz="4" w:space="0" w:color="000000"/>
              <w:left w:val="single" w:sz="4" w:space="0" w:color="000000"/>
              <w:bottom w:val="single" w:sz="4" w:space="0" w:color="000000"/>
              <w:right w:val="single" w:sz="4" w:space="0" w:color="000000"/>
            </w:tcBorders>
            <w:shd w:val="clear" w:color="auto" w:fill="B8CCE4"/>
          </w:tcPr>
          <w:p w:rsidR="00C72765" w:rsidRPr="00E36402" w:rsidRDefault="00C72765" w:rsidP="0000439F">
            <w:pPr>
              <w:autoSpaceDE w:val="0"/>
              <w:autoSpaceDN w:val="0"/>
              <w:adjustRightInd w:val="0"/>
              <w:spacing w:before="40" w:after="40" w:line="240" w:lineRule="auto"/>
              <w:ind w:left="91" w:right="-14"/>
              <w:jc w:val="center"/>
              <w:rPr>
                <w:rFonts w:cs="Arial"/>
                <w:sz w:val="24"/>
                <w:szCs w:val="24"/>
              </w:rPr>
            </w:pPr>
            <w:r w:rsidRPr="00E36402">
              <w:rPr>
                <w:rFonts w:cs="Arial"/>
                <w:b/>
                <w:bCs/>
              </w:rPr>
              <w:t>D</w:t>
            </w:r>
            <w:r w:rsidR="00C7739F" w:rsidRPr="00E36402">
              <w:rPr>
                <w:rFonts w:cs="Arial"/>
                <w:b/>
                <w:bCs/>
              </w:rPr>
              <w:t>escription</w:t>
            </w:r>
          </w:p>
        </w:tc>
      </w:tr>
      <w:tr w:rsidR="00C72765" w:rsidRPr="00E36402" w:rsidTr="0000439F">
        <w:tc>
          <w:tcPr>
            <w:tcW w:w="1620" w:type="dxa"/>
            <w:tcBorders>
              <w:top w:val="single" w:sz="4" w:space="0" w:color="000000"/>
              <w:left w:val="single" w:sz="4" w:space="0" w:color="000000"/>
              <w:bottom w:val="single" w:sz="4" w:space="0" w:color="000000"/>
              <w:right w:val="single" w:sz="4" w:space="0" w:color="000000"/>
            </w:tcBorders>
          </w:tcPr>
          <w:p w:rsidR="00C72765"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1</w:t>
            </w:r>
          </w:p>
        </w:tc>
        <w:tc>
          <w:tcPr>
            <w:tcW w:w="6480" w:type="dxa"/>
            <w:tcBorders>
              <w:top w:val="single" w:sz="4" w:space="0" w:color="000000"/>
              <w:left w:val="single" w:sz="4" w:space="0" w:color="000000"/>
              <w:bottom w:val="single" w:sz="4" w:space="0" w:color="000000"/>
              <w:right w:val="single" w:sz="4" w:space="0" w:color="000000"/>
            </w:tcBorders>
          </w:tcPr>
          <w:p w:rsidR="00C72765" w:rsidRPr="00E36402" w:rsidRDefault="00DB0D4F" w:rsidP="0000439F">
            <w:pPr>
              <w:autoSpaceDE w:val="0"/>
              <w:autoSpaceDN w:val="0"/>
              <w:adjustRightInd w:val="0"/>
              <w:spacing w:before="40" w:after="40" w:line="240" w:lineRule="auto"/>
              <w:ind w:left="91" w:right="-14"/>
              <w:rPr>
                <w:rFonts w:cs="Arial"/>
                <w:sz w:val="24"/>
                <w:szCs w:val="24"/>
              </w:rPr>
            </w:pPr>
            <w:r w:rsidRPr="00E36402">
              <w:rPr>
                <w:rFonts w:cs="Arial"/>
              </w:rPr>
              <w:t xml:space="preserve">EFM </w:t>
            </w:r>
            <w:r w:rsidR="00C72765" w:rsidRPr="00E36402">
              <w:rPr>
                <w:rFonts w:cs="Arial"/>
              </w:rPr>
              <w:t>Functi</w:t>
            </w:r>
            <w:r w:rsidR="00C72765" w:rsidRPr="00E36402">
              <w:rPr>
                <w:rFonts w:cs="Arial"/>
                <w:spacing w:val="-1"/>
              </w:rPr>
              <w:t>o</w:t>
            </w:r>
            <w:r w:rsidR="00C72765" w:rsidRPr="00E36402">
              <w:rPr>
                <w:rFonts w:cs="Arial"/>
              </w:rPr>
              <w:t>nal 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2</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EFSP Functi</w:t>
            </w:r>
            <w:r w:rsidRPr="00E36402">
              <w:rPr>
                <w:rFonts w:cs="Arial"/>
                <w:spacing w:val="-1"/>
              </w:rPr>
              <w:t>o</w:t>
            </w:r>
            <w:r w:rsidRPr="00E36402">
              <w:rPr>
                <w:rFonts w:cs="Arial"/>
              </w:rPr>
              <w:t>nal 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3</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sz w:val="24"/>
                <w:szCs w:val="24"/>
              </w:rPr>
            </w:pPr>
            <w:r w:rsidRPr="00E36402">
              <w:rPr>
                <w:rFonts w:cs="Arial"/>
              </w:rPr>
              <w:t>Non-Functional 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4</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Standards Management 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5</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sz w:val="24"/>
                <w:szCs w:val="24"/>
              </w:rPr>
            </w:pPr>
            <w:r w:rsidRPr="00E36402">
              <w:rPr>
                <w:rFonts w:cs="Arial"/>
                <w:spacing w:val="-5"/>
              </w:rPr>
              <w:t xml:space="preserve">Implementation and </w:t>
            </w:r>
            <w:r w:rsidRPr="00E36402">
              <w:rPr>
                <w:rFonts w:cs="Arial"/>
              </w:rPr>
              <w:t>Deployment Requ</w:t>
            </w:r>
            <w:r w:rsidRPr="00E36402">
              <w:rPr>
                <w:rFonts w:cs="Arial"/>
                <w:spacing w:val="-1"/>
              </w:rPr>
              <w:t>i</w:t>
            </w:r>
            <w:r w:rsidRPr="00E36402">
              <w:rPr>
                <w:rFonts w:cs="Arial"/>
              </w:rPr>
              <w:t>re</w:t>
            </w:r>
            <w:r w:rsidRPr="00E36402">
              <w:rPr>
                <w:rFonts w:cs="Arial"/>
                <w:spacing w:val="-2"/>
              </w:rPr>
              <w:t>m</w:t>
            </w:r>
            <w:r w:rsidRPr="00E36402">
              <w:rPr>
                <w:rFonts w:cs="Arial"/>
              </w:rPr>
              <w:t>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6</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 xml:space="preserve">Service Level </w:t>
            </w:r>
            <w:r w:rsidR="00C30BF7" w:rsidRPr="00E36402">
              <w:rPr>
                <w:rFonts w:cs="Arial"/>
              </w:rPr>
              <w:t>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7</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Support and Maintenance Requirements</w:t>
            </w:r>
          </w:p>
        </w:tc>
      </w:tr>
      <w:tr w:rsidR="00DB0D4F" w:rsidRPr="00E36402" w:rsidTr="0000439F">
        <w:tc>
          <w:tcPr>
            <w:tcW w:w="1620" w:type="dxa"/>
            <w:tcBorders>
              <w:top w:val="single" w:sz="4" w:space="0" w:color="000000"/>
              <w:left w:val="single" w:sz="4" w:space="0" w:color="000000"/>
              <w:bottom w:val="single" w:sz="4" w:space="0" w:color="000000"/>
              <w:right w:val="single" w:sz="4" w:space="0" w:color="000000"/>
            </w:tcBorders>
          </w:tcPr>
          <w:p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8</w:t>
            </w:r>
          </w:p>
        </w:tc>
        <w:tc>
          <w:tcPr>
            <w:tcW w:w="6480" w:type="dxa"/>
            <w:tcBorders>
              <w:top w:val="single" w:sz="4" w:space="0" w:color="000000"/>
              <w:left w:val="single" w:sz="4" w:space="0" w:color="000000"/>
              <w:bottom w:val="single" w:sz="4" w:space="0" w:color="000000"/>
              <w:right w:val="single" w:sz="4" w:space="0" w:color="000000"/>
            </w:tcBorders>
          </w:tcPr>
          <w:p w:rsidR="00DB0D4F" w:rsidRPr="00E36402" w:rsidRDefault="000C14D6" w:rsidP="00DB0D4F">
            <w:pPr>
              <w:autoSpaceDE w:val="0"/>
              <w:autoSpaceDN w:val="0"/>
              <w:adjustRightInd w:val="0"/>
              <w:spacing w:before="40" w:after="40" w:line="240" w:lineRule="auto"/>
              <w:ind w:left="91" w:right="-14"/>
              <w:rPr>
                <w:rFonts w:cs="Arial"/>
                <w:sz w:val="24"/>
                <w:szCs w:val="24"/>
              </w:rPr>
            </w:pPr>
            <w:r w:rsidRPr="00E36402">
              <w:rPr>
                <w:rFonts w:cs="Arial"/>
              </w:rPr>
              <w:t xml:space="preserve">Proposer Response Template </w:t>
            </w:r>
          </w:p>
        </w:tc>
      </w:tr>
    </w:tbl>
    <w:p w:rsidR="006F1998" w:rsidRPr="00E36402" w:rsidRDefault="00966D9F" w:rsidP="00026144">
      <w:pPr>
        <w:pStyle w:val="Heading2"/>
      </w:pPr>
      <w:bookmarkStart w:id="26" w:name="_Toc477167864"/>
      <w:r w:rsidRPr="00E36402">
        <w:t xml:space="preserve">Background </w:t>
      </w:r>
      <w:r w:rsidR="006F1998" w:rsidRPr="00E36402">
        <w:t>Exhibits</w:t>
      </w:r>
      <w:bookmarkEnd w:id="26"/>
    </w:p>
    <w:p w:rsidR="006F1998" w:rsidRPr="00E36402" w:rsidRDefault="006F1998" w:rsidP="005D3663">
      <w:pPr>
        <w:autoSpaceDE w:val="0"/>
        <w:autoSpaceDN w:val="0"/>
        <w:adjustRightInd w:val="0"/>
        <w:spacing w:before="19" w:line="240" w:lineRule="exact"/>
        <w:rPr>
          <w:rFonts w:cs="Arial"/>
          <w:sz w:val="24"/>
          <w:szCs w:val="24"/>
        </w:rPr>
      </w:pPr>
    </w:p>
    <w:tbl>
      <w:tblPr>
        <w:tblW w:w="8100" w:type="dxa"/>
        <w:tblInd w:w="815" w:type="dxa"/>
        <w:tblLayout w:type="fixed"/>
        <w:tblCellMar>
          <w:left w:w="0" w:type="dxa"/>
          <w:right w:w="0" w:type="dxa"/>
        </w:tblCellMar>
        <w:tblLook w:val="0000" w:firstRow="0" w:lastRow="0" w:firstColumn="0" w:lastColumn="0" w:noHBand="0" w:noVBand="0"/>
      </w:tblPr>
      <w:tblGrid>
        <w:gridCol w:w="1620"/>
        <w:gridCol w:w="6480"/>
      </w:tblGrid>
      <w:tr w:rsidR="00392196" w:rsidRPr="00E36402" w:rsidTr="0000439F">
        <w:tc>
          <w:tcPr>
            <w:tcW w:w="1620" w:type="dxa"/>
            <w:tcBorders>
              <w:top w:val="single" w:sz="4" w:space="0" w:color="000000"/>
              <w:left w:val="single" w:sz="4" w:space="0" w:color="000000"/>
              <w:bottom w:val="single" w:sz="4" w:space="0" w:color="000000"/>
              <w:right w:val="single" w:sz="4" w:space="0" w:color="000000"/>
            </w:tcBorders>
            <w:shd w:val="clear" w:color="auto" w:fill="B8CCE4"/>
          </w:tcPr>
          <w:p w:rsidR="00392196" w:rsidRPr="00E36402" w:rsidRDefault="00392196" w:rsidP="0000439F">
            <w:pPr>
              <w:autoSpaceDE w:val="0"/>
              <w:autoSpaceDN w:val="0"/>
              <w:adjustRightInd w:val="0"/>
              <w:spacing w:before="40" w:after="40" w:line="240" w:lineRule="auto"/>
              <w:ind w:left="27" w:right="-14"/>
              <w:jc w:val="center"/>
              <w:rPr>
                <w:rFonts w:cs="Arial"/>
                <w:b/>
                <w:bCs/>
              </w:rPr>
            </w:pPr>
            <w:r w:rsidRPr="00E36402">
              <w:rPr>
                <w:rFonts w:cs="Arial"/>
                <w:b/>
                <w:bCs/>
              </w:rPr>
              <w:t>Exhibit</w:t>
            </w:r>
          </w:p>
        </w:tc>
        <w:tc>
          <w:tcPr>
            <w:tcW w:w="6480" w:type="dxa"/>
            <w:tcBorders>
              <w:top w:val="single" w:sz="4" w:space="0" w:color="000000"/>
              <w:left w:val="single" w:sz="4" w:space="0" w:color="000000"/>
              <w:bottom w:val="single" w:sz="4" w:space="0" w:color="000000"/>
              <w:right w:val="single" w:sz="4" w:space="0" w:color="000000"/>
            </w:tcBorders>
            <w:shd w:val="clear" w:color="auto" w:fill="B8CCE4"/>
          </w:tcPr>
          <w:p w:rsidR="00392196" w:rsidRPr="00E36402" w:rsidRDefault="00392196" w:rsidP="0000439F">
            <w:pPr>
              <w:autoSpaceDE w:val="0"/>
              <w:autoSpaceDN w:val="0"/>
              <w:adjustRightInd w:val="0"/>
              <w:spacing w:before="40" w:after="40" w:line="240" w:lineRule="auto"/>
              <w:ind w:left="91" w:right="-14"/>
              <w:jc w:val="center"/>
              <w:rPr>
                <w:rFonts w:cs="Arial"/>
                <w:sz w:val="24"/>
                <w:szCs w:val="24"/>
              </w:rPr>
            </w:pPr>
            <w:r w:rsidRPr="00E36402">
              <w:rPr>
                <w:rFonts w:cs="Arial"/>
                <w:b/>
                <w:bCs/>
              </w:rPr>
              <w:t>Description</w:t>
            </w:r>
          </w:p>
        </w:tc>
      </w:tr>
      <w:tr w:rsidR="00392196" w:rsidRPr="00E36402" w:rsidTr="0000439F">
        <w:tc>
          <w:tcPr>
            <w:tcW w:w="1620" w:type="dxa"/>
            <w:tcBorders>
              <w:top w:val="single" w:sz="4" w:space="0" w:color="000000"/>
              <w:left w:val="single" w:sz="4" w:space="0" w:color="000000"/>
              <w:bottom w:val="single" w:sz="4" w:space="0" w:color="000000"/>
              <w:right w:val="single" w:sz="4" w:space="0" w:color="000000"/>
            </w:tcBorders>
          </w:tcPr>
          <w:p w:rsidR="00392196"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9</w:t>
            </w:r>
          </w:p>
        </w:tc>
        <w:tc>
          <w:tcPr>
            <w:tcW w:w="6480" w:type="dxa"/>
            <w:tcBorders>
              <w:top w:val="single" w:sz="4" w:space="0" w:color="000000"/>
              <w:left w:val="single" w:sz="4" w:space="0" w:color="000000"/>
              <w:bottom w:val="single" w:sz="4" w:space="0" w:color="000000"/>
              <w:right w:val="single" w:sz="4" w:space="0" w:color="000000"/>
            </w:tcBorders>
          </w:tcPr>
          <w:p w:rsidR="00392196" w:rsidRPr="00E36402" w:rsidRDefault="00392196" w:rsidP="0000439F">
            <w:pPr>
              <w:autoSpaceDE w:val="0"/>
              <w:autoSpaceDN w:val="0"/>
              <w:adjustRightInd w:val="0"/>
              <w:spacing w:before="40" w:after="40" w:line="240" w:lineRule="auto"/>
              <w:ind w:left="91" w:right="-14"/>
              <w:rPr>
                <w:rFonts w:cs="Arial"/>
                <w:sz w:val="24"/>
                <w:szCs w:val="24"/>
              </w:rPr>
            </w:pPr>
            <w:r w:rsidRPr="00E36402">
              <w:rPr>
                <w:rFonts w:cs="Arial"/>
              </w:rPr>
              <w:t xml:space="preserve">Electronic Filing </w:t>
            </w:r>
            <w:r w:rsidR="00C30BF7" w:rsidRPr="00E36402">
              <w:rPr>
                <w:rFonts w:cs="Arial"/>
              </w:rPr>
              <w:t xml:space="preserve">Manager </w:t>
            </w:r>
            <w:r w:rsidRPr="00E36402">
              <w:rPr>
                <w:rFonts w:cs="Arial"/>
              </w:rPr>
              <w:t>Concept of Operations</w:t>
            </w:r>
          </w:p>
        </w:tc>
      </w:tr>
      <w:tr w:rsidR="00392196" w:rsidRPr="00E36402" w:rsidTr="0000439F">
        <w:tc>
          <w:tcPr>
            <w:tcW w:w="1620" w:type="dxa"/>
            <w:tcBorders>
              <w:top w:val="single" w:sz="4" w:space="0" w:color="000000"/>
              <w:left w:val="single" w:sz="4" w:space="0" w:color="000000"/>
              <w:bottom w:val="single" w:sz="4" w:space="0" w:color="000000"/>
              <w:right w:val="single" w:sz="4" w:space="0" w:color="000000"/>
            </w:tcBorders>
          </w:tcPr>
          <w:p w:rsidR="00392196"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10</w:t>
            </w:r>
          </w:p>
        </w:tc>
        <w:tc>
          <w:tcPr>
            <w:tcW w:w="6480" w:type="dxa"/>
            <w:tcBorders>
              <w:top w:val="single" w:sz="4" w:space="0" w:color="000000"/>
              <w:left w:val="single" w:sz="4" w:space="0" w:color="000000"/>
              <w:bottom w:val="single" w:sz="4" w:space="0" w:color="000000"/>
              <w:right w:val="single" w:sz="4" w:space="0" w:color="000000"/>
            </w:tcBorders>
          </w:tcPr>
          <w:p w:rsidR="00392196" w:rsidRPr="00E36402" w:rsidRDefault="00392196" w:rsidP="0000439F">
            <w:pPr>
              <w:autoSpaceDE w:val="0"/>
              <w:autoSpaceDN w:val="0"/>
              <w:adjustRightInd w:val="0"/>
              <w:spacing w:before="40" w:after="40" w:line="240" w:lineRule="auto"/>
              <w:ind w:left="91" w:right="-14"/>
              <w:rPr>
                <w:rFonts w:cs="Arial"/>
                <w:sz w:val="24"/>
                <w:szCs w:val="24"/>
              </w:rPr>
            </w:pPr>
            <w:r w:rsidRPr="00E36402">
              <w:rPr>
                <w:rFonts w:cs="Arial"/>
              </w:rPr>
              <w:t>Electronic Filing Technical Architecture and Standards</w:t>
            </w:r>
          </w:p>
        </w:tc>
      </w:tr>
    </w:tbl>
    <w:p w:rsidR="006F1998" w:rsidRPr="00E36402" w:rsidRDefault="006F1998" w:rsidP="00026144">
      <w:pPr>
        <w:pStyle w:val="Heading1"/>
      </w:pPr>
      <w:bookmarkStart w:id="27" w:name="_Toc477167865"/>
      <w:r w:rsidRPr="00E36402">
        <w:t>SUBMISSION OF PROPOSALS</w:t>
      </w:r>
      <w:bookmarkEnd w:id="27"/>
    </w:p>
    <w:p w:rsidR="00271D68" w:rsidRPr="00E36402" w:rsidRDefault="0048504B" w:rsidP="00271D68">
      <w:pPr>
        <w:pStyle w:val="Heading2"/>
      </w:pPr>
      <w:bookmarkStart w:id="28" w:name="_Toc477167866"/>
      <w:r w:rsidRPr="00E36402">
        <w:t>Proposal Structure</w:t>
      </w:r>
      <w:bookmarkEnd w:id="28"/>
      <w:r w:rsidRPr="00E36402">
        <w:t xml:space="preserve"> </w:t>
      </w:r>
    </w:p>
    <w:p w:rsidR="00271D68" w:rsidRPr="00E36402" w:rsidRDefault="00271D68" w:rsidP="00271D68"/>
    <w:p w:rsidR="00176999" w:rsidRPr="00E36402" w:rsidRDefault="0052308E" w:rsidP="00271D68">
      <w:pPr>
        <w:autoSpaceDE w:val="0"/>
        <w:autoSpaceDN w:val="0"/>
        <w:adjustRightInd w:val="0"/>
        <w:ind w:left="1080"/>
        <w:rPr>
          <w:rFonts w:cs="Arial"/>
        </w:rPr>
      </w:pPr>
      <w:r w:rsidRPr="00E36402">
        <w:rPr>
          <w:rFonts w:cs="Arial"/>
        </w:rPr>
        <w:t>Proposer</w:t>
      </w:r>
      <w:r w:rsidR="006F1998" w:rsidRPr="00E36402">
        <w:rPr>
          <w:rFonts w:cs="Arial"/>
        </w:rPr>
        <w:t>s should respond to every section of this RFP</w:t>
      </w:r>
      <w:r w:rsidR="00176999" w:rsidRPr="00E36402">
        <w:rPr>
          <w:rFonts w:cs="Arial"/>
        </w:rPr>
        <w:t>,</w:t>
      </w:r>
      <w:r w:rsidR="006F1998" w:rsidRPr="00E36402">
        <w:rPr>
          <w:rFonts w:cs="Arial"/>
        </w:rPr>
        <w:t xml:space="preserve"> all attachments</w:t>
      </w:r>
      <w:r w:rsidR="00176999" w:rsidRPr="00E36402">
        <w:rPr>
          <w:rFonts w:cs="Arial"/>
        </w:rPr>
        <w:t xml:space="preserve">, </w:t>
      </w:r>
      <w:r w:rsidR="006F1998" w:rsidRPr="00E36402">
        <w:rPr>
          <w:rFonts w:cs="Arial"/>
        </w:rPr>
        <w:t xml:space="preserve">and </w:t>
      </w:r>
      <w:r w:rsidR="00176999" w:rsidRPr="00E36402">
        <w:rPr>
          <w:rFonts w:cs="Arial"/>
        </w:rPr>
        <w:t xml:space="preserve">all </w:t>
      </w:r>
      <w:r w:rsidR="006F1998" w:rsidRPr="00E36402">
        <w:rPr>
          <w:rFonts w:cs="Arial"/>
        </w:rPr>
        <w:t xml:space="preserve">exhibits.  </w:t>
      </w:r>
      <w:r w:rsidR="00176999" w:rsidRPr="00E36402">
        <w:rPr>
          <w:rFonts w:cs="Arial"/>
        </w:rPr>
        <w:t xml:space="preserve">Vendors may download the original RFP documents from our </w:t>
      </w:r>
      <w:r w:rsidR="00917208" w:rsidRPr="00E36402">
        <w:rPr>
          <w:rFonts w:cs="Arial"/>
        </w:rPr>
        <w:t xml:space="preserve">Web </w:t>
      </w:r>
      <w:r w:rsidR="00176999" w:rsidRPr="00E36402">
        <w:rPr>
          <w:rFonts w:cs="Arial"/>
        </w:rPr>
        <w:t>site</w:t>
      </w:r>
      <w:r w:rsidR="00917208" w:rsidRPr="00E36402">
        <w:rPr>
          <w:rFonts w:cs="Arial"/>
        </w:rPr>
        <w:t>,</w:t>
      </w:r>
      <w:r w:rsidR="00176999" w:rsidRPr="00E36402">
        <w:rPr>
          <w:rFonts w:cs="Arial"/>
        </w:rPr>
        <w:t xml:space="preserve"> </w:t>
      </w:r>
      <w:hyperlink r:id="rId16" w:history="1">
        <w:r w:rsidR="00495D7C" w:rsidRPr="00E36402">
          <w:rPr>
            <w:rStyle w:val="Hyperlink"/>
            <w:rFonts w:cs="Arial"/>
          </w:rPr>
          <w:t>www</w:t>
        </w:r>
        <w:r w:rsidR="00495D7C" w:rsidRPr="00E36402" w:rsidDel="00176999">
          <w:rPr>
            <w:rStyle w:val="Hyperlink"/>
            <w:rFonts w:cs="Arial"/>
          </w:rPr>
          <w:t>.</w:t>
        </w:r>
        <w:r w:rsidR="00495D7C" w:rsidRPr="00E36402">
          <w:rPr>
            <w:rStyle w:val="Hyperlink"/>
            <w:rFonts w:cs="Arial"/>
          </w:rPr>
          <w:t>courts.ca.gov/rfps.htm</w:t>
        </w:r>
      </w:hyperlink>
      <w:r w:rsidR="00176999" w:rsidRPr="00E36402">
        <w:rPr>
          <w:rFonts w:cs="Arial"/>
        </w:rPr>
        <w:t xml:space="preserve">. </w:t>
      </w:r>
      <w:r w:rsidR="0040073E" w:rsidRPr="00E36402">
        <w:rPr>
          <w:rFonts w:cs="Arial"/>
        </w:rPr>
        <w:t xml:space="preserve"> </w:t>
      </w:r>
      <w:r w:rsidR="00176999" w:rsidRPr="00E36402">
        <w:rPr>
          <w:rFonts w:cs="Arial"/>
        </w:rPr>
        <w:t>These documents will be available in whole as the RFP and individually for your review and use.</w:t>
      </w:r>
    </w:p>
    <w:p w:rsidR="00176999" w:rsidRPr="00E36402" w:rsidRDefault="00176999" w:rsidP="004E41CC">
      <w:pPr>
        <w:autoSpaceDE w:val="0"/>
        <w:autoSpaceDN w:val="0"/>
        <w:adjustRightInd w:val="0"/>
        <w:spacing w:line="240" w:lineRule="auto"/>
        <w:ind w:left="1440"/>
        <w:rPr>
          <w:rFonts w:cs="Arial"/>
        </w:rPr>
      </w:pPr>
    </w:p>
    <w:p w:rsidR="006F1998" w:rsidRPr="00E36402" w:rsidRDefault="006F1998" w:rsidP="00271D68">
      <w:pPr>
        <w:autoSpaceDE w:val="0"/>
        <w:autoSpaceDN w:val="0"/>
        <w:adjustRightInd w:val="0"/>
        <w:ind w:left="1080"/>
        <w:rPr>
          <w:rFonts w:cs="Arial"/>
        </w:rPr>
      </w:pPr>
      <w:r w:rsidRPr="00E36402">
        <w:rPr>
          <w:rFonts w:cs="Arial"/>
        </w:rPr>
        <w:t xml:space="preserve">A </w:t>
      </w:r>
      <w:r w:rsidR="000C14D6" w:rsidRPr="00E36402">
        <w:rPr>
          <w:rFonts w:cs="Arial"/>
        </w:rPr>
        <w:t xml:space="preserve">Proposer Response Template </w:t>
      </w:r>
      <w:r w:rsidRPr="00E36402">
        <w:rPr>
          <w:rFonts w:cs="Arial"/>
        </w:rPr>
        <w:t>has been included (</w:t>
      </w:r>
      <w:r w:rsidR="005C542E" w:rsidRPr="00E36402">
        <w:rPr>
          <w:rFonts w:cs="Arial"/>
        </w:rPr>
        <w:t>Exhibit</w:t>
      </w:r>
      <w:r w:rsidR="00190BD6" w:rsidRPr="00E36402">
        <w:rPr>
          <w:rFonts w:cs="Arial"/>
        </w:rPr>
        <w:t xml:space="preserve"> </w:t>
      </w:r>
      <w:r w:rsidR="004C202A" w:rsidRPr="00E36402">
        <w:rPr>
          <w:rFonts w:cs="Arial"/>
        </w:rPr>
        <w:t>8</w:t>
      </w:r>
      <w:r w:rsidRPr="00E36402">
        <w:rPr>
          <w:rFonts w:cs="Arial"/>
        </w:rPr>
        <w:t xml:space="preserve">) for standardization of responses.  Proposals should provide straightforward, concise information that satisfies the requirements of </w:t>
      </w:r>
      <w:r w:rsidR="00917208" w:rsidRPr="00E36402">
        <w:rPr>
          <w:rFonts w:cs="Arial"/>
        </w:rPr>
        <w:t xml:space="preserve">Section 6, </w:t>
      </w:r>
      <w:r w:rsidRPr="00E36402">
        <w:rPr>
          <w:rFonts w:cs="Arial"/>
        </w:rPr>
        <w:t>Proposal Contents</w:t>
      </w:r>
      <w:r w:rsidR="00917208" w:rsidRPr="00E36402">
        <w:rPr>
          <w:rFonts w:cs="Arial"/>
        </w:rPr>
        <w:t>,</w:t>
      </w:r>
      <w:r w:rsidRPr="00E36402">
        <w:rPr>
          <w:rFonts w:cs="Arial"/>
        </w:rPr>
        <w:t xml:space="preserve"> below.  Expensive bindings, color displays, and the like are not necessary or desired.  Emphasis should be placed on conformity to the RFP’s instructions and requirements and completeness and clarity of content.</w:t>
      </w:r>
    </w:p>
    <w:p w:rsidR="00271D68" w:rsidRPr="00E36402" w:rsidRDefault="0048504B" w:rsidP="00271D68">
      <w:pPr>
        <w:pStyle w:val="Heading2"/>
      </w:pPr>
      <w:bookmarkStart w:id="29" w:name="_Toc477167867"/>
      <w:r w:rsidRPr="00E36402">
        <w:t>Proposal Copies</w:t>
      </w:r>
      <w:bookmarkEnd w:id="29"/>
    </w:p>
    <w:p w:rsidR="00271D68" w:rsidRPr="00E36402" w:rsidRDefault="00271D68" w:rsidP="00D8342B">
      <w:pPr>
        <w:tabs>
          <w:tab w:val="left" w:pos="9360"/>
        </w:tabs>
        <w:autoSpaceDE w:val="0"/>
        <w:autoSpaceDN w:val="0"/>
        <w:adjustRightInd w:val="0"/>
        <w:spacing w:line="240" w:lineRule="auto"/>
        <w:ind w:left="1440" w:hanging="720"/>
        <w:rPr>
          <w:rFonts w:cs="Arial"/>
        </w:rPr>
      </w:pPr>
    </w:p>
    <w:p w:rsidR="006F1998" w:rsidRPr="00E36402" w:rsidRDefault="003D0833" w:rsidP="00271D68">
      <w:pPr>
        <w:autoSpaceDE w:val="0"/>
        <w:autoSpaceDN w:val="0"/>
        <w:adjustRightInd w:val="0"/>
        <w:ind w:left="1080"/>
        <w:rPr>
          <w:rFonts w:cs="Arial"/>
        </w:rPr>
      </w:pPr>
      <w:r w:rsidRPr="00E36402">
        <w:rPr>
          <w:rFonts w:cs="Arial"/>
        </w:rPr>
        <w:t xml:space="preserve">Successful </w:t>
      </w:r>
      <w:r w:rsidR="000F1F95" w:rsidRPr="00E36402">
        <w:rPr>
          <w:rFonts w:cs="Arial"/>
        </w:rPr>
        <w:t>Proposer</w:t>
      </w:r>
      <w:r w:rsidRPr="00E36402">
        <w:rPr>
          <w:rFonts w:cs="Arial"/>
        </w:rPr>
        <w:t>s</w:t>
      </w:r>
      <w:r w:rsidR="006F1998" w:rsidRPr="00E36402">
        <w:rPr>
          <w:rFonts w:cs="Arial"/>
        </w:rPr>
        <w:t xml:space="preserve"> must submit </w:t>
      </w:r>
      <w:r w:rsidRPr="00E36402">
        <w:rPr>
          <w:rFonts w:cs="Arial"/>
        </w:rPr>
        <w:t xml:space="preserve">an </w:t>
      </w:r>
      <w:r w:rsidR="004C202A" w:rsidRPr="00E36402">
        <w:rPr>
          <w:rFonts w:cs="Arial"/>
        </w:rPr>
        <w:t xml:space="preserve">initial </w:t>
      </w:r>
      <w:r w:rsidR="006F1998" w:rsidRPr="00E36402">
        <w:rPr>
          <w:rFonts w:cs="Arial"/>
        </w:rPr>
        <w:t>proposal</w:t>
      </w:r>
      <w:r w:rsidR="004C202A" w:rsidRPr="00E36402">
        <w:rPr>
          <w:rFonts w:cs="Arial"/>
        </w:rPr>
        <w:t xml:space="preserve"> and </w:t>
      </w:r>
      <w:r w:rsidRPr="00E36402">
        <w:rPr>
          <w:rFonts w:cs="Arial"/>
        </w:rPr>
        <w:t>a</w:t>
      </w:r>
      <w:r w:rsidR="004C202A" w:rsidRPr="00E36402">
        <w:rPr>
          <w:rFonts w:cs="Arial"/>
        </w:rPr>
        <w:t xml:space="preserve"> final proposal</w:t>
      </w:r>
      <w:r w:rsidRPr="00E36402">
        <w:rPr>
          <w:rFonts w:cs="Arial"/>
        </w:rPr>
        <w:t xml:space="preserve">.  Both submissions must be completed by the respective deadlines.  </w:t>
      </w:r>
      <w:r w:rsidR="007168FD" w:rsidRPr="00E36402">
        <w:rPr>
          <w:rFonts w:cs="Arial"/>
        </w:rPr>
        <w:t xml:space="preserve">The Proposer must submit one original hard copy and an electronic version of the entire proposal on CD-ROM or USB memory stick/flash drive.  The electronic files must be in PDF, Word, or Excel formats.  </w:t>
      </w:r>
      <w:r w:rsidR="00906C69" w:rsidRPr="00E36402">
        <w:rPr>
          <w:rFonts w:cs="Arial"/>
        </w:rPr>
        <w:t>The source Excel files used to prepare responses to Exhibits 1</w:t>
      </w:r>
      <w:r w:rsidR="0075046E" w:rsidRPr="00E36402">
        <w:rPr>
          <w:rFonts w:cs="Arial"/>
        </w:rPr>
        <w:t>–</w:t>
      </w:r>
      <w:r w:rsidR="00906C69" w:rsidRPr="00E36402">
        <w:rPr>
          <w:rFonts w:cs="Arial"/>
        </w:rPr>
        <w:t xml:space="preserve">7 must also be submitted.  </w:t>
      </w:r>
      <w:r w:rsidR="007168FD" w:rsidRPr="00E36402">
        <w:rPr>
          <w:rFonts w:cs="Arial"/>
        </w:rPr>
        <w:t>The originals must be signed by an authorized representative of the Proposer.  The Proposer must write the RFP title and number on the outside of the sealed envelope.</w:t>
      </w:r>
      <w:r w:rsidR="004C202A" w:rsidRPr="00E36402">
        <w:rPr>
          <w:rFonts w:cs="Arial"/>
        </w:rPr>
        <w:t xml:space="preserve"> </w:t>
      </w:r>
    </w:p>
    <w:p w:rsidR="006F1998" w:rsidRPr="00E36402" w:rsidRDefault="006F1998" w:rsidP="005D3663">
      <w:pPr>
        <w:autoSpaceDE w:val="0"/>
        <w:autoSpaceDN w:val="0"/>
        <w:adjustRightInd w:val="0"/>
        <w:spacing w:before="14" w:line="240" w:lineRule="exact"/>
        <w:rPr>
          <w:rFonts w:cs="Arial"/>
          <w:sz w:val="24"/>
          <w:szCs w:val="24"/>
        </w:rPr>
      </w:pPr>
    </w:p>
    <w:p w:rsidR="00271D68" w:rsidRPr="00E36402" w:rsidRDefault="00801A27" w:rsidP="00271D68">
      <w:pPr>
        <w:pStyle w:val="Heading2"/>
      </w:pPr>
      <w:bookmarkStart w:id="30" w:name="_Toc477167868"/>
      <w:r w:rsidRPr="00E36402">
        <w:t>Proposal Delivery</w:t>
      </w:r>
      <w:r w:rsidR="00B25506" w:rsidRPr="00E36402">
        <w:t xml:space="preserve"> Address</w:t>
      </w:r>
      <w:bookmarkEnd w:id="30"/>
    </w:p>
    <w:p w:rsidR="00271D68" w:rsidRPr="00E36402" w:rsidRDefault="00271D68" w:rsidP="00271D68">
      <w:pPr>
        <w:autoSpaceDE w:val="0"/>
        <w:autoSpaceDN w:val="0"/>
        <w:adjustRightInd w:val="0"/>
        <w:ind w:left="1080"/>
        <w:rPr>
          <w:rFonts w:cs="Arial"/>
        </w:rPr>
      </w:pPr>
    </w:p>
    <w:p w:rsidR="006F1998" w:rsidRPr="00E36402" w:rsidRDefault="006F1998" w:rsidP="00271D68">
      <w:pPr>
        <w:autoSpaceDE w:val="0"/>
        <w:autoSpaceDN w:val="0"/>
        <w:adjustRightInd w:val="0"/>
        <w:ind w:left="1080"/>
        <w:rPr>
          <w:rFonts w:cs="Arial"/>
        </w:rPr>
      </w:pPr>
      <w:r w:rsidRPr="00E36402">
        <w:rPr>
          <w:rFonts w:cs="Arial"/>
        </w:rPr>
        <w:t>Proposals must be delivered by the date and time listed on the cover</w:t>
      </w:r>
      <w:r w:rsidR="00917208" w:rsidRPr="00E36402">
        <w:rPr>
          <w:rFonts w:cs="Arial"/>
        </w:rPr>
        <w:t xml:space="preserve"> </w:t>
      </w:r>
      <w:r w:rsidRPr="00E36402">
        <w:rPr>
          <w:rFonts w:cs="Arial"/>
        </w:rPr>
        <w:t xml:space="preserve">sheet of this RFP to: </w:t>
      </w:r>
    </w:p>
    <w:p w:rsidR="00704DC7" w:rsidRPr="00E36402" w:rsidRDefault="00704DC7" w:rsidP="00271D68">
      <w:pPr>
        <w:autoSpaceDE w:val="0"/>
        <w:autoSpaceDN w:val="0"/>
        <w:adjustRightInd w:val="0"/>
        <w:ind w:left="1080"/>
        <w:rPr>
          <w:rFonts w:cs="Arial"/>
        </w:rPr>
      </w:pPr>
    </w:p>
    <w:p w:rsidR="006F1998" w:rsidRPr="00E36402" w:rsidRDefault="008F00F5" w:rsidP="00392196">
      <w:pPr>
        <w:keepNext/>
        <w:autoSpaceDE w:val="0"/>
        <w:autoSpaceDN w:val="0"/>
        <w:adjustRightInd w:val="0"/>
        <w:spacing w:line="240" w:lineRule="auto"/>
        <w:ind w:left="2160" w:right="877"/>
        <w:rPr>
          <w:rFonts w:cs="Arial"/>
        </w:rPr>
      </w:pPr>
      <w:r w:rsidRPr="00E36402">
        <w:rPr>
          <w:rFonts w:cs="Arial"/>
          <w:spacing w:val="-5"/>
        </w:rPr>
        <w:t>Judicial Council of California</w:t>
      </w:r>
    </w:p>
    <w:p w:rsidR="006F1998" w:rsidRPr="00E36402" w:rsidRDefault="006F1998" w:rsidP="00392196">
      <w:pPr>
        <w:keepNext/>
        <w:autoSpaceDE w:val="0"/>
        <w:autoSpaceDN w:val="0"/>
        <w:adjustRightInd w:val="0"/>
        <w:spacing w:line="240" w:lineRule="auto"/>
        <w:ind w:left="2160" w:right="-20"/>
        <w:rPr>
          <w:rFonts w:cs="Arial"/>
          <w:spacing w:val="-5"/>
          <w:position w:val="1"/>
        </w:rPr>
      </w:pPr>
      <w:r w:rsidRPr="00E36402">
        <w:rPr>
          <w:rFonts w:cs="Arial"/>
          <w:position w:val="1"/>
        </w:rPr>
        <w:t>Attn</w:t>
      </w:r>
      <w:r w:rsidR="008F00F5" w:rsidRPr="00E36402">
        <w:rPr>
          <w:rFonts w:cs="Arial"/>
          <w:position w:val="1"/>
        </w:rPr>
        <w:t>: Procurement</w:t>
      </w:r>
      <w:r w:rsidR="008228C6" w:rsidRPr="00E36402">
        <w:rPr>
          <w:rFonts w:cs="Arial"/>
          <w:position w:val="1"/>
        </w:rPr>
        <w:t xml:space="preserve"> – </w:t>
      </w:r>
      <w:r w:rsidR="007168FD" w:rsidRPr="00E36402">
        <w:rPr>
          <w:rFonts w:cs="Arial"/>
          <w:position w:val="1"/>
        </w:rPr>
        <w:t>Contracts Supervisor</w:t>
      </w:r>
    </w:p>
    <w:p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 xml:space="preserve">RFP No. </w:t>
      </w:r>
      <w:r w:rsidR="007D7342" w:rsidRPr="00E36402">
        <w:rPr>
          <w:rFonts w:cs="Arial"/>
        </w:rPr>
        <w:t>BAP-</w:t>
      </w:r>
      <w:r w:rsidR="00704C2A" w:rsidRPr="00E36402">
        <w:rPr>
          <w:rFonts w:cs="Arial"/>
        </w:rPr>
        <w:t>2017-01</w:t>
      </w:r>
      <w:r w:rsidR="007D7342" w:rsidRPr="00E36402">
        <w:rPr>
          <w:rFonts w:cs="Arial"/>
        </w:rPr>
        <w:t>-PC</w:t>
      </w:r>
    </w:p>
    <w:p w:rsidR="006F1998" w:rsidRPr="00E36402" w:rsidRDefault="001A1A8B" w:rsidP="00392196">
      <w:pPr>
        <w:keepNext/>
        <w:autoSpaceDE w:val="0"/>
        <w:autoSpaceDN w:val="0"/>
        <w:adjustRightInd w:val="0"/>
        <w:spacing w:line="240" w:lineRule="auto"/>
        <w:ind w:left="2160" w:right="-20"/>
        <w:rPr>
          <w:rFonts w:cs="Arial"/>
        </w:rPr>
      </w:pPr>
      <w:r w:rsidRPr="00E36402">
        <w:rPr>
          <w:rFonts w:cs="Arial"/>
        </w:rPr>
        <w:t>2</w:t>
      </w:r>
      <w:r w:rsidR="008F00F5" w:rsidRPr="00E36402">
        <w:rPr>
          <w:rFonts w:cs="Arial"/>
        </w:rPr>
        <w:t>850 Gateway Oaks Drive, Suite 300</w:t>
      </w:r>
    </w:p>
    <w:p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Sacramento, CA  958</w:t>
      </w:r>
      <w:r w:rsidR="008F00F5" w:rsidRPr="00E36402">
        <w:rPr>
          <w:rFonts w:cs="Arial"/>
        </w:rPr>
        <w:t>33-4348</w:t>
      </w:r>
    </w:p>
    <w:p w:rsidR="00704DC7" w:rsidRPr="00E36402" w:rsidRDefault="00704DC7" w:rsidP="008228C6">
      <w:pPr>
        <w:autoSpaceDE w:val="0"/>
        <w:autoSpaceDN w:val="0"/>
        <w:adjustRightInd w:val="0"/>
        <w:spacing w:line="240" w:lineRule="auto"/>
        <w:ind w:left="2160" w:right="-20"/>
        <w:rPr>
          <w:rFonts w:cs="Arial"/>
        </w:rPr>
      </w:pPr>
    </w:p>
    <w:p w:rsidR="00271D68" w:rsidRPr="00E36402" w:rsidRDefault="00801A27" w:rsidP="00271D68">
      <w:pPr>
        <w:pStyle w:val="Heading2"/>
      </w:pPr>
      <w:bookmarkStart w:id="31" w:name="_Toc477167869"/>
      <w:r w:rsidRPr="00E36402">
        <w:t>Late Proposals</w:t>
      </w:r>
      <w:bookmarkEnd w:id="31"/>
    </w:p>
    <w:p w:rsidR="00271D68" w:rsidRPr="00E36402" w:rsidRDefault="00271D68" w:rsidP="00D8342B">
      <w:pPr>
        <w:tabs>
          <w:tab w:val="left" w:pos="9360"/>
        </w:tabs>
        <w:autoSpaceDE w:val="0"/>
        <w:autoSpaceDN w:val="0"/>
        <w:adjustRightInd w:val="0"/>
        <w:spacing w:line="240" w:lineRule="auto"/>
        <w:ind w:left="1440" w:hanging="620"/>
        <w:rPr>
          <w:rFonts w:cs="Arial"/>
        </w:rPr>
      </w:pPr>
    </w:p>
    <w:p w:rsidR="006F1998" w:rsidRPr="00E36402" w:rsidRDefault="006F1998" w:rsidP="00271D68">
      <w:pPr>
        <w:autoSpaceDE w:val="0"/>
        <w:autoSpaceDN w:val="0"/>
        <w:adjustRightInd w:val="0"/>
        <w:ind w:left="1080"/>
        <w:rPr>
          <w:rFonts w:cs="Arial"/>
        </w:rPr>
      </w:pPr>
      <w:r w:rsidRPr="00E36402">
        <w:rPr>
          <w:rFonts w:cs="Arial"/>
        </w:rPr>
        <w:t xml:space="preserve">Late proposals will not be accepted.  Postmarks by the due date will not substitute for actual receipt of proposal by the </w:t>
      </w:r>
      <w:r w:rsidR="00C4230D" w:rsidRPr="00E36402">
        <w:rPr>
          <w:rFonts w:cs="Arial"/>
        </w:rPr>
        <w:t>JCC</w:t>
      </w:r>
      <w:r w:rsidRPr="00E36402">
        <w:rPr>
          <w:rFonts w:cs="Arial"/>
        </w:rPr>
        <w:t>.</w:t>
      </w:r>
    </w:p>
    <w:p w:rsidR="00271D68" w:rsidRPr="00E36402" w:rsidRDefault="003D0833" w:rsidP="00271D68">
      <w:pPr>
        <w:pStyle w:val="Heading2"/>
      </w:pPr>
      <w:bookmarkStart w:id="32" w:name="_Toc477167870"/>
      <w:r w:rsidRPr="00E36402">
        <w:t xml:space="preserve">Original </w:t>
      </w:r>
      <w:r w:rsidR="00801A27" w:rsidRPr="00E36402">
        <w:t>Proposal Delivery</w:t>
      </w:r>
      <w:r w:rsidR="00B25506" w:rsidRPr="00E36402">
        <w:t xml:space="preserve"> Methods</w:t>
      </w:r>
      <w:bookmarkEnd w:id="32"/>
    </w:p>
    <w:p w:rsidR="00271D68" w:rsidRPr="00E36402" w:rsidRDefault="00271D68" w:rsidP="001D44E2">
      <w:pPr>
        <w:keepNext/>
      </w:pPr>
    </w:p>
    <w:p w:rsidR="006F1998" w:rsidRPr="00E36402" w:rsidRDefault="006F1998" w:rsidP="00271D68">
      <w:pPr>
        <w:autoSpaceDE w:val="0"/>
        <w:autoSpaceDN w:val="0"/>
        <w:adjustRightInd w:val="0"/>
        <w:ind w:left="1080"/>
        <w:rPr>
          <w:rFonts w:cs="Arial"/>
        </w:rPr>
      </w:pPr>
      <w:r w:rsidRPr="00E36402">
        <w:rPr>
          <w:rFonts w:cs="Arial"/>
        </w:rPr>
        <w:t xml:space="preserve">Only original written proposals will be accepted. </w:t>
      </w:r>
      <w:r w:rsidR="0040073E" w:rsidRPr="00E36402">
        <w:rPr>
          <w:rFonts w:cs="Arial"/>
        </w:rPr>
        <w:t xml:space="preserve"> </w:t>
      </w:r>
      <w:r w:rsidRPr="00E36402">
        <w:rPr>
          <w:rFonts w:cs="Arial"/>
        </w:rPr>
        <w:t>Proposals must be sent by registered or certified mail, courier service (e.g., FedEx), or hand</w:t>
      </w:r>
      <w:r w:rsidR="00917208" w:rsidRPr="00E36402">
        <w:rPr>
          <w:rFonts w:cs="Arial"/>
        </w:rPr>
        <w:t xml:space="preserve"> delivery</w:t>
      </w:r>
      <w:r w:rsidRPr="00E36402">
        <w:rPr>
          <w:rFonts w:cs="Arial"/>
        </w:rPr>
        <w:t>.</w:t>
      </w:r>
      <w:r w:rsidR="0040073E" w:rsidRPr="00E36402">
        <w:rPr>
          <w:rFonts w:cs="Arial"/>
        </w:rPr>
        <w:t xml:space="preserve"> </w:t>
      </w:r>
      <w:r w:rsidRPr="00E36402">
        <w:rPr>
          <w:rFonts w:cs="Arial"/>
        </w:rPr>
        <w:t xml:space="preserve"> Original proposals may not be transmitted by FAX or e</w:t>
      </w:r>
      <w:r w:rsidR="00917208" w:rsidRPr="00E36402">
        <w:rPr>
          <w:rFonts w:cs="Arial"/>
        </w:rPr>
        <w:t>-</w:t>
      </w:r>
      <w:r w:rsidRPr="00E36402">
        <w:rPr>
          <w:rFonts w:cs="Arial"/>
        </w:rPr>
        <w:t>mail.</w:t>
      </w:r>
    </w:p>
    <w:p w:rsidR="006F1998" w:rsidRPr="00E36402" w:rsidRDefault="006F1998" w:rsidP="00026144">
      <w:pPr>
        <w:pStyle w:val="Heading1"/>
      </w:pPr>
      <w:bookmarkStart w:id="33" w:name="_Toc477167871"/>
      <w:r w:rsidRPr="00E36402">
        <w:t>PROPOSAL CONTENTS</w:t>
      </w:r>
      <w:bookmarkEnd w:id="33"/>
    </w:p>
    <w:p w:rsidR="00606B75" w:rsidRPr="00E36402" w:rsidRDefault="00606B75" w:rsidP="003F76CE">
      <w:pPr>
        <w:pStyle w:val="ListParagraph"/>
        <w:keepNext/>
        <w:autoSpaceDE w:val="0"/>
        <w:autoSpaceDN w:val="0"/>
        <w:adjustRightInd w:val="0"/>
        <w:spacing w:line="240" w:lineRule="auto"/>
        <w:ind w:left="1195"/>
        <w:rPr>
          <w:rFonts w:cs="Arial"/>
        </w:rPr>
      </w:pPr>
    </w:p>
    <w:p w:rsidR="006F1998" w:rsidRDefault="006F1998" w:rsidP="001013C1">
      <w:pPr>
        <w:autoSpaceDE w:val="0"/>
        <w:autoSpaceDN w:val="0"/>
        <w:adjustRightInd w:val="0"/>
        <w:ind w:left="1080"/>
        <w:rPr>
          <w:rFonts w:cs="Arial"/>
        </w:rPr>
      </w:pPr>
      <w:r w:rsidRPr="00E36402">
        <w:rPr>
          <w:rFonts w:cs="Arial"/>
        </w:rPr>
        <w:t xml:space="preserve">The following information must be included in the proposal </w:t>
      </w:r>
      <w:r w:rsidR="003F7D3E" w:rsidRPr="00E36402">
        <w:rPr>
          <w:rFonts w:cs="Arial"/>
        </w:rPr>
        <w:t xml:space="preserve">using the </w:t>
      </w:r>
      <w:r w:rsidR="000C14D6" w:rsidRPr="00E36402">
        <w:rPr>
          <w:rFonts w:cs="Arial"/>
        </w:rPr>
        <w:t xml:space="preserve">Proposer Response Template </w:t>
      </w:r>
      <w:r w:rsidRPr="00E36402">
        <w:rPr>
          <w:rFonts w:cs="Arial"/>
        </w:rPr>
        <w:t>(</w:t>
      </w:r>
      <w:r w:rsidR="001D44E2" w:rsidRPr="00E36402">
        <w:rPr>
          <w:rFonts w:cs="Arial"/>
        </w:rPr>
        <w:t>Exhibit </w:t>
      </w:r>
      <w:r w:rsidR="00DC76A3" w:rsidRPr="00E36402">
        <w:rPr>
          <w:rFonts w:cs="Arial"/>
        </w:rPr>
        <w:t>8</w:t>
      </w:r>
      <w:r w:rsidRPr="00E36402">
        <w:rPr>
          <w:rFonts w:cs="Arial"/>
        </w:rPr>
        <w:t>).  A proposal lacking any of the following information may be deemed non-responsive</w:t>
      </w:r>
      <w:r w:rsidR="00D2723E" w:rsidRPr="00E36402">
        <w:rPr>
          <w:rFonts w:cs="Arial"/>
        </w:rPr>
        <w:t>.</w:t>
      </w:r>
    </w:p>
    <w:p w:rsidR="00707827" w:rsidRDefault="00707827" w:rsidP="001013C1">
      <w:pPr>
        <w:autoSpaceDE w:val="0"/>
        <w:autoSpaceDN w:val="0"/>
        <w:adjustRightInd w:val="0"/>
        <w:ind w:left="1080"/>
        <w:rPr>
          <w:rFonts w:cs="Arial"/>
        </w:rPr>
      </w:pPr>
    </w:p>
    <w:p w:rsidR="00707827" w:rsidRPr="00E36402" w:rsidRDefault="00707827" w:rsidP="001013C1">
      <w:pPr>
        <w:autoSpaceDE w:val="0"/>
        <w:autoSpaceDN w:val="0"/>
        <w:adjustRightInd w:val="0"/>
        <w:ind w:left="1080"/>
        <w:rPr>
          <w:rFonts w:cs="Arial"/>
        </w:rPr>
      </w:pPr>
    </w:p>
    <w:p w:rsidR="00966E26" w:rsidRPr="00E36402" w:rsidRDefault="006A1A1C" w:rsidP="002833FB">
      <w:pPr>
        <w:pStyle w:val="Heading2"/>
        <w:rPr>
          <w:b w:val="0"/>
        </w:rPr>
      </w:pPr>
      <w:bookmarkStart w:id="34" w:name="_Toc477167872"/>
      <w:r w:rsidRPr="00E36402">
        <w:t xml:space="preserve">Organization </w:t>
      </w:r>
      <w:r w:rsidR="00C15075" w:rsidRPr="00E36402">
        <w:t xml:space="preserve">Information and </w:t>
      </w:r>
      <w:r w:rsidR="00E072FE" w:rsidRPr="00E36402">
        <w:t>Qualifications</w:t>
      </w:r>
      <w:bookmarkEnd w:id="34"/>
    </w:p>
    <w:p w:rsidR="00966E26" w:rsidRPr="00E36402" w:rsidRDefault="00966E26" w:rsidP="002833FB">
      <w:pPr>
        <w:ind w:left="1080"/>
      </w:pPr>
    </w:p>
    <w:p w:rsidR="00C15075" w:rsidRPr="00E36402" w:rsidRDefault="00C15075" w:rsidP="002833FB">
      <w:pPr>
        <w:ind w:left="1080"/>
      </w:pPr>
      <w:r w:rsidRPr="00E36402">
        <w:t xml:space="preserve">The </w:t>
      </w:r>
      <w:r w:rsidR="00E04F15" w:rsidRPr="00E36402">
        <w:t>Proposer</w:t>
      </w:r>
      <w:r w:rsidRPr="00E36402">
        <w:t xml:space="preserve"> must provide the following information about the organization and its qualifications.  </w:t>
      </w:r>
    </w:p>
    <w:p w:rsidR="00E6178E" w:rsidRPr="00E36402" w:rsidRDefault="00E6178E" w:rsidP="00E6178E">
      <w:pPr>
        <w:pStyle w:val="ListParagraph"/>
        <w:autoSpaceDE w:val="0"/>
        <w:autoSpaceDN w:val="0"/>
        <w:adjustRightInd w:val="0"/>
        <w:spacing w:line="240" w:lineRule="auto"/>
        <w:ind w:left="1980" w:right="-20"/>
        <w:rPr>
          <w:rFonts w:cs="Arial"/>
        </w:rPr>
      </w:pPr>
    </w:p>
    <w:p w:rsidR="006F1998" w:rsidRPr="00E36402" w:rsidRDefault="00583C18" w:rsidP="002564AC">
      <w:pPr>
        <w:pStyle w:val="Heading3"/>
        <w:ind w:left="1890"/>
      </w:pPr>
      <w:r w:rsidRPr="00E36402">
        <w:rPr>
          <w:b/>
        </w:rPr>
        <w:t>Proposer Information:</w:t>
      </w:r>
      <w:r w:rsidRPr="00E36402">
        <w:t xml:space="preserve"> </w:t>
      </w:r>
      <w:r w:rsidR="00187A97" w:rsidRPr="00E36402">
        <w:t>Propose</w:t>
      </w:r>
      <w:r w:rsidR="006A1A1C" w:rsidRPr="00E36402">
        <w:t>r</w:t>
      </w:r>
      <w:r w:rsidR="006F1998" w:rsidRPr="00E36402">
        <w:t>’s name, address, telephone and FAX numbers, and federal tax identification number.</w:t>
      </w:r>
      <w:r w:rsidR="006A1A1C" w:rsidRPr="00E36402">
        <w:t xml:space="preserve">  </w:t>
      </w:r>
      <w:r w:rsidR="006F1998" w:rsidRPr="00E36402">
        <w:t xml:space="preserve">Note that if </w:t>
      </w:r>
      <w:r w:rsidR="00EF5E78" w:rsidRPr="00E36402">
        <w:t>P</w:t>
      </w:r>
      <w:r w:rsidR="0052308E" w:rsidRPr="00E36402">
        <w:t>roposer</w:t>
      </w:r>
      <w:r w:rsidR="006F1998" w:rsidRPr="00E36402">
        <w:t xml:space="preserve"> is a sole proprietor using his or her social security number, the social security number will be required before finalizing a contract.</w:t>
      </w:r>
    </w:p>
    <w:p w:rsidR="006A1A1C" w:rsidRPr="00E36402" w:rsidRDefault="00583C18" w:rsidP="00C772D6">
      <w:pPr>
        <w:pStyle w:val="ListParagraph"/>
        <w:numPr>
          <w:ilvl w:val="2"/>
          <w:numId w:val="36"/>
        </w:numPr>
        <w:autoSpaceDE w:val="0"/>
        <w:autoSpaceDN w:val="0"/>
        <w:adjustRightInd w:val="0"/>
        <w:spacing w:before="80" w:after="80"/>
        <w:ind w:left="1800"/>
        <w:contextualSpacing w:val="0"/>
        <w:rPr>
          <w:rFonts w:cs="Arial"/>
        </w:rPr>
      </w:pPr>
      <w:r w:rsidRPr="00E36402">
        <w:rPr>
          <w:rFonts w:cs="Arial"/>
          <w:b/>
        </w:rPr>
        <w:t>Designated Representative:</w:t>
      </w:r>
      <w:r w:rsidRPr="00E36402">
        <w:rPr>
          <w:rFonts w:cs="Arial"/>
        </w:rPr>
        <w:t xml:space="preserve"> </w:t>
      </w:r>
      <w:r w:rsidR="006F1998" w:rsidRPr="00E36402">
        <w:rPr>
          <w:rFonts w:cs="Arial"/>
        </w:rPr>
        <w:t>Name, title, address, telephone number, and e</w:t>
      </w:r>
      <w:r w:rsidR="00917208" w:rsidRPr="00E36402">
        <w:rPr>
          <w:rFonts w:cs="Arial"/>
        </w:rPr>
        <w:t>-</w:t>
      </w:r>
      <w:r w:rsidR="006F1998" w:rsidRPr="00E36402">
        <w:rPr>
          <w:rFonts w:cs="Arial"/>
        </w:rPr>
        <w:t xml:space="preserve">mail address of the individual who will act as </w:t>
      </w:r>
      <w:r w:rsidR="00EF5E78" w:rsidRPr="00E36402">
        <w:rPr>
          <w:rFonts w:cs="Arial"/>
        </w:rPr>
        <w:t>P</w:t>
      </w:r>
      <w:r w:rsidR="0052308E" w:rsidRPr="00E36402">
        <w:rPr>
          <w:rFonts w:cs="Arial"/>
        </w:rPr>
        <w:t>roposer</w:t>
      </w:r>
      <w:r w:rsidR="006F1998" w:rsidRPr="00E36402">
        <w:rPr>
          <w:rFonts w:cs="Arial"/>
        </w:rPr>
        <w:t>’s designated representative for purposes of this RFP.</w:t>
      </w:r>
    </w:p>
    <w:p w:rsidR="006F1998" w:rsidRPr="00E36402" w:rsidRDefault="00583C18" w:rsidP="00C772D6">
      <w:pPr>
        <w:pStyle w:val="ListParagraph"/>
        <w:numPr>
          <w:ilvl w:val="2"/>
          <w:numId w:val="36"/>
        </w:numPr>
        <w:autoSpaceDE w:val="0"/>
        <w:autoSpaceDN w:val="0"/>
        <w:adjustRightInd w:val="0"/>
        <w:spacing w:before="80" w:after="80"/>
        <w:ind w:left="1800"/>
        <w:contextualSpacing w:val="0"/>
        <w:rPr>
          <w:rFonts w:cs="Arial"/>
        </w:rPr>
      </w:pPr>
      <w:r w:rsidRPr="00E36402">
        <w:rPr>
          <w:rFonts w:cs="Arial"/>
          <w:b/>
        </w:rPr>
        <w:t>Reference Client Projects:</w:t>
      </w:r>
      <w:r w:rsidRPr="00E36402">
        <w:rPr>
          <w:rFonts w:cs="Arial"/>
        </w:rPr>
        <w:t xml:space="preserve"> </w:t>
      </w:r>
      <w:r w:rsidR="006F1998" w:rsidRPr="00E36402">
        <w:rPr>
          <w:rFonts w:cs="Arial"/>
        </w:rPr>
        <w:t xml:space="preserve">Names, addresses, and telephone numbers of a minimum of </w:t>
      </w:r>
      <w:r w:rsidR="00C15075" w:rsidRPr="00E36402">
        <w:rPr>
          <w:rFonts w:cs="Arial"/>
        </w:rPr>
        <w:t xml:space="preserve">three </w:t>
      </w:r>
      <w:r w:rsidR="006F1998" w:rsidRPr="00E36402">
        <w:rPr>
          <w:rFonts w:cs="Arial"/>
        </w:rPr>
        <w:t xml:space="preserve">clients for whom </w:t>
      </w:r>
      <w:r w:rsidR="000F1F95" w:rsidRPr="00E36402">
        <w:rPr>
          <w:rFonts w:cs="Arial"/>
        </w:rPr>
        <w:t>the Proposer</w:t>
      </w:r>
      <w:r w:rsidR="006F1998" w:rsidRPr="00E36402">
        <w:rPr>
          <w:rFonts w:cs="Arial"/>
        </w:rPr>
        <w:t xml:space="preserve"> has provided similar </w:t>
      </w:r>
      <w:r w:rsidR="00042A9A" w:rsidRPr="00E36402">
        <w:rPr>
          <w:rFonts w:cs="Arial"/>
        </w:rPr>
        <w:t>services</w:t>
      </w:r>
      <w:r w:rsidR="006F1998" w:rsidRPr="00E36402">
        <w:rPr>
          <w:rFonts w:cs="Arial"/>
        </w:rPr>
        <w:t xml:space="preserve">.  The </w:t>
      </w:r>
      <w:r w:rsidR="00C4230D" w:rsidRPr="00E36402">
        <w:rPr>
          <w:rFonts w:cs="Arial"/>
        </w:rPr>
        <w:t>JCC</w:t>
      </w:r>
      <w:r w:rsidR="006F1998" w:rsidRPr="00E36402">
        <w:rPr>
          <w:rFonts w:cs="Arial"/>
        </w:rPr>
        <w:t xml:space="preserve"> may check references listed by </w:t>
      </w:r>
      <w:r w:rsidR="00EF5E78" w:rsidRPr="00E36402">
        <w:rPr>
          <w:rFonts w:cs="Arial"/>
        </w:rPr>
        <w:t>P</w:t>
      </w:r>
      <w:r w:rsidR="0052308E" w:rsidRPr="00E36402">
        <w:rPr>
          <w:rFonts w:cs="Arial"/>
        </w:rPr>
        <w:t>roposer</w:t>
      </w:r>
      <w:r w:rsidR="006F1998" w:rsidRPr="00E36402">
        <w:rPr>
          <w:rFonts w:cs="Arial"/>
        </w:rPr>
        <w:t>.</w:t>
      </w:r>
      <w:r w:rsidR="00304E07" w:rsidRPr="00E36402">
        <w:rPr>
          <w:rFonts w:cs="Arial"/>
        </w:rPr>
        <w:t xml:space="preserve">  </w:t>
      </w:r>
      <w:r w:rsidR="007D7342" w:rsidRPr="00E36402">
        <w:rPr>
          <w:rFonts w:cs="Arial"/>
        </w:rPr>
        <w:t xml:space="preserve">Proposer must include </w:t>
      </w:r>
      <w:r w:rsidR="00304E07" w:rsidRPr="00E36402">
        <w:rPr>
          <w:rFonts w:cs="Arial"/>
        </w:rPr>
        <w:t>a summary description of the engagement</w:t>
      </w:r>
      <w:r w:rsidR="007D7342" w:rsidRPr="00E36402">
        <w:rPr>
          <w:rFonts w:cs="Arial"/>
        </w:rPr>
        <w:t xml:space="preserve"> for each reference</w:t>
      </w:r>
      <w:r w:rsidR="00304E07" w:rsidRPr="00E36402">
        <w:rPr>
          <w:rFonts w:cs="Arial"/>
        </w:rPr>
        <w:t xml:space="preserve">.  </w:t>
      </w:r>
    </w:p>
    <w:p w:rsidR="00966E26" w:rsidRPr="00E36402" w:rsidRDefault="006A1A1C" w:rsidP="002833FB">
      <w:pPr>
        <w:pStyle w:val="Heading2"/>
      </w:pPr>
      <w:bookmarkStart w:id="35" w:name="_Toc477167873"/>
      <w:r w:rsidRPr="00E36402">
        <w:t>Team Qualifications</w:t>
      </w:r>
      <w:bookmarkEnd w:id="35"/>
    </w:p>
    <w:p w:rsidR="00966E26" w:rsidRPr="00E36402" w:rsidRDefault="00966E26" w:rsidP="002833FB">
      <w:pPr>
        <w:ind w:left="1199"/>
      </w:pPr>
    </w:p>
    <w:p w:rsidR="00C15075" w:rsidRPr="00E36402" w:rsidRDefault="00C15075" w:rsidP="002833FB">
      <w:pPr>
        <w:ind w:left="1080"/>
      </w:pPr>
      <w:r w:rsidRPr="00E36402">
        <w:t xml:space="preserve">The </w:t>
      </w:r>
      <w:r w:rsidR="00E04F15" w:rsidRPr="00E36402">
        <w:t>Proposer</w:t>
      </w:r>
      <w:r w:rsidRPr="00E36402">
        <w:t xml:space="preserve"> must provide a</w:t>
      </w:r>
      <w:r w:rsidR="00304E07" w:rsidRPr="00E36402">
        <w:t xml:space="preserve"> description of the team or teams that will deliver services under </w:t>
      </w:r>
      <w:r w:rsidR="00495D7C" w:rsidRPr="00E36402">
        <w:t xml:space="preserve">the </w:t>
      </w:r>
      <w:r w:rsidR="00304E07" w:rsidRPr="00E36402">
        <w:t xml:space="preserve">Master Agreement.  This </w:t>
      </w:r>
      <w:r w:rsidRPr="00E36402">
        <w:t xml:space="preserve">must identify </w:t>
      </w:r>
      <w:r w:rsidR="00304E07" w:rsidRPr="00E36402">
        <w:t>individuals</w:t>
      </w:r>
      <w:r w:rsidR="00B14771" w:rsidRPr="00E36402">
        <w:t xml:space="preserve"> and </w:t>
      </w:r>
      <w:r w:rsidR="00E04F15" w:rsidRPr="00E36402">
        <w:t>Proposer</w:t>
      </w:r>
      <w:r w:rsidR="00B14771" w:rsidRPr="00E36402">
        <w:t xml:space="preserve"> organizations</w:t>
      </w:r>
      <w:r w:rsidR="00304E07" w:rsidRPr="00E36402">
        <w:t xml:space="preserve"> responsible for: </w:t>
      </w:r>
    </w:p>
    <w:p w:rsidR="00271D68" w:rsidRPr="00E36402" w:rsidRDefault="00271D68" w:rsidP="00047F19"/>
    <w:p w:rsidR="00047F19" w:rsidRPr="00E36402" w:rsidRDefault="00047F19" w:rsidP="00C772D6">
      <w:pPr>
        <w:pStyle w:val="ListParagraph"/>
        <w:numPr>
          <w:ilvl w:val="1"/>
          <w:numId w:val="36"/>
        </w:numPr>
        <w:autoSpaceDE w:val="0"/>
        <w:autoSpaceDN w:val="0"/>
        <w:adjustRightInd w:val="0"/>
        <w:spacing w:before="80" w:after="80"/>
        <w:contextualSpacing w:val="0"/>
        <w:outlineLvl w:val="2"/>
        <w:rPr>
          <w:rFonts w:ascii="Arial Bold" w:hAnsi="Arial Bold" w:cs="Arial"/>
          <w:b/>
          <w:i/>
          <w:vanish/>
          <w:color w:val="0000FF"/>
        </w:rPr>
      </w:pPr>
    </w:p>
    <w:p w:rsidR="00C15075" w:rsidRPr="00E36402" w:rsidRDefault="00C15075" w:rsidP="002564AC">
      <w:pPr>
        <w:pStyle w:val="Heading3"/>
        <w:ind w:left="1800"/>
      </w:pPr>
      <w:r w:rsidRPr="00E36402">
        <w:rPr>
          <w:b/>
        </w:rPr>
        <w:t>S</w:t>
      </w:r>
      <w:r w:rsidR="00226AF7" w:rsidRPr="00E36402">
        <w:rPr>
          <w:b/>
        </w:rPr>
        <w:t>tandards M</w:t>
      </w:r>
      <w:r w:rsidRPr="00E36402">
        <w:rPr>
          <w:b/>
        </w:rPr>
        <w:t>anagement:</w:t>
      </w:r>
      <w:r w:rsidRPr="00E36402">
        <w:t xml:space="preserve"> This must specify the manager leading the effort and the subject matter experts delivering each of those services.  These are considered key staff members</w:t>
      </w:r>
      <w:r w:rsidR="00303049" w:rsidRPr="00E36402">
        <w:t>.  For each key staff member</w:t>
      </w:r>
      <w:r w:rsidR="002A4C40" w:rsidRPr="00E36402">
        <w:t>,</w:t>
      </w:r>
      <w:r w:rsidRPr="00E36402">
        <w:t xml:space="preserve"> </w:t>
      </w:r>
      <w:r w:rsidR="00303049" w:rsidRPr="00E36402">
        <w:t xml:space="preserve">the </w:t>
      </w:r>
      <w:r w:rsidR="00E04F15" w:rsidRPr="00E36402">
        <w:t>Proposer</w:t>
      </w:r>
      <w:r w:rsidR="00303049" w:rsidRPr="00E36402">
        <w:t xml:space="preserve"> must provide </w:t>
      </w:r>
      <w:r w:rsidRPr="00E36402">
        <w:t xml:space="preserve">a </w:t>
      </w:r>
      <w:r w:rsidR="002A4C40" w:rsidRPr="00E36402">
        <w:t xml:space="preserve">resume </w:t>
      </w:r>
      <w:r w:rsidRPr="00E36402">
        <w:t>describing the individual’s background</w:t>
      </w:r>
      <w:r w:rsidR="00303049" w:rsidRPr="00E36402">
        <w:t xml:space="preserve">, </w:t>
      </w:r>
      <w:r w:rsidRPr="00E36402">
        <w:t xml:space="preserve">experience, </w:t>
      </w:r>
      <w:r w:rsidR="00303049" w:rsidRPr="00E36402">
        <w:t xml:space="preserve">and ability in performing </w:t>
      </w:r>
      <w:r w:rsidR="001D7007" w:rsidRPr="00E36402">
        <w:t xml:space="preserve">his/her </w:t>
      </w:r>
      <w:r w:rsidRPr="00E36402">
        <w:t xml:space="preserve">proposed </w:t>
      </w:r>
      <w:r w:rsidR="00303049" w:rsidRPr="00E36402">
        <w:t xml:space="preserve">role and </w:t>
      </w:r>
      <w:r w:rsidRPr="00E36402">
        <w:t xml:space="preserve">activities. </w:t>
      </w:r>
    </w:p>
    <w:p w:rsidR="00C15075" w:rsidRPr="00E36402" w:rsidRDefault="00303049" w:rsidP="002564AC">
      <w:pPr>
        <w:pStyle w:val="Heading3"/>
        <w:ind w:left="1800"/>
      </w:pPr>
      <w:r w:rsidRPr="00E36402">
        <w:rPr>
          <w:b/>
        </w:rPr>
        <w:t>I</w:t>
      </w:r>
      <w:r w:rsidR="00C15075" w:rsidRPr="00E36402">
        <w:rPr>
          <w:b/>
        </w:rPr>
        <w:t xml:space="preserve">mplementation and </w:t>
      </w:r>
      <w:r w:rsidR="00226AF7" w:rsidRPr="00E36402">
        <w:rPr>
          <w:b/>
        </w:rPr>
        <w:t>D</w:t>
      </w:r>
      <w:r w:rsidR="00C15075" w:rsidRPr="00E36402">
        <w:rPr>
          <w:b/>
        </w:rPr>
        <w:t>eployment</w:t>
      </w:r>
      <w:r w:rsidRPr="00E36402">
        <w:rPr>
          <w:b/>
        </w:rPr>
        <w:t>:</w:t>
      </w:r>
      <w:r w:rsidRPr="00E36402">
        <w:t xml:space="preserve"> This must specify the manager leading the effort and the subject matter experts delivering each of those services.  These are considered key staff members.  For each key staff member</w:t>
      </w:r>
      <w:r w:rsidR="002A4C40" w:rsidRPr="00E36402">
        <w:t>,</w:t>
      </w:r>
      <w:r w:rsidRPr="00E36402">
        <w:t xml:space="preserve"> the </w:t>
      </w:r>
      <w:r w:rsidR="00E04F15" w:rsidRPr="00E36402">
        <w:t>Proposer</w:t>
      </w:r>
      <w:r w:rsidRPr="00E36402">
        <w:t xml:space="preserve"> must provide a </w:t>
      </w:r>
      <w:r w:rsidR="002A4C40" w:rsidRPr="00E36402">
        <w:t xml:space="preserve">resume </w:t>
      </w:r>
      <w:r w:rsidRPr="00E36402">
        <w:t xml:space="preserve">describing the individual’s background, experience, and ability in performing </w:t>
      </w:r>
      <w:r w:rsidR="001D7007" w:rsidRPr="00E36402">
        <w:t xml:space="preserve">his/her </w:t>
      </w:r>
      <w:r w:rsidRPr="00E36402">
        <w:t>proposed role and activities.</w:t>
      </w:r>
    </w:p>
    <w:p w:rsidR="00C15075" w:rsidRDefault="00C15075" w:rsidP="002564AC">
      <w:pPr>
        <w:pStyle w:val="Heading3"/>
        <w:ind w:left="1800"/>
      </w:pPr>
      <w:r w:rsidRPr="00E36402">
        <w:rPr>
          <w:b/>
        </w:rPr>
        <w:t>S</w:t>
      </w:r>
      <w:r w:rsidR="005E0F53" w:rsidRPr="00E36402">
        <w:rPr>
          <w:b/>
        </w:rPr>
        <w:t>upport and M</w:t>
      </w:r>
      <w:r w:rsidRPr="00E36402">
        <w:rPr>
          <w:b/>
        </w:rPr>
        <w:t>aintenance</w:t>
      </w:r>
      <w:r w:rsidR="00303049" w:rsidRPr="00E36402">
        <w:rPr>
          <w:b/>
        </w:rPr>
        <w:t xml:space="preserve">: </w:t>
      </w:r>
      <w:r w:rsidR="00303049" w:rsidRPr="00E36402">
        <w:t>This must specify the manager leading the effort and the subject matter experts delivering each of those services.  These are considered key staff members.  For each key staff member</w:t>
      </w:r>
      <w:r w:rsidR="0085513E" w:rsidRPr="00E36402">
        <w:t>,</w:t>
      </w:r>
      <w:r w:rsidR="00303049" w:rsidRPr="00E36402">
        <w:t xml:space="preserve"> the </w:t>
      </w:r>
      <w:r w:rsidR="00E04F15" w:rsidRPr="00E36402">
        <w:t>Proposer</w:t>
      </w:r>
      <w:r w:rsidR="00303049" w:rsidRPr="00E36402">
        <w:t xml:space="preserve"> must provide a </w:t>
      </w:r>
      <w:r w:rsidR="0085513E" w:rsidRPr="00E36402">
        <w:t xml:space="preserve">resume </w:t>
      </w:r>
      <w:r w:rsidR="00303049" w:rsidRPr="00E36402">
        <w:t xml:space="preserve">describing the individual’s background, experience, and ability in performing </w:t>
      </w:r>
      <w:r w:rsidR="001D7007" w:rsidRPr="00E36402">
        <w:t xml:space="preserve">his/her </w:t>
      </w:r>
      <w:r w:rsidR="00303049" w:rsidRPr="00E36402">
        <w:t>proposed role and activities.</w:t>
      </w:r>
    </w:p>
    <w:p w:rsidR="00707827" w:rsidRPr="00707827" w:rsidRDefault="00707827" w:rsidP="00707827"/>
    <w:p w:rsidR="00966E26" w:rsidRPr="00E36402" w:rsidRDefault="006F1998" w:rsidP="002833FB">
      <w:pPr>
        <w:pStyle w:val="Heading2"/>
      </w:pPr>
      <w:bookmarkStart w:id="36" w:name="_Toc477167874"/>
      <w:r w:rsidRPr="00E36402">
        <w:t xml:space="preserve">Proposed </w:t>
      </w:r>
      <w:r w:rsidR="005E0F53" w:rsidRPr="00E36402">
        <w:t>A</w:t>
      </w:r>
      <w:r w:rsidRPr="00E36402">
        <w:t xml:space="preserve">pproach and </w:t>
      </w:r>
      <w:r w:rsidR="005E0F53" w:rsidRPr="00E36402">
        <w:t>M</w:t>
      </w:r>
      <w:r w:rsidRPr="00E36402">
        <w:t>ethod</w:t>
      </w:r>
      <w:r w:rsidR="005E0F53" w:rsidRPr="00E36402">
        <w:t>s</w:t>
      </w:r>
      <w:r w:rsidR="00271D68" w:rsidRPr="00E36402">
        <w:t>.</w:t>
      </w:r>
      <w:bookmarkEnd w:id="36"/>
      <w:r w:rsidR="00271D68" w:rsidRPr="00E36402">
        <w:t xml:space="preserve"> </w:t>
      </w:r>
      <w:r w:rsidR="0040073E" w:rsidRPr="00E36402">
        <w:t xml:space="preserve"> </w:t>
      </w:r>
    </w:p>
    <w:p w:rsidR="00966E26" w:rsidRPr="00E36402" w:rsidRDefault="00966E26" w:rsidP="002833FB">
      <w:pPr>
        <w:ind w:left="1199"/>
      </w:pPr>
    </w:p>
    <w:p w:rsidR="00BF57F6" w:rsidRPr="00E36402" w:rsidRDefault="00BF57F6" w:rsidP="002833FB">
      <w:pPr>
        <w:ind w:left="1080"/>
      </w:pPr>
      <w:r w:rsidRPr="00E36402">
        <w:t xml:space="preserve">The </w:t>
      </w:r>
      <w:r w:rsidR="00E04F15" w:rsidRPr="00E36402">
        <w:t>Proposer</w:t>
      </w:r>
      <w:r w:rsidRPr="00E36402">
        <w:t xml:space="preserve"> must provide a description of the proposed approach for completing work under this </w:t>
      </w:r>
      <w:r w:rsidR="004F6E72" w:rsidRPr="00E36402">
        <w:t>Master Agreement</w:t>
      </w:r>
      <w:r w:rsidRPr="00E36402">
        <w:t xml:space="preserve">.  </w:t>
      </w:r>
    </w:p>
    <w:p w:rsidR="005E0F53" w:rsidRPr="00E36402" w:rsidRDefault="005E0F53" w:rsidP="00BF57F6">
      <w:pPr>
        <w:pStyle w:val="ListParagraph"/>
        <w:tabs>
          <w:tab w:val="left" w:pos="1980"/>
        </w:tabs>
        <w:autoSpaceDE w:val="0"/>
        <w:autoSpaceDN w:val="0"/>
        <w:adjustRightInd w:val="0"/>
        <w:spacing w:line="252" w:lineRule="exact"/>
        <w:ind w:left="1980"/>
        <w:rPr>
          <w:rFonts w:cs="Arial"/>
        </w:rPr>
      </w:pPr>
    </w:p>
    <w:p w:rsidR="002564AC" w:rsidRPr="00E36402" w:rsidRDefault="002564AC" w:rsidP="00C772D6">
      <w:pPr>
        <w:pStyle w:val="ListParagraph"/>
        <w:numPr>
          <w:ilvl w:val="1"/>
          <w:numId w:val="36"/>
        </w:numPr>
        <w:autoSpaceDE w:val="0"/>
        <w:autoSpaceDN w:val="0"/>
        <w:adjustRightInd w:val="0"/>
        <w:spacing w:before="80" w:after="80"/>
        <w:contextualSpacing w:val="0"/>
        <w:outlineLvl w:val="2"/>
        <w:rPr>
          <w:rFonts w:cs="Arial"/>
          <w:i/>
          <w:vanish/>
          <w:color w:val="0000FF"/>
        </w:rPr>
      </w:pPr>
    </w:p>
    <w:p w:rsidR="00BF57F6" w:rsidRPr="00E36402" w:rsidRDefault="00BF57F6" w:rsidP="002564AC">
      <w:pPr>
        <w:pStyle w:val="Heading3"/>
        <w:ind w:left="1800"/>
      </w:pPr>
      <w:r w:rsidRPr="00E36402">
        <w:rPr>
          <w:b/>
        </w:rPr>
        <w:t xml:space="preserve">Standards </w:t>
      </w:r>
      <w:r w:rsidR="0085513E" w:rsidRPr="00E36402">
        <w:rPr>
          <w:b/>
        </w:rPr>
        <w:t>Management</w:t>
      </w:r>
      <w:r w:rsidRPr="00E36402">
        <w:rPr>
          <w:b/>
        </w:rPr>
        <w:t xml:space="preserve">: </w:t>
      </w:r>
      <w:r w:rsidRPr="00E36402">
        <w:t xml:space="preserve">The </w:t>
      </w:r>
      <w:r w:rsidR="00E04F15" w:rsidRPr="00E36402">
        <w:t>Proposer</w:t>
      </w:r>
      <w:r w:rsidRPr="00E36402">
        <w:t xml:space="preserve"> must describe its approach to collaborating with the JCC in the design, construction</w:t>
      </w:r>
      <w:r w:rsidR="00ED4106" w:rsidRPr="00E36402">
        <w:t>,</w:t>
      </w:r>
      <w:r w:rsidRPr="00E36402">
        <w:t xml:space="preserve"> and implementation of the California e-filing standards and operating architecture.</w:t>
      </w:r>
    </w:p>
    <w:p w:rsidR="00BF57F6" w:rsidRPr="00E36402" w:rsidRDefault="00BF57F6" w:rsidP="002564AC">
      <w:pPr>
        <w:pStyle w:val="Heading3"/>
        <w:ind w:left="1800"/>
      </w:pPr>
      <w:r w:rsidRPr="00E36402">
        <w:rPr>
          <w:b/>
        </w:rPr>
        <w:t>Development and Maintenance of Conformant Interfaces:</w:t>
      </w:r>
      <w:r w:rsidRPr="00E36402">
        <w:rPr>
          <w:i/>
        </w:rPr>
        <w:t xml:space="preserve">  </w:t>
      </w:r>
      <w:r w:rsidRPr="00E36402">
        <w:t xml:space="preserve">The </w:t>
      </w:r>
      <w:r w:rsidR="00E04F15" w:rsidRPr="00E36402">
        <w:t>Proposer</w:t>
      </w:r>
      <w:r w:rsidRPr="00E36402">
        <w:t xml:space="preserve"> must describe its approach to the development and certification </w:t>
      </w:r>
      <w:r w:rsidR="00ED4106" w:rsidRPr="00E36402">
        <w:t xml:space="preserve">of </w:t>
      </w:r>
      <w:r w:rsidRPr="00E36402">
        <w:t>the EFM and I/GA EFSP solution.  This approach must describe the tasks and schedule for:</w:t>
      </w:r>
    </w:p>
    <w:p w:rsidR="00BF57F6" w:rsidRPr="00E36402" w:rsidRDefault="00BF57F6" w:rsidP="00C772D6">
      <w:pPr>
        <w:numPr>
          <w:ilvl w:val="0"/>
          <w:numId w:val="37"/>
        </w:numPr>
        <w:spacing w:before="40" w:after="40"/>
        <w:ind w:left="2520"/>
        <w:rPr>
          <w:rFonts w:cs="Arial"/>
        </w:rPr>
      </w:pPr>
      <w:r w:rsidRPr="00E36402">
        <w:rPr>
          <w:rFonts w:cs="Arial"/>
        </w:rPr>
        <w:t xml:space="preserve">The construction of the EFM and I/GA EFSP solutions. </w:t>
      </w:r>
    </w:p>
    <w:p w:rsidR="00BF57F6" w:rsidRPr="00E36402" w:rsidRDefault="00BF57F6" w:rsidP="00C772D6">
      <w:pPr>
        <w:numPr>
          <w:ilvl w:val="0"/>
          <w:numId w:val="37"/>
        </w:numPr>
        <w:ind w:left="2520"/>
        <w:rPr>
          <w:rFonts w:cs="Arial"/>
        </w:rPr>
      </w:pPr>
      <w:r w:rsidRPr="00E36402">
        <w:rPr>
          <w:rFonts w:cs="Arial"/>
        </w:rPr>
        <w:t xml:space="preserve">Development of California ECF conformation interfaces between these application services and the </w:t>
      </w:r>
      <w:r w:rsidR="0085513E" w:rsidRPr="00E36402">
        <w:rPr>
          <w:rFonts w:cs="Arial"/>
        </w:rPr>
        <w:t xml:space="preserve">core </w:t>
      </w:r>
      <w:r w:rsidRPr="00E36402">
        <w:rPr>
          <w:rFonts w:cs="Arial"/>
        </w:rPr>
        <w:t xml:space="preserve">CMSs, </w:t>
      </w:r>
      <w:r w:rsidR="00006A81" w:rsidRPr="00E36402">
        <w:rPr>
          <w:rFonts w:cs="Arial"/>
        </w:rPr>
        <w:t xml:space="preserve">California ECF-conformant installations of the SunGard </w:t>
      </w:r>
      <w:proofErr w:type="spellStart"/>
      <w:r w:rsidR="00006A81" w:rsidRPr="00E36402">
        <w:rPr>
          <w:rFonts w:cs="Arial"/>
        </w:rPr>
        <w:t>ONESolution</w:t>
      </w:r>
      <w:proofErr w:type="spellEnd"/>
      <w:r w:rsidR="00006A81" w:rsidRPr="00E36402">
        <w:rPr>
          <w:rFonts w:cs="Arial"/>
        </w:rPr>
        <w:t xml:space="preserve"> </w:t>
      </w:r>
      <w:r w:rsidR="00882789" w:rsidRPr="00E36402">
        <w:rPr>
          <w:rFonts w:cs="Arial"/>
        </w:rPr>
        <w:t>CMS</w:t>
      </w:r>
      <w:r w:rsidR="008E316E" w:rsidRPr="00E36402">
        <w:rPr>
          <w:rFonts w:cs="Arial"/>
        </w:rPr>
        <w:t>,</w:t>
      </w:r>
      <w:r w:rsidR="00006A81" w:rsidRPr="00E36402">
        <w:rPr>
          <w:rFonts w:cs="Arial"/>
        </w:rPr>
        <w:t xml:space="preserve"> </w:t>
      </w:r>
      <w:r w:rsidRPr="00E36402">
        <w:rPr>
          <w:rFonts w:cs="Arial"/>
        </w:rPr>
        <w:t xml:space="preserve">California </w:t>
      </w:r>
      <w:r w:rsidR="0085513E" w:rsidRPr="00E36402">
        <w:rPr>
          <w:rFonts w:cs="Arial"/>
        </w:rPr>
        <w:t>ECF-</w:t>
      </w:r>
      <w:r w:rsidRPr="00E36402">
        <w:rPr>
          <w:rFonts w:cs="Arial"/>
        </w:rPr>
        <w:t xml:space="preserve">conformant EFSPs, and the IAM.   </w:t>
      </w:r>
    </w:p>
    <w:p w:rsidR="00BF57F6" w:rsidRPr="00E36402" w:rsidRDefault="00BF57F6" w:rsidP="00C772D6">
      <w:pPr>
        <w:numPr>
          <w:ilvl w:val="0"/>
          <w:numId w:val="37"/>
        </w:numPr>
        <w:ind w:left="2520"/>
        <w:rPr>
          <w:rFonts w:cs="Arial"/>
        </w:rPr>
      </w:pPr>
      <w:r w:rsidRPr="00E36402">
        <w:rPr>
          <w:rFonts w:cs="Arial"/>
        </w:rPr>
        <w:t xml:space="preserve">Certification of the operation of these application services and interfaces.  </w:t>
      </w:r>
    </w:p>
    <w:p w:rsidR="00BF57F6" w:rsidRPr="00E36402" w:rsidRDefault="00BF57F6" w:rsidP="002564AC">
      <w:pPr>
        <w:pStyle w:val="Heading3"/>
        <w:ind w:left="1800"/>
      </w:pPr>
      <w:r w:rsidRPr="00E36402">
        <w:rPr>
          <w:b/>
        </w:rPr>
        <w:t xml:space="preserve">Implementation and </w:t>
      </w:r>
      <w:r w:rsidR="0085513E" w:rsidRPr="00E36402">
        <w:rPr>
          <w:b/>
        </w:rPr>
        <w:t>Deployment</w:t>
      </w:r>
      <w:r w:rsidRPr="00E36402">
        <w:rPr>
          <w:b/>
        </w:rPr>
        <w:t>:</w:t>
      </w:r>
      <w:r w:rsidRPr="00E36402">
        <w:t xml:space="preserve"> The </w:t>
      </w:r>
      <w:r w:rsidR="00E04F15" w:rsidRPr="00E36402">
        <w:t>Proposer</w:t>
      </w:r>
      <w:r w:rsidRPr="00E36402">
        <w:t xml:space="preserve"> must describe its approach to the implementation of EFM and I/GA EFSP solutions for a Superior Court once a </w:t>
      </w:r>
      <w:r w:rsidR="009975AF" w:rsidRPr="00E36402">
        <w:t xml:space="preserve">Participation Agreement </w:t>
      </w:r>
      <w:r w:rsidRPr="00E36402">
        <w:t xml:space="preserve">has been completed.  The guideline for implementation of a participating court is 6-9 months unless </w:t>
      </w:r>
      <w:r w:rsidR="00495D7C" w:rsidRPr="00E36402">
        <w:t xml:space="preserve">otherwise </w:t>
      </w:r>
      <w:r w:rsidRPr="00E36402">
        <w:t>mutually agreed upon</w:t>
      </w:r>
      <w:r w:rsidR="00495D7C" w:rsidRPr="00E36402">
        <w:t xml:space="preserve"> by the court and the Proposer</w:t>
      </w:r>
      <w:r w:rsidRPr="00E36402">
        <w:t xml:space="preserve">.  This approach must describe the tasks and schedule for implementation for a single court.  The </w:t>
      </w:r>
      <w:r w:rsidR="00E04F15" w:rsidRPr="00E36402">
        <w:t>Proposer</w:t>
      </w:r>
      <w:r w:rsidRPr="00E36402">
        <w:t xml:space="preserve"> must also describe: </w:t>
      </w:r>
    </w:p>
    <w:p w:rsidR="00BF57F6" w:rsidRPr="00E36402" w:rsidRDefault="00BF57F6" w:rsidP="00C772D6">
      <w:pPr>
        <w:numPr>
          <w:ilvl w:val="0"/>
          <w:numId w:val="37"/>
        </w:numPr>
        <w:spacing w:before="40" w:after="40"/>
        <w:ind w:left="2520"/>
        <w:rPr>
          <w:rFonts w:cs="Arial"/>
        </w:rPr>
      </w:pPr>
      <w:r w:rsidRPr="00E36402">
        <w:rPr>
          <w:rFonts w:cs="Arial"/>
        </w:rPr>
        <w:t>What factors will impact the schedule for implementation construction of the EFM and I/GA EFSP solutions.</w:t>
      </w:r>
    </w:p>
    <w:p w:rsidR="00BF57F6" w:rsidRPr="00E36402" w:rsidRDefault="00BF57F6" w:rsidP="00C772D6">
      <w:pPr>
        <w:numPr>
          <w:ilvl w:val="0"/>
          <w:numId w:val="37"/>
        </w:numPr>
        <w:spacing w:before="40" w:after="40"/>
        <w:ind w:left="2520"/>
        <w:rPr>
          <w:rFonts w:cs="Arial"/>
        </w:rPr>
      </w:pPr>
      <w:r w:rsidRPr="00E36402">
        <w:rPr>
          <w:rFonts w:cs="Arial"/>
        </w:rPr>
        <w:t xml:space="preserve">The tasks, resources, and work products required from the participating court to ensure </w:t>
      </w:r>
      <w:r w:rsidR="00ED4106" w:rsidRPr="00E36402">
        <w:rPr>
          <w:rFonts w:cs="Arial"/>
        </w:rPr>
        <w:t>on-</w:t>
      </w:r>
      <w:r w:rsidRPr="00E36402">
        <w:rPr>
          <w:rFonts w:cs="Arial"/>
        </w:rPr>
        <w:t xml:space="preserve">time implementation.  This must describe the timeframe </w:t>
      </w:r>
      <w:r w:rsidR="0085513E" w:rsidRPr="00E36402">
        <w:rPr>
          <w:rFonts w:cs="Arial"/>
        </w:rPr>
        <w:t xml:space="preserve">in which </w:t>
      </w:r>
      <w:r w:rsidRPr="00E36402">
        <w:rPr>
          <w:rFonts w:cs="Arial"/>
        </w:rPr>
        <w:t xml:space="preserve">the court must perform these tasks and provide resources and work products.  </w:t>
      </w:r>
    </w:p>
    <w:p w:rsidR="00BF57F6" w:rsidRPr="00E36402" w:rsidRDefault="00BF57F6" w:rsidP="00C772D6">
      <w:pPr>
        <w:numPr>
          <w:ilvl w:val="0"/>
          <w:numId w:val="37"/>
        </w:numPr>
        <w:spacing w:before="40" w:after="40"/>
        <w:ind w:left="2520"/>
        <w:rPr>
          <w:rFonts w:cs="Arial"/>
        </w:rPr>
      </w:pPr>
      <w:r w:rsidRPr="00E36402">
        <w:rPr>
          <w:rFonts w:cs="Arial"/>
        </w:rPr>
        <w:t xml:space="preserve">The factors that </w:t>
      </w:r>
      <w:r w:rsidR="00ED4106" w:rsidRPr="00E36402">
        <w:rPr>
          <w:rFonts w:cs="Arial"/>
        </w:rPr>
        <w:t xml:space="preserve">would </w:t>
      </w:r>
      <w:r w:rsidRPr="00E36402">
        <w:rPr>
          <w:rFonts w:cs="Arial"/>
        </w:rPr>
        <w:t xml:space="preserve">cause variation in the schedule for implementation.  </w:t>
      </w:r>
    </w:p>
    <w:p w:rsidR="00BF57F6" w:rsidRPr="00E36402" w:rsidRDefault="00BF57F6" w:rsidP="00C772D6">
      <w:pPr>
        <w:numPr>
          <w:ilvl w:val="0"/>
          <w:numId w:val="37"/>
        </w:numPr>
        <w:spacing w:before="40" w:after="40"/>
        <w:ind w:left="2520"/>
        <w:rPr>
          <w:rFonts w:cs="Arial"/>
        </w:rPr>
      </w:pPr>
      <w:r w:rsidRPr="00E36402">
        <w:rPr>
          <w:rFonts w:cs="Arial"/>
        </w:rPr>
        <w:t xml:space="preserve">The type, quantity, and time commitment of </w:t>
      </w:r>
      <w:r w:rsidR="00E04F15" w:rsidRPr="00E36402">
        <w:rPr>
          <w:rFonts w:cs="Arial"/>
        </w:rPr>
        <w:t>Proposer</w:t>
      </w:r>
      <w:r w:rsidRPr="00E36402">
        <w:rPr>
          <w:rFonts w:cs="Arial"/>
        </w:rPr>
        <w:t xml:space="preserve"> staff involved in each court implementation.  </w:t>
      </w:r>
    </w:p>
    <w:p w:rsidR="00BF57F6" w:rsidRPr="00E36402" w:rsidRDefault="00BF57F6" w:rsidP="00C772D6">
      <w:pPr>
        <w:numPr>
          <w:ilvl w:val="0"/>
          <w:numId w:val="37"/>
        </w:numPr>
        <w:spacing w:before="40" w:after="40"/>
        <w:ind w:left="2520"/>
        <w:rPr>
          <w:rFonts w:cs="Arial"/>
        </w:rPr>
      </w:pPr>
      <w:r w:rsidRPr="00E36402">
        <w:rPr>
          <w:rFonts w:cs="Arial"/>
        </w:rPr>
        <w:t xml:space="preserve">The approach and capacity of the </w:t>
      </w:r>
      <w:r w:rsidR="00E04F15" w:rsidRPr="00E36402">
        <w:rPr>
          <w:rFonts w:cs="Arial"/>
        </w:rPr>
        <w:t>Proposer</w:t>
      </w:r>
      <w:r w:rsidRPr="00E36402">
        <w:rPr>
          <w:rFonts w:cs="Arial"/>
        </w:rPr>
        <w:t xml:space="preserve"> to successfully execute multiple concurrent implementations of EFM and I/GA EFSP solution application services.  </w:t>
      </w:r>
    </w:p>
    <w:p w:rsidR="001E7C1E" w:rsidRPr="00E36402" w:rsidRDefault="001E7C1E" w:rsidP="002564AC">
      <w:pPr>
        <w:pStyle w:val="Heading3"/>
        <w:ind w:left="1800"/>
      </w:pPr>
      <w:r w:rsidRPr="00E36402">
        <w:rPr>
          <w:b/>
        </w:rPr>
        <w:t xml:space="preserve">Integration with Non-Standard CMSs:  </w:t>
      </w:r>
      <w:r w:rsidRPr="00E36402">
        <w:t xml:space="preserve">The Proposer must describe its approach to developing, testing, implementing, and deploying integration between a CMS </w:t>
      </w:r>
      <w:r w:rsidR="00E021E5" w:rsidRPr="00E36402">
        <w:t xml:space="preserve">that does not comply with the California ECF standards </w:t>
      </w:r>
      <w:r w:rsidRPr="00E36402">
        <w:t>and the EFM and I/GA EFSP.  This approach may include the use of an e</w:t>
      </w:r>
      <w:r w:rsidR="000903A1" w:rsidRPr="00E36402">
        <w:noBreakHyphen/>
      </w:r>
      <w:r w:rsidRPr="00E36402">
        <w:t xml:space="preserve">delivery product.  </w:t>
      </w:r>
      <w:r w:rsidR="00E021E5" w:rsidRPr="00E36402">
        <w:t>The description must include a description of the operating capabilities of the proposed solution.</w:t>
      </w:r>
    </w:p>
    <w:p w:rsidR="00BF57F6" w:rsidRPr="00E36402" w:rsidRDefault="00BF57F6" w:rsidP="002564AC">
      <w:pPr>
        <w:pStyle w:val="Heading3"/>
        <w:ind w:left="1800"/>
      </w:pPr>
      <w:r w:rsidRPr="00E36402">
        <w:rPr>
          <w:b/>
        </w:rPr>
        <w:t>Application Service Operations:</w:t>
      </w:r>
      <w:r w:rsidRPr="00E36402">
        <w:t xml:space="preserve">  </w:t>
      </w:r>
      <w:r w:rsidR="00EB73DA" w:rsidRPr="00E36402">
        <w:t xml:space="preserve">The </w:t>
      </w:r>
      <w:r w:rsidR="00E04F15" w:rsidRPr="00E36402">
        <w:t>Proposer</w:t>
      </w:r>
      <w:r w:rsidR="00EB73DA" w:rsidRPr="00E36402">
        <w:t xml:space="preserve"> must describe its approach to operating both the I/GA EFSP solution and the EFM in a manner that ensures that it meets the Service Level </w:t>
      </w:r>
      <w:r w:rsidR="00ED4106" w:rsidRPr="00E36402">
        <w:t xml:space="preserve">Requirements </w:t>
      </w:r>
      <w:r w:rsidR="00EB73DA" w:rsidRPr="00E36402">
        <w:t xml:space="preserve">set forth in </w:t>
      </w:r>
      <w:r w:rsidR="005C542E" w:rsidRPr="00E36402">
        <w:t>Exhibit</w:t>
      </w:r>
      <w:r w:rsidR="00190BD6" w:rsidRPr="00E36402">
        <w:t xml:space="preserve"> </w:t>
      </w:r>
      <w:r w:rsidR="00ED4106" w:rsidRPr="00E36402">
        <w:t>6</w:t>
      </w:r>
      <w:r w:rsidRPr="00E36402">
        <w:t>.</w:t>
      </w:r>
    </w:p>
    <w:p w:rsidR="00BF57F6" w:rsidRPr="00E36402" w:rsidRDefault="00BF57F6" w:rsidP="002564AC">
      <w:pPr>
        <w:pStyle w:val="Heading3"/>
        <w:ind w:left="1800"/>
      </w:pPr>
      <w:r w:rsidRPr="00E36402">
        <w:rPr>
          <w:b/>
        </w:rPr>
        <w:t>S</w:t>
      </w:r>
      <w:r w:rsidR="005E0F53" w:rsidRPr="00E36402">
        <w:rPr>
          <w:b/>
        </w:rPr>
        <w:t>upport and M</w:t>
      </w:r>
      <w:r w:rsidRPr="00E36402">
        <w:rPr>
          <w:b/>
        </w:rPr>
        <w:t>aintenance:</w:t>
      </w:r>
      <w:r w:rsidRPr="00E36402">
        <w:t xml:space="preserve"> </w:t>
      </w:r>
      <w:r w:rsidR="00EB73DA" w:rsidRPr="00E36402">
        <w:t xml:space="preserve">The </w:t>
      </w:r>
      <w:r w:rsidR="00E04F15" w:rsidRPr="00E36402">
        <w:t>Proposer</w:t>
      </w:r>
      <w:r w:rsidR="00EB73DA" w:rsidRPr="00E36402">
        <w:t xml:space="preserve"> must describe its approach to providing maintenance and support for the application services.  </w:t>
      </w:r>
    </w:p>
    <w:p w:rsidR="00966E26" w:rsidRPr="00E36402" w:rsidRDefault="00AD7F14" w:rsidP="002833FB">
      <w:pPr>
        <w:pStyle w:val="Heading2"/>
      </w:pPr>
      <w:bookmarkStart w:id="37" w:name="_Toc477167875"/>
      <w:r w:rsidRPr="00E36402">
        <w:t>R</w:t>
      </w:r>
      <w:r w:rsidR="00304E07" w:rsidRPr="00E36402">
        <w:t xml:space="preserve">esponses to </w:t>
      </w:r>
      <w:r w:rsidRPr="00E36402">
        <w:t>R</w:t>
      </w:r>
      <w:r w:rsidR="00304E07" w:rsidRPr="00E36402">
        <w:t>equirements</w:t>
      </w:r>
      <w:bookmarkEnd w:id="37"/>
    </w:p>
    <w:p w:rsidR="00966E26" w:rsidRPr="00E36402" w:rsidRDefault="00966E26" w:rsidP="002833FB">
      <w:pPr>
        <w:ind w:left="1199"/>
      </w:pPr>
    </w:p>
    <w:p w:rsidR="00AD7F14" w:rsidRPr="00E36402" w:rsidRDefault="00AD7F14" w:rsidP="002833FB">
      <w:pPr>
        <w:ind w:left="1080"/>
      </w:pPr>
      <w:r w:rsidRPr="00E36402">
        <w:t xml:space="preserve">Responses to the requirements listed in Exhibits 1 through </w:t>
      </w:r>
      <w:r w:rsidR="00325A37" w:rsidRPr="00E36402">
        <w:t>7</w:t>
      </w:r>
      <w:r w:rsidRPr="00E36402">
        <w:t xml:space="preserve"> of this RFP must be provided in this section of the proposal.  Proposers must use the Microsoft Excel template provided and complete all </w:t>
      </w:r>
      <w:r w:rsidR="00ED4106" w:rsidRPr="00E36402">
        <w:t xml:space="preserve">seven </w:t>
      </w:r>
      <w:r w:rsidRPr="00E36402">
        <w:t xml:space="preserve">requirements worksheets (tabs).  For each requirement, </w:t>
      </w:r>
      <w:r w:rsidR="00E04F15" w:rsidRPr="00E36402">
        <w:t>Proposer</w:t>
      </w:r>
      <w:r w:rsidRPr="00E36402">
        <w:t xml:space="preserve">s must fill in the response column with one of the choices below. </w:t>
      </w:r>
      <w:r w:rsidR="0040073E" w:rsidRPr="00E36402">
        <w:t xml:space="preserve"> </w:t>
      </w:r>
      <w:r w:rsidRPr="00E36402">
        <w:t xml:space="preserve">If the </w:t>
      </w:r>
      <w:r w:rsidR="00E04F15" w:rsidRPr="00E36402">
        <w:t>Proposer</w:t>
      </w:r>
      <w:r w:rsidRPr="00E36402">
        <w:t xml:space="preserve"> wishes to provide any explanatory details, th</w:t>
      </w:r>
      <w:r w:rsidR="00ED4106" w:rsidRPr="00E36402">
        <w:t>os</w:t>
      </w:r>
      <w:r w:rsidRPr="00E36402">
        <w:t>e should be included in the “Explanation” column next to the requirements.  The following answer key should be used when responding to the requirements:</w:t>
      </w:r>
    </w:p>
    <w:p w:rsidR="00606B75" w:rsidRPr="00E36402" w:rsidRDefault="00606B75" w:rsidP="00AD7F14">
      <w:pPr>
        <w:ind w:left="2160"/>
        <w:rPr>
          <w:rFonts w:cs="Arial"/>
        </w:rPr>
      </w:pPr>
    </w:p>
    <w:p w:rsidR="00AD7F14" w:rsidRPr="00E36402" w:rsidRDefault="00AD7F14" w:rsidP="00C772D6">
      <w:pPr>
        <w:numPr>
          <w:ilvl w:val="0"/>
          <w:numId w:val="42"/>
        </w:numPr>
        <w:spacing w:before="60" w:after="60"/>
        <w:rPr>
          <w:rFonts w:cs="Arial"/>
        </w:rPr>
      </w:pPr>
      <w:r w:rsidRPr="00E36402">
        <w:rPr>
          <w:rFonts w:cs="Arial"/>
        </w:rPr>
        <w:t xml:space="preserve">3 – The requirement is currently supported in </w:t>
      </w:r>
      <w:r w:rsidR="0085513E" w:rsidRPr="00E36402">
        <w:rPr>
          <w:rFonts w:cs="Arial"/>
        </w:rPr>
        <w:t xml:space="preserve">the Proposer’s </w:t>
      </w:r>
      <w:r w:rsidRPr="00E36402">
        <w:rPr>
          <w:rFonts w:cs="Arial"/>
        </w:rPr>
        <w:t>product and service offerings.</w:t>
      </w:r>
    </w:p>
    <w:p w:rsidR="00AD7F14" w:rsidRPr="00E36402" w:rsidRDefault="00AD7F14" w:rsidP="00C772D6">
      <w:pPr>
        <w:numPr>
          <w:ilvl w:val="0"/>
          <w:numId w:val="42"/>
        </w:numPr>
        <w:spacing w:before="60" w:after="60"/>
        <w:rPr>
          <w:rFonts w:cs="Arial"/>
        </w:rPr>
      </w:pPr>
      <w:r w:rsidRPr="00E36402">
        <w:rPr>
          <w:rFonts w:cs="Arial"/>
        </w:rPr>
        <w:t xml:space="preserve">2 – The requirement is not supported in the current version of the proposed solution and service offerings, but the required feature is currently in development or testing and is planned for the next release of the proposed solution within 9 months. </w:t>
      </w:r>
    </w:p>
    <w:p w:rsidR="00AD7F14" w:rsidRPr="00E36402" w:rsidRDefault="00AD7F14" w:rsidP="00C772D6">
      <w:pPr>
        <w:numPr>
          <w:ilvl w:val="0"/>
          <w:numId w:val="42"/>
        </w:numPr>
        <w:spacing w:before="60" w:after="60"/>
        <w:rPr>
          <w:rFonts w:cs="Arial"/>
        </w:rPr>
      </w:pPr>
      <w:r w:rsidRPr="00E36402">
        <w:rPr>
          <w:rFonts w:cs="Arial"/>
        </w:rPr>
        <w:t xml:space="preserve">1 – The requirement is not supported in the </w:t>
      </w:r>
      <w:r w:rsidR="00E04F15" w:rsidRPr="00E36402">
        <w:rPr>
          <w:rFonts w:cs="Arial"/>
        </w:rPr>
        <w:t>Proposer</w:t>
      </w:r>
      <w:r w:rsidRPr="00E36402">
        <w:rPr>
          <w:rFonts w:cs="Arial"/>
        </w:rPr>
        <w:t xml:space="preserve">’s product and service offerings, but the </w:t>
      </w:r>
      <w:r w:rsidR="00E04F15" w:rsidRPr="00E36402">
        <w:rPr>
          <w:rFonts w:cs="Arial"/>
        </w:rPr>
        <w:t>Proposer</w:t>
      </w:r>
      <w:r w:rsidRPr="00E36402">
        <w:rPr>
          <w:rFonts w:cs="Arial"/>
        </w:rPr>
        <w:t xml:space="preserve"> plans to support the requirement in the proposed solution or as part of this procurement within 2 years.</w:t>
      </w:r>
    </w:p>
    <w:p w:rsidR="00AD7F14" w:rsidRPr="00E36402" w:rsidRDefault="00AD7F14" w:rsidP="00C772D6">
      <w:pPr>
        <w:numPr>
          <w:ilvl w:val="0"/>
          <w:numId w:val="42"/>
        </w:numPr>
        <w:spacing w:before="60" w:after="60"/>
        <w:rPr>
          <w:rFonts w:cs="Arial"/>
        </w:rPr>
      </w:pPr>
      <w:r w:rsidRPr="00E36402">
        <w:rPr>
          <w:rFonts w:cs="Arial"/>
        </w:rPr>
        <w:t xml:space="preserve">0 – The requirement is not supported, and the </w:t>
      </w:r>
      <w:r w:rsidR="00E04F15" w:rsidRPr="00E36402">
        <w:rPr>
          <w:rFonts w:cs="Arial"/>
        </w:rPr>
        <w:t>Proposer</w:t>
      </w:r>
      <w:r w:rsidRPr="00E36402">
        <w:rPr>
          <w:rFonts w:cs="Arial"/>
        </w:rPr>
        <w:t xml:space="preserve"> has no plan to support it within 2 years.</w:t>
      </w:r>
    </w:p>
    <w:p w:rsidR="00AD7F14" w:rsidRPr="00E36402" w:rsidRDefault="00AD7F14" w:rsidP="00AD7F14">
      <w:pPr>
        <w:ind w:left="2160"/>
        <w:rPr>
          <w:rFonts w:cs="Arial"/>
        </w:rPr>
      </w:pPr>
    </w:p>
    <w:p w:rsidR="00304E07" w:rsidRPr="00E36402" w:rsidRDefault="00AD7F14" w:rsidP="002833FB">
      <w:pPr>
        <w:ind w:left="1440"/>
        <w:rPr>
          <w:rFonts w:cs="Arial"/>
        </w:rPr>
      </w:pPr>
      <w:r w:rsidRPr="00E36402">
        <w:rPr>
          <w:rFonts w:cs="Arial"/>
          <w:b/>
          <w:bCs/>
        </w:rPr>
        <w:t>Note:</w:t>
      </w:r>
      <w:r w:rsidRPr="00E36402">
        <w:rPr>
          <w:rFonts w:cs="Arial"/>
        </w:rPr>
        <w:t xml:space="preserve">  </w:t>
      </w:r>
      <w:r w:rsidRPr="00E36402">
        <w:rPr>
          <w:rFonts w:cs="Arial"/>
          <w:i/>
          <w:iCs/>
        </w:rPr>
        <w:t xml:space="preserve">Proposers must answer requirements with </w:t>
      </w:r>
      <w:r w:rsidRPr="00E36402">
        <w:rPr>
          <w:rFonts w:cs="Arial"/>
          <w:b/>
          <w:bCs/>
          <w:i/>
          <w:iCs/>
        </w:rPr>
        <w:t>only</w:t>
      </w:r>
      <w:r w:rsidRPr="00E36402">
        <w:rPr>
          <w:rFonts w:cs="Arial"/>
          <w:i/>
          <w:iCs/>
        </w:rPr>
        <w:t xml:space="preserve"> </w:t>
      </w:r>
      <w:r w:rsidRPr="00E36402">
        <w:rPr>
          <w:rFonts w:cs="Arial"/>
          <w:b/>
          <w:bCs/>
          <w:i/>
          <w:iCs/>
        </w:rPr>
        <w:t>one of the above keys</w:t>
      </w:r>
      <w:r w:rsidRPr="00E36402">
        <w:rPr>
          <w:rFonts w:cs="Arial"/>
          <w:i/>
          <w:iCs/>
        </w:rPr>
        <w:t>.</w:t>
      </w:r>
      <w:r w:rsidRPr="00E36402">
        <w:rPr>
          <w:rFonts w:cs="Arial"/>
        </w:rPr>
        <w:t xml:space="preserve">  </w:t>
      </w:r>
      <w:r w:rsidRPr="00E36402">
        <w:rPr>
          <w:rFonts w:cs="Arial"/>
          <w:i/>
          <w:iCs/>
        </w:rPr>
        <w:t>Any requirement that is answered in any other way will be treated as a negative/non-response.</w:t>
      </w:r>
      <w:r w:rsidR="00304E07" w:rsidRPr="00E36402">
        <w:t xml:space="preserve">  </w:t>
      </w:r>
    </w:p>
    <w:p w:rsidR="00966E26" w:rsidRPr="00E36402" w:rsidRDefault="00966E26" w:rsidP="002833FB">
      <w:pPr>
        <w:pStyle w:val="Heading2"/>
      </w:pPr>
      <w:bookmarkStart w:id="38" w:name="_Toc477167876"/>
      <w:r w:rsidRPr="00E36402">
        <w:t>Fee Structure</w:t>
      </w:r>
      <w:bookmarkEnd w:id="38"/>
      <w:r w:rsidR="0072692A">
        <w:t xml:space="preserve"> </w:t>
      </w:r>
      <w:r w:rsidR="0072692A" w:rsidRPr="00AB0FDB">
        <w:rPr>
          <w:color w:val="FF0000"/>
        </w:rPr>
        <w:t>– REVISED JUNE 21, 2017</w:t>
      </w:r>
    </w:p>
    <w:p w:rsidR="00966E26" w:rsidRPr="00E36402" w:rsidRDefault="00966E26" w:rsidP="002833FB">
      <w:pPr>
        <w:keepNext/>
        <w:autoSpaceDE w:val="0"/>
        <w:autoSpaceDN w:val="0"/>
        <w:adjustRightInd w:val="0"/>
        <w:spacing w:before="14" w:line="240" w:lineRule="exact"/>
        <w:ind w:right="-14"/>
        <w:rPr>
          <w:rFonts w:cs="Arial"/>
          <w:sz w:val="24"/>
          <w:szCs w:val="24"/>
        </w:rPr>
      </w:pPr>
    </w:p>
    <w:p w:rsidR="00966E26" w:rsidRPr="00E36402" w:rsidRDefault="00966E26" w:rsidP="00966E26">
      <w:pPr>
        <w:pStyle w:val="BodyTextIndent"/>
      </w:pPr>
      <w:r w:rsidRPr="00E36402">
        <w:t xml:space="preserve">Under the Master Agreement, the selected and contracted Proposers will receive revenue for successfully processing filings received from a fee-based EFSP and successfully submitted to the CMS of a Superior Court during the term of a Participation Agreement.  This fee shall be charged to fee-based EFSPs.  The Proposer shall not collect revenue from the JCC or a participating court for any of the e-filing services provided under </w:t>
      </w:r>
      <w:r w:rsidR="00EF325A" w:rsidRPr="00E36402">
        <w:t xml:space="preserve">the </w:t>
      </w:r>
      <w:r w:rsidR="0075046E" w:rsidRPr="00E36402">
        <w:t>Master Agreement.</w:t>
      </w:r>
      <w:r w:rsidRPr="00E36402">
        <w:t xml:space="preserve">  No fees shall be collected from the JCC or a participating court for: </w:t>
      </w:r>
    </w:p>
    <w:p w:rsidR="00966E26" w:rsidRPr="00E36402" w:rsidRDefault="00966E26" w:rsidP="00966E26">
      <w:pPr>
        <w:autoSpaceDE w:val="0"/>
        <w:autoSpaceDN w:val="0"/>
        <w:adjustRightInd w:val="0"/>
        <w:spacing w:before="8" w:line="240" w:lineRule="auto"/>
        <w:ind w:left="1199" w:right="-20"/>
        <w:rPr>
          <w:rFonts w:cs="Arial"/>
          <w:u w:val="single"/>
        </w:rPr>
      </w:pPr>
    </w:p>
    <w:p w:rsidR="00966E26" w:rsidRPr="00E36402" w:rsidRDefault="00966E26" w:rsidP="00C772D6">
      <w:pPr>
        <w:keepNext/>
        <w:numPr>
          <w:ilvl w:val="0"/>
          <w:numId w:val="43"/>
        </w:numPr>
        <w:autoSpaceDE w:val="0"/>
        <w:autoSpaceDN w:val="0"/>
        <w:adjustRightInd w:val="0"/>
        <w:spacing w:before="60" w:after="60"/>
        <w:ind w:left="1915" w:right="-14"/>
        <w:rPr>
          <w:rFonts w:cs="Arial"/>
        </w:rPr>
      </w:pPr>
      <w:r w:rsidRPr="00E36402">
        <w:rPr>
          <w:rFonts w:cs="Arial"/>
        </w:rPr>
        <w:t>Meeting functional requirements.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Meeting standards management requirements.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Implementation and ongoing service requirements.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Development and maintenance of conformant interfaces.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Implementation and deployment services.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Meeting application service operating requirements.</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Providing maintenance and support.</w:t>
      </w:r>
    </w:p>
    <w:p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Providing a Proposer warranty.</w:t>
      </w:r>
    </w:p>
    <w:p w:rsidR="00966E26" w:rsidRPr="00E36402" w:rsidRDefault="00966E26" w:rsidP="00966E26">
      <w:pPr>
        <w:pStyle w:val="BodyTextIndent"/>
      </w:pPr>
    </w:p>
    <w:p w:rsidR="00966E26" w:rsidRPr="00E36402" w:rsidRDefault="00966E26" w:rsidP="00966E26">
      <w:pPr>
        <w:pStyle w:val="BodyTextIndent"/>
      </w:pPr>
      <w:r w:rsidRPr="00E36402">
        <w:t>The fee or fees to be charged</w:t>
      </w:r>
      <w:r w:rsidR="00656834" w:rsidRPr="00E36402">
        <w:t xml:space="preserve"> to fee-based EFSPs</w:t>
      </w:r>
      <w:r w:rsidRPr="00E36402">
        <w:t xml:space="preserve"> will be specified in the Master Agreement</w:t>
      </w:r>
      <w:r w:rsidR="00EE4111" w:rsidRPr="00E36402">
        <w:t xml:space="preserve">. </w:t>
      </w:r>
      <w:r w:rsidRPr="00E36402">
        <w:t xml:space="preserve"> Proposer must specify that fee in </w:t>
      </w:r>
      <w:r w:rsidRPr="00E36402">
        <w:rPr>
          <w:spacing w:val="-1"/>
        </w:rPr>
        <w:t>t</w:t>
      </w:r>
      <w:r w:rsidRPr="00E36402">
        <w:t>he Fee Structure porti</w:t>
      </w:r>
      <w:r w:rsidRPr="00E36402">
        <w:rPr>
          <w:spacing w:val="-1"/>
        </w:rPr>
        <w:t>o</w:t>
      </w:r>
      <w:r w:rsidRPr="00E36402">
        <w:t>n of the pro</w:t>
      </w:r>
      <w:r w:rsidRPr="00E36402">
        <w:rPr>
          <w:spacing w:val="-1"/>
        </w:rPr>
        <w:t>p</w:t>
      </w:r>
      <w:r w:rsidRPr="00E36402">
        <w:t>osal (</w:t>
      </w:r>
      <w:r w:rsidRPr="00E36402">
        <w:rPr>
          <w:iCs/>
        </w:rPr>
        <w:t>Exhibit 8</w:t>
      </w:r>
      <w:r w:rsidRPr="00E36402">
        <w:t xml:space="preserve">).  </w:t>
      </w:r>
      <w:ins w:id="39" w:author="Joseph D. Wheeler" w:date="2017-06-19T17:05:00Z">
        <w:r w:rsidR="00C61383">
          <w:t>In addition, the</w:t>
        </w:r>
        <w:bookmarkStart w:id="40" w:name="_GoBack"/>
        <w:r w:rsidR="00C61383">
          <w:t xml:space="preserve"> Pro</w:t>
        </w:r>
        <w:bookmarkEnd w:id="40"/>
        <w:r w:rsidR="00C61383">
          <w:t>poser mus</w:t>
        </w:r>
      </w:ins>
      <w:ins w:id="41" w:author="Joseph D. Wheeler" w:date="2017-06-19T17:06:00Z">
        <w:r w:rsidR="00C61383">
          <w:t xml:space="preserve">t specify </w:t>
        </w:r>
      </w:ins>
      <w:ins w:id="42" w:author="Joseph D. Wheeler" w:date="2017-06-19T17:07:00Z">
        <w:r w:rsidR="00C61383">
          <w:t>fee payment clear</w:t>
        </w:r>
      </w:ins>
      <w:ins w:id="43" w:author="Joseph D. Wheeler" w:date="2017-06-19T17:08:00Z">
        <w:r w:rsidR="00C61383">
          <w:t>ing and settlement timeframes.</w:t>
        </w:r>
      </w:ins>
      <w:ins w:id="44" w:author="Joseph D. Wheeler" w:date="2017-06-19T17:11:00Z">
        <w:r w:rsidR="00013BC8">
          <w:rPr>
            <w:rStyle w:val="FootnoteReference"/>
          </w:rPr>
          <w:footnoteReference w:id="5"/>
        </w:r>
      </w:ins>
      <w:ins w:id="46" w:author="Joseph D. Wheeler" w:date="2017-06-19T17:08:00Z">
        <w:r w:rsidR="00C61383">
          <w:t xml:space="preserve">  </w:t>
        </w:r>
      </w:ins>
      <w:r w:rsidRPr="00E36402">
        <w:t>Initial proposal submission should be the best offer from a Proposer.  Submissions must follow the RFP guidelines stated in Section 5.</w:t>
      </w:r>
    </w:p>
    <w:p w:rsidR="006F1998" w:rsidRPr="00E36402" w:rsidRDefault="006F1998" w:rsidP="002833FB">
      <w:pPr>
        <w:pStyle w:val="Heading2"/>
        <w:rPr>
          <w:sz w:val="24"/>
          <w:szCs w:val="24"/>
        </w:rPr>
      </w:pPr>
      <w:bookmarkStart w:id="47" w:name="_Toc477167877"/>
      <w:r w:rsidRPr="00E36402">
        <w:t>Certifications</w:t>
      </w:r>
      <w:r w:rsidR="001D3702" w:rsidRPr="00E36402">
        <w:t>, Attachments, and O</w:t>
      </w:r>
      <w:r w:rsidRPr="00E36402">
        <w:t>ther Requirements</w:t>
      </w:r>
      <w:bookmarkEnd w:id="47"/>
      <w:r w:rsidR="00CF67AC" w:rsidRPr="00E36402">
        <w:t xml:space="preserve"> </w:t>
      </w:r>
    </w:p>
    <w:p w:rsidR="00CF67AC" w:rsidRPr="00E36402" w:rsidRDefault="00CF67AC" w:rsidP="00CF67AC">
      <w:pPr>
        <w:pStyle w:val="ListParagraph"/>
        <w:keepNext/>
        <w:autoSpaceDE w:val="0"/>
        <w:autoSpaceDN w:val="0"/>
        <w:adjustRightInd w:val="0"/>
        <w:spacing w:before="14" w:line="240" w:lineRule="exact"/>
        <w:ind w:left="1987" w:right="-14"/>
        <w:rPr>
          <w:rFonts w:cs="Arial"/>
          <w:sz w:val="24"/>
          <w:szCs w:val="24"/>
        </w:rPr>
      </w:pPr>
    </w:p>
    <w:p w:rsidR="002564AC" w:rsidRPr="00E36402" w:rsidRDefault="002564AC" w:rsidP="00C772D6">
      <w:pPr>
        <w:pStyle w:val="ListParagraph"/>
        <w:numPr>
          <w:ilvl w:val="1"/>
          <w:numId w:val="45"/>
        </w:numPr>
        <w:autoSpaceDE w:val="0"/>
        <w:autoSpaceDN w:val="0"/>
        <w:adjustRightInd w:val="0"/>
        <w:spacing w:before="80" w:after="80"/>
        <w:contextualSpacing w:val="0"/>
        <w:outlineLvl w:val="2"/>
        <w:rPr>
          <w:rFonts w:cs="Arial"/>
          <w:i/>
          <w:vanish/>
          <w:color w:val="0000FF"/>
        </w:rPr>
      </w:pPr>
    </w:p>
    <w:p w:rsidR="006F1998" w:rsidRPr="00E36402" w:rsidRDefault="005006F1" w:rsidP="002564AC">
      <w:pPr>
        <w:pStyle w:val="Heading3"/>
        <w:ind w:left="1800"/>
      </w:pPr>
      <w:r w:rsidRPr="00E36402">
        <w:rPr>
          <w:b/>
        </w:rPr>
        <w:t>Proof of Good Standing:</w:t>
      </w:r>
      <w:r w:rsidRPr="00E36402">
        <w:rPr>
          <w:i/>
        </w:rPr>
        <w:t xml:space="preserve"> </w:t>
      </w:r>
      <w:r w:rsidR="00187A97" w:rsidRPr="00E36402">
        <w:t>If Proposer</w:t>
      </w:r>
      <w:r w:rsidR="006F1998" w:rsidRPr="00E36402">
        <w:t xml:space="preserve"> is a corporation, </w:t>
      </w:r>
      <w:r w:rsidR="00E655F1" w:rsidRPr="00E36402">
        <w:t xml:space="preserve">the </w:t>
      </w:r>
      <w:r w:rsidR="00E04F15" w:rsidRPr="00E36402">
        <w:t>Proposer</w:t>
      </w:r>
      <w:r w:rsidR="00E655F1" w:rsidRPr="00E36402">
        <w:t xml:space="preserve"> must present </w:t>
      </w:r>
      <w:r w:rsidR="006F1998" w:rsidRPr="00E36402">
        <w:t xml:space="preserve">proof that </w:t>
      </w:r>
      <w:r w:rsidR="0085513E" w:rsidRPr="00E36402">
        <w:t xml:space="preserve">it </w:t>
      </w:r>
      <w:r w:rsidR="006F1998" w:rsidRPr="00E36402">
        <w:t>is in good standing and qualified to conduct business in California.</w:t>
      </w:r>
    </w:p>
    <w:p w:rsidR="006F1998" w:rsidRPr="00E36402" w:rsidRDefault="005006F1" w:rsidP="002564AC">
      <w:pPr>
        <w:pStyle w:val="Heading3"/>
        <w:ind w:left="1800"/>
      </w:pPr>
      <w:r w:rsidRPr="00E36402">
        <w:rPr>
          <w:b/>
        </w:rPr>
        <w:t>Business License:</w:t>
      </w:r>
      <w:r w:rsidRPr="00E36402">
        <w:t xml:space="preserve"> </w:t>
      </w:r>
      <w:r w:rsidR="00E04F15" w:rsidRPr="00E36402">
        <w:t>Proposer</w:t>
      </w:r>
      <w:r w:rsidR="00911CC6" w:rsidRPr="00E36402">
        <w:t xml:space="preserve"> must provide c</w:t>
      </w:r>
      <w:r w:rsidR="00187A97" w:rsidRPr="00E36402">
        <w:t>opies of current business licenses</w:t>
      </w:r>
      <w:r w:rsidR="001D6724" w:rsidRPr="00E36402">
        <w:t>.</w:t>
      </w:r>
      <w:r w:rsidR="006F1998" w:rsidRPr="00E36402">
        <w:t xml:space="preserve"> </w:t>
      </w:r>
    </w:p>
    <w:p w:rsidR="006F1998" w:rsidRPr="00E36402" w:rsidRDefault="005006F1" w:rsidP="002564AC">
      <w:pPr>
        <w:pStyle w:val="Heading3"/>
        <w:ind w:left="1800"/>
      </w:pPr>
      <w:r w:rsidRPr="00E36402">
        <w:rPr>
          <w:b/>
        </w:rPr>
        <w:t>Proof of Solvency:</w:t>
      </w:r>
      <w:r w:rsidRPr="00E36402">
        <w:t xml:space="preserve"> </w:t>
      </w:r>
      <w:r w:rsidR="00E04F15" w:rsidRPr="00E36402">
        <w:t>Proposer</w:t>
      </w:r>
      <w:r w:rsidR="00911CC6" w:rsidRPr="00E36402">
        <w:t xml:space="preserve"> must provide p</w:t>
      </w:r>
      <w:r w:rsidR="006F1998" w:rsidRPr="00E36402">
        <w:t>roof of financial solvency or stability (e.g., balance sheets and income statements).</w:t>
      </w:r>
    </w:p>
    <w:p w:rsidR="00AD7F14" w:rsidRPr="00E36402" w:rsidRDefault="005006F1" w:rsidP="002564AC">
      <w:pPr>
        <w:pStyle w:val="Heading3"/>
        <w:ind w:left="1800"/>
      </w:pPr>
      <w:r w:rsidRPr="00E36402">
        <w:rPr>
          <w:b/>
        </w:rPr>
        <w:t>Acceptance of Terms and Conditions:</w:t>
      </w:r>
      <w:r w:rsidRPr="00E36402">
        <w:t xml:space="preserve"> </w:t>
      </w:r>
      <w:r w:rsidR="00911CC6" w:rsidRPr="00E36402">
        <w:t xml:space="preserve">Proposer must complete and provide </w:t>
      </w:r>
      <w:r w:rsidR="00472F78" w:rsidRPr="00E36402">
        <w:t xml:space="preserve">the Bidder’s Acceptance of Terms and Conditions (Attachment 3).  </w:t>
      </w:r>
      <w:r w:rsidR="00AD7F14" w:rsidRPr="00E36402">
        <w:t xml:space="preserve">On </w:t>
      </w:r>
      <w:r w:rsidR="00472F78" w:rsidRPr="00E36402">
        <w:t xml:space="preserve">Attachment </w:t>
      </w:r>
      <w:r w:rsidR="00AD7F14" w:rsidRPr="00E36402">
        <w:t xml:space="preserve">3, the Proposer must </w:t>
      </w:r>
      <w:r w:rsidR="00BB1137" w:rsidRPr="00E36402">
        <w:t xml:space="preserve">indicate acceptance of the Terms and Conditions or identify exceptions to the Terms and Conditions. </w:t>
      </w:r>
      <w:r w:rsidR="00AD7F14" w:rsidRPr="00E36402">
        <w:t xml:space="preserve"> An “exception” includes any addition, deletion, qualification, limitation, or other change.</w:t>
      </w:r>
      <w:r w:rsidR="00BB1137" w:rsidRPr="00E36402">
        <w:t xml:space="preserve">  A material exception to a Mandatory Term will render a proposal non-responsive</w:t>
      </w:r>
      <w:r w:rsidR="00BB1137" w:rsidRPr="00E36402">
        <w:rPr>
          <w:color w:val="1F497D"/>
        </w:rPr>
        <w:t>.</w:t>
      </w:r>
    </w:p>
    <w:p w:rsidR="00AD7F14" w:rsidRPr="00E36402" w:rsidRDefault="00AD7F14" w:rsidP="002564AC">
      <w:pPr>
        <w:pStyle w:val="ListParagraph"/>
        <w:autoSpaceDE w:val="0"/>
        <w:autoSpaceDN w:val="0"/>
        <w:adjustRightInd w:val="0"/>
        <w:spacing w:before="80" w:after="80"/>
        <w:ind w:left="1800"/>
        <w:contextualSpacing w:val="0"/>
        <w:rPr>
          <w:rFonts w:cs="Arial"/>
        </w:rPr>
      </w:pPr>
      <w:r w:rsidRPr="00E36402">
        <w:rPr>
          <w:rFonts w:cs="Arial"/>
        </w:rPr>
        <w:t>If exceptions are identified</w:t>
      </w:r>
      <w:r w:rsidR="00EF325A" w:rsidRPr="00E36402">
        <w:rPr>
          <w:rFonts w:cs="Arial"/>
        </w:rPr>
        <w:t xml:space="preserve"> or additional provisions proposed</w:t>
      </w:r>
      <w:r w:rsidRPr="00E36402">
        <w:rPr>
          <w:rFonts w:cs="Arial"/>
        </w:rPr>
        <w:t xml:space="preserve">, the Proposer </w:t>
      </w:r>
      <w:r w:rsidRPr="00E36402">
        <w:rPr>
          <w:rFonts w:cs="Arial"/>
          <w:spacing w:val="-2"/>
        </w:rPr>
        <w:t>m</w:t>
      </w:r>
      <w:r w:rsidRPr="00E36402">
        <w:rPr>
          <w:rFonts w:cs="Arial"/>
          <w:spacing w:val="1"/>
        </w:rPr>
        <w:t>u</w:t>
      </w:r>
      <w:r w:rsidRPr="00E36402">
        <w:rPr>
          <w:rFonts w:cs="Arial"/>
        </w:rPr>
        <w:t>st also submit a red-lined version of the Ter</w:t>
      </w:r>
      <w:r w:rsidRPr="00E36402">
        <w:rPr>
          <w:rFonts w:cs="Arial"/>
          <w:spacing w:val="-2"/>
        </w:rPr>
        <w:t>m</w:t>
      </w:r>
      <w:r w:rsidRPr="00E36402">
        <w:rPr>
          <w:rFonts w:cs="Arial"/>
        </w:rPr>
        <w:t>s and Condit</w:t>
      </w:r>
      <w:r w:rsidRPr="00E36402">
        <w:rPr>
          <w:rFonts w:cs="Arial"/>
          <w:spacing w:val="-1"/>
        </w:rPr>
        <w:t>i</w:t>
      </w:r>
      <w:r w:rsidRPr="00E36402">
        <w:rPr>
          <w:rFonts w:cs="Arial"/>
        </w:rPr>
        <w:t>ons that clearly tracks p</w:t>
      </w:r>
      <w:r w:rsidRPr="00E36402">
        <w:rPr>
          <w:rFonts w:cs="Arial"/>
          <w:spacing w:val="-1"/>
        </w:rPr>
        <w:t>r</w:t>
      </w:r>
      <w:r w:rsidRPr="00E36402">
        <w:rPr>
          <w:rFonts w:cs="Arial"/>
        </w:rPr>
        <w:t xml:space="preserve">oposed changes and a written explanation or rationale of the benefit to the </w:t>
      </w:r>
      <w:r w:rsidR="00C4230D" w:rsidRPr="00E36402">
        <w:rPr>
          <w:rFonts w:cs="Arial"/>
        </w:rPr>
        <w:t>JCC</w:t>
      </w:r>
      <w:r w:rsidRPr="00E36402">
        <w:rPr>
          <w:rFonts w:cs="Arial"/>
        </w:rPr>
        <w:t xml:space="preserve"> and the Superior Courts resulting from </w:t>
      </w:r>
      <w:r w:rsidR="0085513E" w:rsidRPr="00E36402">
        <w:rPr>
          <w:rFonts w:cs="Arial"/>
        </w:rPr>
        <w:t xml:space="preserve">the proposed </w:t>
      </w:r>
      <w:r w:rsidRPr="00E36402">
        <w:rPr>
          <w:rFonts w:cs="Arial"/>
        </w:rPr>
        <w:t>exce</w:t>
      </w:r>
      <w:r w:rsidRPr="00E36402">
        <w:rPr>
          <w:rFonts w:cs="Arial"/>
          <w:spacing w:val="2"/>
        </w:rPr>
        <w:t>p</w:t>
      </w:r>
      <w:r w:rsidRPr="00E36402">
        <w:rPr>
          <w:rFonts w:cs="Arial"/>
        </w:rPr>
        <w:t>tion.</w:t>
      </w:r>
    </w:p>
    <w:p w:rsidR="00911CC6" w:rsidRPr="00E36402" w:rsidRDefault="005006F1" w:rsidP="002564AC">
      <w:pPr>
        <w:pStyle w:val="Heading3"/>
        <w:ind w:left="1800"/>
      </w:pPr>
      <w:r w:rsidRPr="00E36402">
        <w:rPr>
          <w:b/>
        </w:rPr>
        <w:t>Payee Data Record:</w:t>
      </w:r>
      <w:r w:rsidRPr="00E36402">
        <w:t xml:space="preserve"> </w:t>
      </w:r>
      <w:r w:rsidR="00911CC6" w:rsidRPr="00E36402">
        <w:t>Proposer must complete and provide</w:t>
      </w:r>
      <w:r w:rsidR="00D232AC" w:rsidRPr="00E36402">
        <w:t xml:space="preserve"> </w:t>
      </w:r>
      <w:r w:rsidR="00472F78" w:rsidRPr="00E36402">
        <w:t>the Payee Data Record Form (Attachment 4)</w:t>
      </w:r>
      <w:r w:rsidR="00D232AC" w:rsidRPr="00E36402">
        <w:t>.</w:t>
      </w:r>
    </w:p>
    <w:p w:rsidR="00911CC6" w:rsidRPr="00E36402" w:rsidRDefault="005006F1" w:rsidP="002564AC">
      <w:pPr>
        <w:pStyle w:val="Heading3"/>
        <w:ind w:left="1800"/>
      </w:pPr>
      <w:r w:rsidRPr="00E36402">
        <w:rPr>
          <w:b/>
        </w:rPr>
        <w:t>General Certifications:</w:t>
      </w:r>
      <w:r w:rsidRPr="00E36402">
        <w:t xml:space="preserve"> </w:t>
      </w:r>
      <w:r w:rsidR="00911CC6" w:rsidRPr="00E36402">
        <w:t xml:space="preserve">Proposer must complete and provide </w:t>
      </w:r>
      <w:r w:rsidR="00A83CD2" w:rsidRPr="00E36402">
        <w:t xml:space="preserve">the </w:t>
      </w:r>
      <w:r w:rsidR="00472F78" w:rsidRPr="00E36402">
        <w:t xml:space="preserve">General Certifications Form </w:t>
      </w:r>
      <w:r w:rsidR="00A83CD2" w:rsidRPr="00E36402">
        <w:t xml:space="preserve">(Attachment </w:t>
      </w:r>
      <w:r w:rsidR="00D232AC" w:rsidRPr="00E36402">
        <w:t>5</w:t>
      </w:r>
      <w:r w:rsidR="00A83CD2" w:rsidRPr="00E36402">
        <w:t>).</w:t>
      </w:r>
      <w:r w:rsidR="00911CC6" w:rsidRPr="00E36402">
        <w:t xml:space="preserve"> </w:t>
      </w:r>
    </w:p>
    <w:p w:rsidR="00D232AC" w:rsidRPr="00E36402" w:rsidRDefault="005006F1" w:rsidP="002564AC">
      <w:pPr>
        <w:pStyle w:val="Heading3"/>
        <w:ind w:left="1800"/>
      </w:pPr>
      <w:r w:rsidRPr="00E36402">
        <w:rPr>
          <w:b/>
        </w:rPr>
        <w:t>Darfur Contracting Act Certification:</w:t>
      </w:r>
      <w:r w:rsidRPr="00E36402">
        <w:t xml:space="preserve"> </w:t>
      </w:r>
      <w:r w:rsidR="00911CC6" w:rsidRPr="00E36402">
        <w:t>Proposer must complete and provide</w:t>
      </w:r>
      <w:r w:rsidR="00D232AC" w:rsidRPr="00E36402">
        <w:t xml:space="preserve"> </w:t>
      </w:r>
      <w:r w:rsidR="00472F78" w:rsidRPr="00E36402">
        <w:t>the</w:t>
      </w:r>
      <w:r w:rsidR="00057DB3" w:rsidRPr="00E36402">
        <w:t xml:space="preserve"> </w:t>
      </w:r>
      <w:r w:rsidR="00472F78" w:rsidRPr="00E36402">
        <w:t>Darfur Contracting Act Certification (Attachment 6)</w:t>
      </w:r>
      <w:r w:rsidR="00D232AC" w:rsidRPr="00E36402">
        <w:t>.</w:t>
      </w:r>
    </w:p>
    <w:p w:rsidR="00D232AC" w:rsidRPr="00E36402" w:rsidRDefault="005006F1" w:rsidP="002564AC">
      <w:pPr>
        <w:pStyle w:val="Heading3"/>
        <w:ind w:left="1800"/>
      </w:pPr>
      <w:r w:rsidRPr="00E36402">
        <w:rPr>
          <w:b/>
        </w:rPr>
        <w:t>Unruh Civil Rights Act and California Fair Employment and Housing Act</w:t>
      </w:r>
      <w:r w:rsidR="00ED4106" w:rsidRPr="00E36402">
        <w:rPr>
          <w:b/>
        </w:rPr>
        <w:t xml:space="preserve"> Certification</w:t>
      </w:r>
      <w:r w:rsidRPr="00E36402">
        <w:rPr>
          <w:b/>
        </w:rPr>
        <w:t>:</w:t>
      </w:r>
      <w:r w:rsidRPr="00E36402">
        <w:t xml:space="preserve"> </w:t>
      </w:r>
      <w:r w:rsidR="004C6451" w:rsidRPr="00E36402">
        <w:t xml:space="preserve">Proposer must complete </w:t>
      </w:r>
      <w:r w:rsidR="00ED4106" w:rsidRPr="00E36402">
        <w:t xml:space="preserve">and provide </w:t>
      </w:r>
      <w:r w:rsidR="004C6451" w:rsidRPr="00E36402">
        <w:t xml:space="preserve">the </w:t>
      </w:r>
      <w:r w:rsidR="00472F78" w:rsidRPr="00E36402">
        <w:t xml:space="preserve">Unruh Civil Rights Act and California Fair Employment and Housing Act Certification </w:t>
      </w:r>
      <w:r w:rsidR="004C6451" w:rsidRPr="00E36402">
        <w:t xml:space="preserve">(Attachment </w:t>
      </w:r>
      <w:r w:rsidR="00D232AC" w:rsidRPr="00E36402">
        <w:t>7</w:t>
      </w:r>
      <w:r w:rsidR="004C6451" w:rsidRPr="00E36402">
        <w:t>).</w:t>
      </w:r>
      <w:r w:rsidR="00D232AC" w:rsidRPr="00E36402">
        <w:t xml:space="preserve"> </w:t>
      </w:r>
    </w:p>
    <w:p w:rsidR="005006F1" w:rsidRPr="00E36402" w:rsidRDefault="005006F1" w:rsidP="002564AC">
      <w:pPr>
        <w:pStyle w:val="Heading3"/>
        <w:ind w:left="1800"/>
      </w:pPr>
      <w:r w:rsidRPr="00E36402">
        <w:rPr>
          <w:b/>
        </w:rPr>
        <w:t>Iran Contracting Act:</w:t>
      </w:r>
      <w:r w:rsidRPr="00E36402">
        <w:t xml:space="preserve"> </w:t>
      </w:r>
      <w:r w:rsidR="00D232AC" w:rsidRPr="00E36402">
        <w:t xml:space="preserve">Proposer must complete and provide </w:t>
      </w:r>
      <w:r w:rsidR="005C542E" w:rsidRPr="00E36402">
        <w:t>the Iran Contracting Act Certification (Attachment 8)</w:t>
      </w:r>
      <w:r w:rsidR="00D232AC" w:rsidRPr="00E36402">
        <w:t>.</w:t>
      </w:r>
    </w:p>
    <w:p w:rsidR="00D232AC" w:rsidRPr="00E36402" w:rsidRDefault="005006F1" w:rsidP="002564AC">
      <w:pPr>
        <w:pStyle w:val="Heading3"/>
        <w:ind w:left="1800"/>
      </w:pPr>
      <w:r w:rsidRPr="00E36402">
        <w:rPr>
          <w:b/>
        </w:rPr>
        <w:t xml:space="preserve">Small Business Declaration: </w:t>
      </w:r>
      <w:r w:rsidR="00D232AC" w:rsidRPr="00E36402">
        <w:t xml:space="preserve">Proposer must complete and provide </w:t>
      </w:r>
      <w:r w:rsidR="005C542E" w:rsidRPr="00E36402">
        <w:t>the Small Business Declaration (Attachment 9)</w:t>
      </w:r>
      <w:r w:rsidR="00B25506" w:rsidRPr="00E36402">
        <w:t xml:space="preserve"> only if it wishes to claim the small business preference associated with this solicitation</w:t>
      </w:r>
      <w:r w:rsidR="00D232AC" w:rsidRPr="00E36402">
        <w:t>.</w:t>
      </w:r>
    </w:p>
    <w:p w:rsidR="00EF325A" w:rsidRPr="00E36402" w:rsidRDefault="00EF325A" w:rsidP="00EF325A">
      <w:pPr>
        <w:pStyle w:val="Heading3"/>
        <w:ind w:left="1800"/>
      </w:pPr>
      <w:r w:rsidRPr="00E36402">
        <w:rPr>
          <w:b/>
        </w:rPr>
        <w:t xml:space="preserve">Bidder </w:t>
      </w:r>
      <w:r w:rsidR="005006F1" w:rsidRPr="00E36402">
        <w:rPr>
          <w:b/>
        </w:rPr>
        <w:t>DVBE Declaration:</w:t>
      </w:r>
      <w:r w:rsidR="005006F1" w:rsidRPr="00E36402">
        <w:t xml:space="preserve"> </w:t>
      </w:r>
      <w:r w:rsidR="00D232AC" w:rsidRPr="00E36402">
        <w:t>Proposer must complete and provide</w:t>
      </w:r>
      <w:r w:rsidR="005C542E" w:rsidRPr="00E36402">
        <w:t xml:space="preserve"> the</w:t>
      </w:r>
      <w:r w:rsidR="00057DB3" w:rsidRPr="00E36402">
        <w:t xml:space="preserve"> </w:t>
      </w:r>
      <w:r w:rsidR="005C542E" w:rsidRPr="00E36402">
        <w:t>Bidder DVBE Declaration (Attachment 10)</w:t>
      </w:r>
      <w:r w:rsidR="00B25506" w:rsidRPr="00E36402">
        <w:t xml:space="preserve"> only if it wishes to claim the DVBE incentive associated with this solicitation. </w:t>
      </w:r>
    </w:p>
    <w:p w:rsidR="00D232AC" w:rsidRPr="00E36402" w:rsidRDefault="00EF325A" w:rsidP="00C772D6">
      <w:pPr>
        <w:pStyle w:val="Heading3"/>
        <w:ind w:left="1800"/>
      </w:pPr>
      <w:r w:rsidRPr="00E36402">
        <w:rPr>
          <w:b/>
        </w:rPr>
        <w:t>Bidder Declaration:</w:t>
      </w:r>
      <w:r w:rsidRPr="00E36402">
        <w:t xml:space="preserve"> </w:t>
      </w:r>
      <w:r w:rsidR="003A337A" w:rsidRPr="00E36402">
        <w:t xml:space="preserve">Proposer must submit a Bidder Declaration (Attachment 11) for each DVBE that will provide goods and/or services in connection with the contract. </w:t>
      </w:r>
      <w:r w:rsidR="0075046E" w:rsidRPr="00E36402">
        <w:t xml:space="preserve"> </w:t>
      </w:r>
      <w:r w:rsidR="003A337A" w:rsidRPr="00E36402">
        <w:t xml:space="preserve">If Proposer itself is a DVBE, it must also complete and sign the </w:t>
      </w:r>
      <w:r w:rsidR="00C9639B" w:rsidRPr="00E36402">
        <w:t xml:space="preserve">Bidder </w:t>
      </w:r>
      <w:r w:rsidR="003A337A" w:rsidRPr="00E36402">
        <w:t>DVBE Declaration</w:t>
      </w:r>
      <w:r w:rsidRPr="00E36402">
        <w:t xml:space="preserve">. </w:t>
      </w:r>
    </w:p>
    <w:p w:rsidR="006F1998" w:rsidRPr="00E36402" w:rsidRDefault="006F1998" w:rsidP="00026144">
      <w:pPr>
        <w:pStyle w:val="Heading1"/>
      </w:pPr>
      <w:bookmarkStart w:id="48" w:name="_Toc477167878"/>
      <w:r w:rsidRPr="00E36402">
        <w:t>OFFER PERIOD</w:t>
      </w:r>
      <w:bookmarkEnd w:id="48"/>
    </w:p>
    <w:p w:rsidR="006F1998" w:rsidRPr="00E36402" w:rsidRDefault="006F1998" w:rsidP="00F30CA3">
      <w:pPr>
        <w:pStyle w:val="BodyTextIndent"/>
      </w:pPr>
      <w:r w:rsidRPr="00E36402">
        <w:t xml:space="preserve">A </w:t>
      </w:r>
      <w:r w:rsidR="00EF5E78" w:rsidRPr="00E36402">
        <w:t>P</w:t>
      </w:r>
      <w:r w:rsidR="0052308E" w:rsidRPr="00E36402">
        <w:t>roposer</w:t>
      </w:r>
      <w:r w:rsidRPr="00E36402">
        <w:rPr>
          <w:spacing w:val="-1"/>
        </w:rPr>
        <w:t>'</w:t>
      </w:r>
      <w:r w:rsidRPr="00E36402">
        <w:t>s proposal is an i</w:t>
      </w:r>
      <w:r w:rsidRPr="00E36402">
        <w:rPr>
          <w:spacing w:val="-1"/>
        </w:rPr>
        <w:t>r</w:t>
      </w:r>
      <w:r w:rsidRPr="00E36402">
        <w:t xml:space="preserve">revocable offer for </w:t>
      </w:r>
      <w:r w:rsidR="00A83CD2" w:rsidRPr="00E36402">
        <w:t>1</w:t>
      </w:r>
      <w:r w:rsidR="00325A37" w:rsidRPr="00E36402">
        <w:t>8</w:t>
      </w:r>
      <w:r w:rsidR="00A83CD2" w:rsidRPr="00E36402">
        <w:t>0</w:t>
      </w:r>
      <w:r w:rsidRPr="00E36402">
        <w:t xml:space="preserve"> d</w:t>
      </w:r>
      <w:r w:rsidRPr="00E36402">
        <w:rPr>
          <w:spacing w:val="-1"/>
        </w:rPr>
        <w:t>a</w:t>
      </w:r>
      <w:r w:rsidRPr="00E36402">
        <w:rPr>
          <w:spacing w:val="2"/>
        </w:rPr>
        <w:t>y</w:t>
      </w:r>
      <w:r w:rsidRPr="00E36402">
        <w:t>s fol</w:t>
      </w:r>
      <w:r w:rsidRPr="00E36402">
        <w:rPr>
          <w:spacing w:val="-1"/>
        </w:rPr>
        <w:t>lo</w:t>
      </w:r>
      <w:r w:rsidRPr="00E36402">
        <w:t>wing the pr</w:t>
      </w:r>
      <w:r w:rsidRPr="00E36402">
        <w:rPr>
          <w:spacing w:val="-1"/>
        </w:rPr>
        <w:t>op</w:t>
      </w:r>
      <w:r w:rsidRPr="00E36402">
        <w:t xml:space="preserve">osal due date. </w:t>
      </w:r>
      <w:r w:rsidR="0040073E" w:rsidRPr="00E36402">
        <w:t xml:space="preserve"> </w:t>
      </w:r>
      <w:r w:rsidRPr="00E36402">
        <w:t>In the event a final contract has not been awarded wit</w:t>
      </w:r>
      <w:r w:rsidRPr="00E36402">
        <w:rPr>
          <w:spacing w:val="2"/>
        </w:rPr>
        <w:t>h</w:t>
      </w:r>
      <w:r w:rsidRPr="00E36402">
        <w:t xml:space="preserve">in this period, the </w:t>
      </w:r>
      <w:r w:rsidR="00C4230D" w:rsidRPr="00E36402">
        <w:t>JCC</w:t>
      </w:r>
      <w:r w:rsidRPr="00E36402">
        <w:t xml:space="preserve"> reserves the right to negotiate extensions to </w:t>
      </w:r>
      <w:r w:rsidRPr="00E36402">
        <w:rPr>
          <w:spacing w:val="-1"/>
        </w:rPr>
        <w:t>t</w:t>
      </w:r>
      <w:r w:rsidRPr="00E36402">
        <w:rPr>
          <w:spacing w:val="1"/>
        </w:rPr>
        <w:t>h</w:t>
      </w:r>
      <w:r w:rsidRPr="00E36402">
        <w:t>is period.</w:t>
      </w:r>
    </w:p>
    <w:p w:rsidR="006F1998" w:rsidRPr="00E36402" w:rsidRDefault="006F1998" w:rsidP="00026144">
      <w:pPr>
        <w:pStyle w:val="Heading1"/>
      </w:pPr>
      <w:bookmarkStart w:id="49" w:name="_Toc477167879"/>
      <w:r w:rsidRPr="00E36402">
        <w:t>EVALUATION OF PROPOSALS</w:t>
      </w:r>
      <w:bookmarkEnd w:id="49"/>
    </w:p>
    <w:p w:rsidR="000717F4" w:rsidRPr="00E36402" w:rsidRDefault="000717F4" w:rsidP="000717F4">
      <w:pPr>
        <w:pStyle w:val="BodyTextIndent"/>
      </w:pPr>
      <w:r w:rsidRPr="00E36402">
        <w:t xml:space="preserve"> As described in Attachment 1, Administrative Rules Governing </w:t>
      </w:r>
      <w:r w:rsidR="00982F44" w:rsidRPr="00E36402">
        <w:t>RFP</w:t>
      </w:r>
      <w:r w:rsidRPr="00E36402">
        <w:t>s, this solicitation process will follow a phased approach designed to increase the likelihood that proposals will be received without disqualifying defects.</w:t>
      </w:r>
      <w:r w:rsidR="0075046E" w:rsidRPr="00E36402">
        <w:t xml:space="preserve"> </w:t>
      </w:r>
      <w:r w:rsidRPr="00E36402">
        <w:t xml:space="preserve"> The additional steps will (1) ensure that Proposers clearly understand the requirements of the RFP before submitting a final proposal; (2) ensure that the evaluation team clearly understands what each Proposer intends to offer before proposals are finalized; and (3) provide the evaluation team and Proposer the opportunity to discuss weaknesses or potentially unacceptable elements of a proposal and provide the Proposer the opportunity to modify its proposal to correct such problems.</w:t>
      </w:r>
    </w:p>
    <w:p w:rsidR="000717F4" w:rsidRPr="00E36402" w:rsidRDefault="000717F4" w:rsidP="000717F4">
      <w:pPr>
        <w:pStyle w:val="BodyTextIndent"/>
      </w:pPr>
    </w:p>
    <w:p w:rsidR="000717F4" w:rsidRPr="00E36402" w:rsidRDefault="000717F4" w:rsidP="000717F4">
      <w:pPr>
        <w:pStyle w:val="BodyTextIndent"/>
      </w:pPr>
      <w:r w:rsidRPr="00E36402">
        <w:t xml:space="preserve">At </w:t>
      </w:r>
      <w:r w:rsidRPr="00E36402">
        <w:rPr>
          <w:spacing w:val="-1"/>
        </w:rPr>
        <w:t>t</w:t>
      </w:r>
      <w:r w:rsidRPr="00E36402">
        <w:rPr>
          <w:spacing w:val="1"/>
        </w:rPr>
        <w:t>h</w:t>
      </w:r>
      <w:r w:rsidRPr="00E36402">
        <w:t>e time proposals are opened, each proposal will be evaluated for the pr</w:t>
      </w:r>
      <w:r w:rsidRPr="00E36402">
        <w:rPr>
          <w:spacing w:val="-1"/>
        </w:rPr>
        <w:t>e</w:t>
      </w:r>
      <w:r w:rsidRPr="00E36402">
        <w:t>se</w:t>
      </w:r>
      <w:r w:rsidRPr="00E36402">
        <w:rPr>
          <w:spacing w:val="1"/>
        </w:rPr>
        <w:t>n</w:t>
      </w:r>
      <w:r w:rsidRPr="00E36402">
        <w:t>ce or absence of the required pro</w:t>
      </w:r>
      <w:r w:rsidRPr="00E36402">
        <w:rPr>
          <w:spacing w:val="-1"/>
        </w:rPr>
        <w:t>p</w:t>
      </w:r>
      <w:r w:rsidRPr="00E36402">
        <w:t>osal contents.  The initial proposals will be reviewed to determine which are responsive to all the requirements.</w:t>
      </w:r>
      <w:r w:rsidR="0075046E" w:rsidRPr="00E36402">
        <w:t xml:space="preserve"> </w:t>
      </w:r>
      <w:r w:rsidRPr="00E36402">
        <w:t xml:space="preserve"> </w:t>
      </w:r>
      <w:r w:rsidRPr="00E36402">
        <w:rPr>
          <w:rFonts w:cs="Arial"/>
        </w:rPr>
        <w:t xml:space="preserve">The evaluation team will receive and review the initial proposal to determine </w:t>
      </w:r>
      <w:r w:rsidR="00982F44" w:rsidRPr="00E36402">
        <w:rPr>
          <w:rFonts w:cs="Arial"/>
        </w:rPr>
        <w:t xml:space="preserve">whether </w:t>
      </w:r>
      <w:r w:rsidRPr="00E36402">
        <w:rPr>
          <w:rFonts w:cs="Arial"/>
        </w:rPr>
        <w:t xml:space="preserve">the proposal (or </w:t>
      </w:r>
      <w:r w:rsidR="0075046E" w:rsidRPr="00E36402">
        <w:rPr>
          <w:rFonts w:cs="Arial"/>
        </w:rPr>
        <w:t xml:space="preserve">a </w:t>
      </w:r>
      <w:r w:rsidRPr="00E36402">
        <w:rPr>
          <w:rFonts w:cs="Arial"/>
        </w:rPr>
        <w:t>portion thereof):</w:t>
      </w:r>
      <w:r w:rsidRPr="00E36402">
        <w:t xml:space="preserve"> </w:t>
      </w:r>
    </w:p>
    <w:p w:rsidR="000717F4" w:rsidRPr="00E36402" w:rsidRDefault="000717F4" w:rsidP="00C772D6">
      <w:pPr>
        <w:pStyle w:val="ListParagraph"/>
        <w:numPr>
          <w:ilvl w:val="0"/>
          <w:numId w:val="46"/>
        </w:numPr>
        <w:spacing w:after="200"/>
        <w:jc w:val="left"/>
        <w:rPr>
          <w:rFonts w:cs="Arial"/>
        </w:rPr>
      </w:pPr>
      <w:r w:rsidRPr="00E36402">
        <w:rPr>
          <w:rFonts w:cs="Arial"/>
        </w:rPr>
        <w:t>Is non-responsive to a requirement;</w:t>
      </w:r>
    </w:p>
    <w:p w:rsidR="000717F4" w:rsidRPr="00E36402" w:rsidRDefault="000717F4" w:rsidP="00C772D6">
      <w:pPr>
        <w:pStyle w:val="ListParagraph"/>
        <w:numPr>
          <w:ilvl w:val="0"/>
          <w:numId w:val="46"/>
        </w:numPr>
        <w:spacing w:after="200"/>
        <w:jc w:val="left"/>
        <w:rPr>
          <w:rFonts w:cs="Arial"/>
        </w:rPr>
      </w:pPr>
      <w:r w:rsidRPr="00E36402">
        <w:rPr>
          <w:rFonts w:cs="Arial"/>
        </w:rPr>
        <w:t>Is otherwise defective; or</w:t>
      </w:r>
    </w:p>
    <w:p w:rsidR="000717F4" w:rsidRPr="00E36402" w:rsidRDefault="000717F4" w:rsidP="00C772D6">
      <w:pPr>
        <w:pStyle w:val="ListParagraph"/>
        <w:numPr>
          <w:ilvl w:val="0"/>
          <w:numId w:val="46"/>
        </w:numPr>
        <w:spacing w:after="200"/>
        <w:jc w:val="left"/>
        <w:rPr>
          <w:rFonts w:cs="Arial"/>
        </w:rPr>
      </w:pPr>
      <w:r w:rsidRPr="00E36402">
        <w:rPr>
          <w:rFonts w:cs="Arial"/>
        </w:rPr>
        <w:t xml:space="preserve">Requires clarification so that the </w:t>
      </w:r>
      <w:r w:rsidR="00982F44" w:rsidRPr="00E36402">
        <w:rPr>
          <w:rFonts w:cs="Arial"/>
        </w:rPr>
        <w:t>JCC</w:t>
      </w:r>
      <w:r w:rsidRPr="00E36402">
        <w:rPr>
          <w:rFonts w:cs="Arial"/>
        </w:rPr>
        <w:t xml:space="preserve"> may fully understand the proposed solution.</w:t>
      </w:r>
    </w:p>
    <w:p w:rsidR="000717F4" w:rsidRPr="00E36402" w:rsidRDefault="000717F4" w:rsidP="000717F4">
      <w:pPr>
        <w:pStyle w:val="BodyTextIndent"/>
      </w:pPr>
      <w:r w:rsidRPr="00E36402">
        <w:t xml:space="preserve">The </w:t>
      </w:r>
      <w:r w:rsidR="00982F44" w:rsidRPr="00E36402">
        <w:t>JCC</w:t>
      </w:r>
      <w:r w:rsidRPr="00E36402">
        <w:t xml:space="preserve"> makes no warranty that all errors, defects, or other problems will be identified. </w:t>
      </w:r>
      <w:r w:rsidR="0075046E" w:rsidRPr="00E36402">
        <w:t xml:space="preserve"> </w:t>
      </w:r>
      <w:r w:rsidRPr="00E36402">
        <w:t xml:space="preserve">The Proposer is solely responsible for submitting a proposal that is free of errors and defects and complies with all requirements.   </w:t>
      </w:r>
    </w:p>
    <w:p w:rsidR="000717F4" w:rsidRPr="00E36402" w:rsidRDefault="000717F4" w:rsidP="000717F4">
      <w:pPr>
        <w:pStyle w:val="Outlinearabic"/>
        <w:spacing w:after="120"/>
        <w:ind w:left="1530"/>
        <w:rPr>
          <w:rFonts w:ascii="Arial" w:hAnsi="Arial" w:cs="Arial"/>
          <w:sz w:val="22"/>
          <w:szCs w:val="22"/>
        </w:rPr>
      </w:pPr>
    </w:p>
    <w:p w:rsidR="000717F4" w:rsidRPr="00E36402" w:rsidRDefault="000717F4" w:rsidP="000717F4">
      <w:pPr>
        <w:pStyle w:val="BodyTextIndent"/>
      </w:pPr>
      <w:r w:rsidRPr="00E36402">
        <w:t>Based on its review of the proposal(s), the evaluation team will prepare an agenda of items to be discussed separately with each Proposer and transmit the agenda to the Proposer.</w:t>
      </w:r>
      <w:r w:rsidR="0075046E" w:rsidRPr="00E36402">
        <w:t xml:space="preserve"> </w:t>
      </w:r>
      <w:r w:rsidRPr="00E36402">
        <w:t xml:space="preserve"> The agenda will include the identification of discovered defects, but may also include, but is not limited to, a discussion of the Proposer’s solution, methodology, proposed support, implementation plans, validation plans, and proposed contracts, as appropriate. </w:t>
      </w:r>
      <w:r w:rsidR="0075046E" w:rsidRPr="00E36402">
        <w:t xml:space="preserve"> </w:t>
      </w:r>
      <w:r w:rsidRPr="00E36402">
        <w:t xml:space="preserve">The evaluation team will arrange with each Proposer to discuss the items on the agenda. </w:t>
      </w:r>
      <w:r w:rsidR="00DD3BC3" w:rsidRPr="00E36402">
        <w:t xml:space="preserve"> </w:t>
      </w:r>
      <w:r w:rsidRPr="00E36402">
        <w:t>These discussions are confidential.</w:t>
      </w:r>
    </w:p>
    <w:p w:rsidR="0075046E" w:rsidRPr="00E36402" w:rsidRDefault="0075046E" w:rsidP="000717F4">
      <w:pPr>
        <w:pStyle w:val="BodyTextIndent"/>
        <w:rPr>
          <w:rFonts w:cs="Arial"/>
        </w:rPr>
      </w:pPr>
    </w:p>
    <w:p w:rsidR="000717F4" w:rsidRPr="00E36402" w:rsidRDefault="000717F4" w:rsidP="000717F4">
      <w:pPr>
        <w:pStyle w:val="BodyTextIndent"/>
        <w:rPr>
          <w:rFonts w:cs="Arial"/>
        </w:rPr>
      </w:pPr>
      <w:r w:rsidRPr="00E36402">
        <w:t>The primary purpose of the discussion is to ensure that the Proposer’s final proposal</w:t>
      </w:r>
      <w:r w:rsidRPr="00E36402">
        <w:rPr>
          <w:rFonts w:cs="Arial"/>
        </w:rPr>
        <w:t xml:space="preserve"> will be responsive.</w:t>
      </w:r>
      <w:r w:rsidR="0075046E" w:rsidRPr="00E36402">
        <w:rPr>
          <w:rFonts w:cs="Arial"/>
        </w:rPr>
        <w:t xml:space="preserve"> </w:t>
      </w:r>
      <w:r w:rsidRPr="00E36402">
        <w:rPr>
          <w:rFonts w:cs="Arial"/>
        </w:rPr>
        <w:t xml:space="preserve"> The evaluation team may identify concerns, ask for clarification, and express its reservations if, in the opinion of the evaluation team, a particular requirement of the RFP is not appropriately satisfied.</w:t>
      </w:r>
    </w:p>
    <w:p w:rsidR="000717F4" w:rsidRPr="00E36402" w:rsidRDefault="000717F4" w:rsidP="000717F4">
      <w:pPr>
        <w:pStyle w:val="BodyTextIndent"/>
        <w:rPr>
          <w:rFonts w:cs="Arial"/>
        </w:rPr>
      </w:pPr>
    </w:p>
    <w:p w:rsidR="000717F4" w:rsidRPr="00E36402" w:rsidRDefault="000717F4" w:rsidP="000717F4">
      <w:pPr>
        <w:pStyle w:val="BodyTextIndent"/>
        <w:rPr>
          <w:rFonts w:cs="Arial"/>
        </w:rPr>
      </w:pPr>
      <w:r w:rsidRPr="00E36402">
        <w:rPr>
          <w:rFonts w:cs="Arial"/>
        </w:rPr>
        <w:t xml:space="preserve">At the conclusion of the discussions, the evaluation team will document the clarified items and how the Proposer will correct the noted items. </w:t>
      </w:r>
      <w:r w:rsidR="0075046E" w:rsidRPr="00E36402">
        <w:rPr>
          <w:rFonts w:cs="Arial"/>
        </w:rPr>
        <w:t xml:space="preserve"> </w:t>
      </w:r>
      <w:r w:rsidRPr="00E36402">
        <w:rPr>
          <w:rFonts w:cs="Arial"/>
        </w:rPr>
        <w:t xml:space="preserve">The evaluation team may schedule additional discussions with a Proposer at its discretion. </w:t>
      </w:r>
      <w:r w:rsidR="0075046E" w:rsidRPr="00E36402">
        <w:rPr>
          <w:rFonts w:cs="Arial"/>
        </w:rPr>
        <w:t xml:space="preserve"> </w:t>
      </w:r>
      <w:r w:rsidRPr="00E36402">
        <w:rPr>
          <w:rFonts w:cs="Arial"/>
        </w:rPr>
        <w:t xml:space="preserve">If additional discussions are scheduled, the process set forth above (“Confidential Discussions with Proposer”) will be repeated. </w:t>
      </w:r>
      <w:r w:rsidR="0075046E" w:rsidRPr="00E36402">
        <w:rPr>
          <w:rFonts w:cs="Arial"/>
        </w:rPr>
        <w:t xml:space="preserve"> </w:t>
      </w:r>
      <w:r w:rsidRPr="00E36402">
        <w:rPr>
          <w:rFonts w:cs="Arial"/>
        </w:rPr>
        <w:t>The evaluation team may require the resubmission of selected materials as part of this process.</w:t>
      </w:r>
    </w:p>
    <w:p w:rsidR="000717F4" w:rsidRPr="00E36402" w:rsidRDefault="000717F4" w:rsidP="000717F4">
      <w:pPr>
        <w:pStyle w:val="BodyTextIndent"/>
        <w:rPr>
          <w:rFonts w:cs="Arial"/>
        </w:rPr>
      </w:pPr>
    </w:p>
    <w:p w:rsidR="000717F4" w:rsidRPr="00E36402" w:rsidRDefault="000717F4" w:rsidP="000717F4">
      <w:pPr>
        <w:pStyle w:val="BodyTextIndent"/>
      </w:pPr>
      <w:r w:rsidRPr="00E36402">
        <w:t xml:space="preserve">The JCC may amend the RFP if, as a result of the Confidential Discussions with Proposer, it believes that the program would be more successful if changes are made to the requirements or RFP.  If so, the JCC will restructure/amend the solicitation at that time.  If this is the case, </w:t>
      </w:r>
      <w:r w:rsidR="00715A0B" w:rsidRPr="00E36402">
        <w:t xml:space="preserve">the </w:t>
      </w:r>
      <w:r w:rsidRPr="00E36402">
        <w:t>JCC may request another round of initial proposals.</w:t>
      </w:r>
    </w:p>
    <w:p w:rsidR="000717F4" w:rsidRPr="00E36402" w:rsidRDefault="000717F4" w:rsidP="000717F4">
      <w:pPr>
        <w:pStyle w:val="BodyTextIndent"/>
      </w:pPr>
    </w:p>
    <w:p w:rsidR="000717F4" w:rsidRPr="00E36402" w:rsidRDefault="000717F4" w:rsidP="000717F4">
      <w:pPr>
        <w:pStyle w:val="BodyTextIndent"/>
      </w:pPr>
      <w:r w:rsidRPr="00E36402">
        <w:t>If, after discussion with a Proposer, the evaluation team is of the opinion that the proposal cannot be revised and resubmitted in a reasonable time to satisfy the requirements of the RFP, and that further discussion would not likely result in an acceptable proposal in a reasonable time, the evaluation team will give the Proposer written notice that the proposal has been rejected and that a final proposal submitted along such lines would be non-responsive.</w:t>
      </w:r>
    </w:p>
    <w:p w:rsidR="000717F4" w:rsidRPr="00E36402" w:rsidRDefault="000717F4" w:rsidP="000717F4">
      <w:pPr>
        <w:pStyle w:val="BodyTextIndent"/>
      </w:pPr>
    </w:p>
    <w:p w:rsidR="000717F4" w:rsidRPr="00E36402" w:rsidRDefault="000717F4" w:rsidP="000717F4">
      <w:pPr>
        <w:pStyle w:val="BodyTextIndent"/>
      </w:pPr>
      <w:r w:rsidRPr="00E36402">
        <w:t xml:space="preserve">In the next phase of the evaluation, the Proposers will submit final proposals. </w:t>
      </w:r>
      <w:r w:rsidR="00715A0B" w:rsidRPr="00E36402">
        <w:t xml:space="preserve"> </w:t>
      </w:r>
      <w:r w:rsidRPr="00E36402">
        <w:t>After final proposals are submitted, the evaluation team</w:t>
      </w:r>
      <w:r w:rsidR="00715A0B" w:rsidRPr="00E36402">
        <w:t xml:space="preserve"> will</w:t>
      </w:r>
      <w:r w:rsidRPr="00E36402">
        <w:t xml:space="preserve"> review, evaluate, and score the final proposals using the evaluation criteria set forth in this RFP and the process described </w:t>
      </w:r>
      <w:r w:rsidR="00715A0B" w:rsidRPr="00E36402">
        <w:t xml:space="preserve">in </w:t>
      </w:r>
      <w:r w:rsidRPr="00E36402">
        <w:t xml:space="preserve">Attachment 1. </w:t>
      </w:r>
      <w:r w:rsidR="00715A0B" w:rsidRPr="00E36402">
        <w:t xml:space="preserve"> </w:t>
      </w:r>
      <w:r w:rsidRPr="00E36402">
        <w:t xml:space="preserve">In this process, </w:t>
      </w:r>
      <w:r w:rsidR="00982F44" w:rsidRPr="00E36402">
        <w:t xml:space="preserve">the </w:t>
      </w:r>
      <w:r w:rsidRPr="00E36402">
        <w:t xml:space="preserve">JCC may, at its discretion, request presentations and demonstrations.  </w:t>
      </w:r>
    </w:p>
    <w:p w:rsidR="000717F4" w:rsidRPr="00E36402" w:rsidRDefault="000717F4" w:rsidP="000717F4">
      <w:pPr>
        <w:pStyle w:val="BodyTextIndent"/>
      </w:pPr>
    </w:p>
    <w:p w:rsidR="000717F4" w:rsidRPr="00E36402" w:rsidRDefault="000717F4" w:rsidP="000717F4">
      <w:pPr>
        <w:pStyle w:val="BodyTextIndent"/>
      </w:pPr>
      <w:r w:rsidRPr="00E36402">
        <w:t xml:space="preserve">Based on the evaluation criteria and weighting set forth below, Master Agreements will be awarded to </w:t>
      </w:r>
      <w:r w:rsidR="00715A0B" w:rsidRPr="00E36402">
        <w:t>two</w:t>
      </w:r>
      <w:r w:rsidRPr="00E36402">
        <w:t xml:space="preserve"> to </w:t>
      </w:r>
      <w:r w:rsidR="00715A0B" w:rsidRPr="00E36402">
        <w:t>four</w:t>
      </w:r>
      <w:r w:rsidRPr="00E36402">
        <w:t xml:space="preserve"> of the highest scoring Proposers that can provide the requested services. </w:t>
      </w:r>
    </w:p>
    <w:p w:rsidR="000717F4" w:rsidRPr="00E36402" w:rsidRDefault="000717F4" w:rsidP="000717F4">
      <w:pPr>
        <w:pStyle w:val="BodyTextIndent"/>
      </w:pPr>
    </w:p>
    <w:p w:rsidR="000717F4" w:rsidRPr="00E36402" w:rsidRDefault="000717F4" w:rsidP="000717F4">
      <w:pPr>
        <w:pStyle w:val="BodyTextIndent"/>
      </w:pPr>
      <w:r w:rsidRPr="00E36402">
        <w:t>If a Master Agreement or Master Agreements is awarded, JCC staff will post</w:t>
      </w:r>
      <w:r w:rsidR="00715A0B" w:rsidRPr="00E36402">
        <w:t xml:space="preserve"> notice of</w:t>
      </w:r>
      <w:r w:rsidRPr="00E36402">
        <w:t xml:space="preserve"> an intent to award at </w:t>
      </w:r>
      <w:hyperlink r:id="rId17" w:history="1">
        <w:r w:rsidRPr="00E36402">
          <w:rPr>
            <w:rStyle w:val="Hyperlink"/>
            <w:rFonts w:cs="Arial"/>
          </w:rPr>
          <w:t>http://www.courts.ca.gov/rfps.htm</w:t>
        </w:r>
      </w:hyperlink>
      <w:r w:rsidRPr="00E36402">
        <w:t xml:space="preserve">. </w:t>
      </w:r>
    </w:p>
    <w:p w:rsidR="000717F4" w:rsidRPr="00E36402" w:rsidRDefault="000717F4" w:rsidP="000717F4">
      <w:pPr>
        <w:pStyle w:val="BodyTextIndent"/>
      </w:pPr>
      <w:r w:rsidRPr="00E36402">
        <w:t xml:space="preserve"> </w:t>
      </w:r>
    </w:p>
    <w:p w:rsidR="00573D72" w:rsidRPr="00E36402" w:rsidRDefault="00573D72" w:rsidP="00573D72">
      <w:pPr>
        <w:pStyle w:val="BodyTextIndent"/>
      </w:pPr>
      <w:r w:rsidRPr="00E36402">
        <w:t xml:space="preserve"> </w:t>
      </w:r>
    </w:p>
    <w:p w:rsidR="00087738" w:rsidRPr="00E36402" w:rsidRDefault="00087738" w:rsidP="00F30CA3">
      <w:pPr>
        <w:pStyle w:val="BodyTextIndent"/>
      </w:pPr>
      <w:r w:rsidRPr="00E36402">
        <w:t xml:space="preserve"> </w:t>
      </w:r>
    </w:p>
    <w:tbl>
      <w:tblPr>
        <w:tblW w:w="9360" w:type="dxa"/>
        <w:tblInd w:w="365" w:type="dxa"/>
        <w:tblLayout w:type="fixed"/>
        <w:tblCellMar>
          <w:left w:w="0" w:type="dxa"/>
          <w:right w:w="0" w:type="dxa"/>
        </w:tblCellMar>
        <w:tblLook w:val="0000" w:firstRow="0" w:lastRow="0" w:firstColumn="0" w:lastColumn="0" w:noHBand="0" w:noVBand="0"/>
      </w:tblPr>
      <w:tblGrid>
        <w:gridCol w:w="2700"/>
        <w:gridCol w:w="5040"/>
        <w:gridCol w:w="1620"/>
      </w:tblGrid>
      <w:tr w:rsidR="00A21FB6" w:rsidRPr="00E36402" w:rsidTr="00E227EF">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A21FB6" w:rsidRPr="00E36402" w:rsidRDefault="00A21FB6" w:rsidP="00F30CA3">
            <w:pPr>
              <w:keepNext/>
              <w:autoSpaceDE w:val="0"/>
              <w:autoSpaceDN w:val="0"/>
              <w:adjustRightInd w:val="0"/>
              <w:spacing w:before="60" w:after="60" w:line="240" w:lineRule="auto"/>
              <w:ind w:right="-14"/>
              <w:jc w:val="center"/>
              <w:rPr>
                <w:rFonts w:cs="Arial"/>
                <w:b/>
                <w:sz w:val="24"/>
                <w:szCs w:val="24"/>
              </w:rPr>
            </w:pPr>
            <w:r w:rsidRPr="00E36402">
              <w:rPr>
                <w:rFonts w:cs="Arial"/>
                <w:b/>
                <w:bCs/>
              </w:rPr>
              <w:t>Category</w:t>
            </w:r>
          </w:p>
        </w:tc>
        <w:tc>
          <w:tcPr>
            <w:tcW w:w="5040"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A21FB6" w:rsidRPr="00E36402" w:rsidRDefault="00A21FB6" w:rsidP="00851669">
            <w:pPr>
              <w:autoSpaceDE w:val="0"/>
              <w:autoSpaceDN w:val="0"/>
              <w:adjustRightInd w:val="0"/>
              <w:spacing w:before="60" w:after="60" w:line="240" w:lineRule="auto"/>
              <w:ind w:right="-11"/>
              <w:jc w:val="center"/>
              <w:rPr>
                <w:rFonts w:cs="Arial"/>
                <w:b/>
                <w:sz w:val="24"/>
                <w:szCs w:val="24"/>
              </w:rPr>
            </w:pPr>
            <w:r w:rsidRPr="00E36402">
              <w:rPr>
                <w:rFonts w:cs="Arial"/>
                <w:b/>
                <w:bCs/>
                <w:w w:val="99"/>
              </w:rPr>
              <w:t>Factors</w:t>
            </w:r>
          </w:p>
        </w:tc>
        <w:tc>
          <w:tcPr>
            <w:tcW w:w="1620"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A21FB6" w:rsidRPr="00E36402" w:rsidRDefault="00A21FB6" w:rsidP="00851669">
            <w:pPr>
              <w:autoSpaceDE w:val="0"/>
              <w:autoSpaceDN w:val="0"/>
              <w:adjustRightInd w:val="0"/>
              <w:spacing w:before="60" w:after="60" w:line="240" w:lineRule="auto"/>
              <w:jc w:val="center"/>
              <w:rPr>
                <w:rFonts w:cs="Arial"/>
                <w:b/>
              </w:rPr>
            </w:pPr>
            <w:r w:rsidRPr="00E36402">
              <w:rPr>
                <w:rFonts w:cs="Arial"/>
                <w:b/>
                <w:bCs/>
                <w:w w:val="99"/>
              </w:rPr>
              <w:t>Total</w:t>
            </w:r>
            <w:r w:rsidR="00851669" w:rsidRPr="00E36402">
              <w:rPr>
                <w:rFonts w:cs="Arial"/>
                <w:b/>
                <w:bCs/>
                <w:w w:val="99"/>
              </w:rPr>
              <w:t xml:space="preserve"> </w:t>
            </w:r>
            <w:r w:rsidR="00851669" w:rsidRPr="00E36402">
              <w:rPr>
                <w:rFonts w:cs="Arial"/>
                <w:b/>
                <w:bCs/>
                <w:w w:val="99"/>
              </w:rPr>
              <w:br/>
            </w:r>
            <w:r w:rsidRPr="00E36402">
              <w:rPr>
                <w:rFonts w:cs="Arial"/>
                <w:b/>
                <w:bCs/>
                <w:w w:val="99"/>
              </w:rPr>
              <w:t>Possible</w:t>
            </w:r>
            <w:r w:rsidR="00851669" w:rsidRPr="00E36402">
              <w:rPr>
                <w:rFonts w:cs="Arial"/>
                <w:b/>
                <w:bCs/>
                <w:w w:val="99"/>
              </w:rPr>
              <w:t xml:space="preserve"> </w:t>
            </w:r>
            <w:r w:rsidRPr="00E36402">
              <w:rPr>
                <w:rFonts w:cs="Arial"/>
                <w:b/>
                <w:bCs/>
              </w:rPr>
              <w:t>Points</w:t>
            </w:r>
          </w:p>
        </w:tc>
      </w:tr>
      <w:tr w:rsidR="00A21FB6"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A21FB6" w:rsidRPr="00E36402" w:rsidRDefault="002D2406" w:rsidP="00851669">
            <w:pPr>
              <w:autoSpaceDE w:val="0"/>
              <w:autoSpaceDN w:val="0"/>
              <w:adjustRightInd w:val="0"/>
              <w:spacing w:before="60" w:after="60" w:line="240" w:lineRule="auto"/>
              <w:ind w:left="102" w:right="-20"/>
              <w:jc w:val="left"/>
              <w:rPr>
                <w:rFonts w:cs="Arial"/>
                <w:sz w:val="24"/>
                <w:szCs w:val="24"/>
              </w:rPr>
            </w:pPr>
            <w:r w:rsidRPr="00E36402">
              <w:rPr>
                <w:rFonts w:cs="Arial"/>
              </w:rPr>
              <w:t>Fee</w:t>
            </w:r>
            <w:r w:rsidR="00280022" w:rsidRPr="00E36402">
              <w:rPr>
                <w:rFonts w:cs="Arial"/>
              </w:rPr>
              <w:t xml:space="preserve"> Structure</w:t>
            </w:r>
          </w:p>
        </w:tc>
        <w:tc>
          <w:tcPr>
            <w:tcW w:w="5040" w:type="dxa"/>
            <w:tcBorders>
              <w:top w:val="single" w:sz="4" w:space="0" w:color="000000"/>
              <w:left w:val="single" w:sz="4" w:space="0" w:color="000000"/>
              <w:bottom w:val="single" w:sz="4" w:space="0" w:color="000000"/>
              <w:right w:val="single" w:sz="4" w:space="0" w:color="000000"/>
            </w:tcBorders>
          </w:tcPr>
          <w:p w:rsidR="00A21FB6" w:rsidRPr="00E36402" w:rsidRDefault="00A21FB6" w:rsidP="00851669">
            <w:pPr>
              <w:autoSpaceDE w:val="0"/>
              <w:autoSpaceDN w:val="0"/>
              <w:adjustRightInd w:val="0"/>
              <w:spacing w:before="60" w:after="60" w:line="240" w:lineRule="auto"/>
              <w:ind w:left="102" w:right="267"/>
              <w:jc w:val="left"/>
              <w:rPr>
                <w:rFonts w:cs="Arial"/>
                <w:sz w:val="24"/>
                <w:szCs w:val="24"/>
              </w:rPr>
            </w:pPr>
            <w:r w:rsidRPr="00E36402">
              <w:rPr>
                <w:rFonts w:cs="Arial"/>
              </w:rPr>
              <w:t xml:space="preserve">Overall </w:t>
            </w:r>
            <w:r w:rsidR="0046086F" w:rsidRPr="00E36402">
              <w:rPr>
                <w:rFonts w:cs="Arial"/>
              </w:rPr>
              <w:t>cost</w:t>
            </w:r>
            <w:r w:rsidR="00C71682" w:rsidRPr="00E36402">
              <w:rPr>
                <w:rFonts w:cs="Arial"/>
              </w:rPr>
              <w:t xml:space="preserve"> based on the fee</w:t>
            </w:r>
            <w:r w:rsidR="00280022" w:rsidRPr="00E36402">
              <w:rPr>
                <w:rFonts w:cs="Arial"/>
              </w:rPr>
              <w:t xml:space="preserve"> structure</w:t>
            </w:r>
            <w:r w:rsidR="00C71682" w:rsidRPr="00E36402">
              <w:rPr>
                <w:rFonts w:cs="Arial"/>
              </w:rPr>
              <w:t xml:space="preserve"> described in the proposal and charged to filers and any other stakeholders.  </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A21FB6" w:rsidRPr="00E36402" w:rsidRDefault="001D3536" w:rsidP="00851669">
            <w:pPr>
              <w:autoSpaceDE w:val="0"/>
              <w:autoSpaceDN w:val="0"/>
              <w:adjustRightInd w:val="0"/>
              <w:spacing w:before="60" w:after="60" w:line="240" w:lineRule="auto"/>
              <w:ind w:left="383" w:right="363"/>
              <w:jc w:val="center"/>
              <w:rPr>
                <w:rFonts w:cs="Arial"/>
                <w:sz w:val="24"/>
                <w:szCs w:val="24"/>
              </w:rPr>
            </w:pPr>
            <w:r w:rsidRPr="00E36402">
              <w:rPr>
                <w:rFonts w:cs="Arial"/>
                <w:sz w:val="24"/>
                <w:szCs w:val="24"/>
              </w:rPr>
              <w:t>20</w:t>
            </w:r>
          </w:p>
        </w:tc>
      </w:tr>
      <w:tr w:rsidR="00C8237A"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20"/>
              <w:jc w:val="left"/>
              <w:rPr>
                <w:rFonts w:cs="Arial"/>
                <w:sz w:val="24"/>
                <w:szCs w:val="24"/>
              </w:rPr>
            </w:pPr>
            <w:r w:rsidRPr="00E36402">
              <w:rPr>
                <w:rFonts w:cs="Arial"/>
              </w:rPr>
              <w:t xml:space="preserve">Organization Information and Qualifications </w:t>
            </w:r>
          </w:p>
        </w:tc>
        <w:tc>
          <w:tcPr>
            <w:tcW w:w="504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359"/>
              <w:jc w:val="left"/>
              <w:rPr>
                <w:rFonts w:cs="Arial"/>
                <w:sz w:val="24"/>
                <w:szCs w:val="24"/>
              </w:rPr>
            </w:pPr>
            <w:r w:rsidRPr="00E36402">
              <w:rPr>
                <w:rFonts w:cs="Arial"/>
              </w:rPr>
              <w:t>Level of Proposer organization experience, financial stability</w:t>
            </w:r>
            <w:r w:rsidR="00937958" w:rsidRPr="00E36402">
              <w:rPr>
                <w:rFonts w:cs="Arial"/>
              </w:rPr>
              <w:t>,</w:t>
            </w:r>
            <w:r w:rsidRPr="00E36402">
              <w:rPr>
                <w:rFonts w:cs="Arial"/>
              </w:rPr>
              <w:t xml:space="preserve"> and qualifications. </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1</w:t>
            </w:r>
            <w:r w:rsidR="00974B8B" w:rsidRPr="00E36402">
              <w:rPr>
                <w:rFonts w:cs="Arial"/>
                <w:sz w:val="24"/>
                <w:szCs w:val="24"/>
              </w:rPr>
              <w:t>5</w:t>
            </w:r>
          </w:p>
        </w:tc>
      </w:tr>
      <w:tr w:rsidR="00C8237A"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Team Qualifications</w:t>
            </w:r>
          </w:p>
        </w:tc>
        <w:tc>
          <w:tcPr>
            <w:tcW w:w="504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359"/>
              <w:jc w:val="left"/>
              <w:rPr>
                <w:rFonts w:cs="Arial"/>
              </w:rPr>
            </w:pPr>
            <w:r w:rsidRPr="00E36402">
              <w:rPr>
                <w:rFonts w:cs="Arial"/>
              </w:rPr>
              <w:t>Level of Proposer’s service delivery teams’ experience and qualifications.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C8237A" w:rsidRPr="00E36402" w:rsidRDefault="00974B8B"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5</w:t>
            </w:r>
          </w:p>
        </w:tc>
      </w:tr>
      <w:tr w:rsidR="00C8237A"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Approach and Methods</w:t>
            </w:r>
          </w:p>
        </w:tc>
        <w:tc>
          <w:tcPr>
            <w:tcW w:w="5040" w:type="dxa"/>
            <w:tcBorders>
              <w:top w:val="single" w:sz="4" w:space="0" w:color="000000"/>
              <w:left w:val="single" w:sz="4" w:space="0" w:color="000000"/>
              <w:bottom w:val="single" w:sz="4" w:space="0" w:color="000000"/>
              <w:right w:val="single" w:sz="4" w:space="0" w:color="000000"/>
            </w:tcBorders>
          </w:tcPr>
          <w:p w:rsidR="00C8237A" w:rsidRPr="00E36402" w:rsidRDefault="00CD0557" w:rsidP="00C8237A">
            <w:pPr>
              <w:autoSpaceDE w:val="0"/>
              <w:autoSpaceDN w:val="0"/>
              <w:adjustRightInd w:val="0"/>
              <w:spacing w:before="60" w:after="60" w:line="240" w:lineRule="auto"/>
              <w:ind w:left="102" w:right="359"/>
              <w:jc w:val="left"/>
              <w:rPr>
                <w:rFonts w:cs="Arial"/>
              </w:rPr>
            </w:pPr>
            <w:r w:rsidRPr="00E36402">
              <w:rPr>
                <w:rFonts w:cs="Arial"/>
              </w:rPr>
              <w:t>E</w:t>
            </w:r>
            <w:r w:rsidR="00C8237A" w:rsidRPr="00E36402">
              <w:rPr>
                <w:rFonts w:cs="Arial"/>
              </w:rPr>
              <w:t>xtent to which the proposed approach and methods are likely to deliver the services required in a cost-effective manner for the courts and filers.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20</w:t>
            </w:r>
          </w:p>
        </w:tc>
      </w:tr>
      <w:tr w:rsidR="00C8237A"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Requirements Response</w:t>
            </w:r>
          </w:p>
        </w:tc>
        <w:tc>
          <w:tcPr>
            <w:tcW w:w="5040" w:type="dxa"/>
            <w:tcBorders>
              <w:top w:val="single" w:sz="4" w:space="0" w:color="000000"/>
              <w:left w:val="single" w:sz="4" w:space="0" w:color="000000"/>
              <w:bottom w:val="single" w:sz="4" w:space="0" w:color="000000"/>
              <w:right w:val="single" w:sz="4" w:space="0" w:color="000000"/>
            </w:tcBorders>
          </w:tcPr>
          <w:p w:rsidR="00C8237A" w:rsidRPr="00E36402" w:rsidRDefault="00C8237A" w:rsidP="00C8237A">
            <w:pPr>
              <w:autoSpaceDE w:val="0"/>
              <w:autoSpaceDN w:val="0"/>
              <w:adjustRightInd w:val="0"/>
              <w:spacing w:before="60" w:after="60" w:line="240" w:lineRule="auto"/>
              <w:ind w:left="102" w:right="359"/>
              <w:jc w:val="left"/>
              <w:rPr>
                <w:rFonts w:cs="Arial"/>
              </w:rPr>
            </w:pPr>
            <w:r w:rsidRPr="00E36402">
              <w:rPr>
                <w:rFonts w:cs="Arial"/>
              </w:rPr>
              <w:t>Degree to w</w:t>
            </w:r>
            <w:r w:rsidRPr="00E36402">
              <w:rPr>
                <w:rFonts w:cs="Arial"/>
                <w:spacing w:val="2"/>
              </w:rPr>
              <w:t>h</w:t>
            </w:r>
            <w:r w:rsidRPr="00E36402">
              <w:rPr>
                <w:rFonts w:cs="Arial"/>
              </w:rPr>
              <w:t>ich the Proposer’s pr</w:t>
            </w:r>
            <w:r w:rsidRPr="00E36402">
              <w:rPr>
                <w:rFonts w:cs="Arial"/>
                <w:spacing w:val="-1"/>
              </w:rPr>
              <w:t>o</w:t>
            </w:r>
            <w:r w:rsidRPr="00E36402">
              <w:rPr>
                <w:rFonts w:cs="Arial"/>
              </w:rPr>
              <w:t xml:space="preserve">posed solution </w:t>
            </w:r>
            <w:r w:rsidRPr="00E36402">
              <w:rPr>
                <w:rFonts w:cs="Arial"/>
                <w:spacing w:val="-2"/>
              </w:rPr>
              <w:t>m</w:t>
            </w:r>
            <w:r w:rsidRPr="00E36402">
              <w:rPr>
                <w:rFonts w:cs="Arial"/>
              </w:rPr>
              <w:t>ee</w:t>
            </w:r>
            <w:r w:rsidRPr="00E36402">
              <w:rPr>
                <w:rFonts w:cs="Arial"/>
                <w:spacing w:val="1"/>
              </w:rPr>
              <w:t>t</w:t>
            </w:r>
            <w:r w:rsidRPr="00E36402">
              <w:rPr>
                <w:rFonts w:cs="Arial"/>
              </w:rPr>
              <w:t>s the require</w:t>
            </w:r>
            <w:r w:rsidRPr="00E36402">
              <w:rPr>
                <w:rFonts w:cs="Arial"/>
                <w:spacing w:val="-2"/>
              </w:rPr>
              <w:t>m</w:t>
            </w:r>
            <w:r w:rsidRPr="00E36402">
              <w:rPr>
                <w:rFonts w:cs="Arial"/>
              </w:rPr>
              <w:t>ents set forth in Ex</w:t>
            </w:r>
            <w:r w:rsidR="000C14D6" w:rsidRPr="00E36402">
              <w:rPr>
                <w:rFonts w:cs="Arial"/>
              </w:rPr>
              <w:t>hibits 1-7</w:t>
            </w:r>
            <w:r w:rsidRPr="00E36402">
              <w:rPr>
                <w:rFonts w:cs="Arial"/>
              </w:rPr>
              <w:t xml:space="preserve"> and narrative responses.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30</w:t>
            </w:r>
          </w:p>
        </w:tc>
      </w:tr>
      <w:tr w:rsidR="00502697"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502697" w:rsidRPr="00E36402" w:rsidRDefault="00502697" w:rsidP="00851669">
            <w:pPr>
              <w:autoSpaceDE w:val="0"/>
              <w:autoSpaceDN w:val="0"/>
              <w:adjustRightInd w:val="0"/>
              <w:spacing w:before="60" w:after="60" w:line="240" w:lineRule="auto"/>
              <w:ind w:left="102" w:right="-20"/>
              <w:jc w:val="left"/>
              <w:rPr>
                <w:rFonts w:cs="Arial"/>
              </w:rPr>
            </w:pPr>
            <w:r w:rsidRPr="00E36402">
              <w:rPr>
                <w:rFonts w:cs="Arial"/>
              </w:rPr>
              <w:t>Acceptance of Terms and Conditions</w:t>
            </w:r>
          </w:p>
        </w:tc>
        <w:tc>
          <w:tcPr>
            <w:tcW w:w="5040" w:type="dxa"/>
            <w:tcBorders>
              <w:top w:val="single" w:sz="4" w:space="0" w:color="000000"/>
              <w:left w:val="single" w:sz="4" w:space="0" w:color="000000"/>
              <w:bottom w:val="single" w:sz="4" w:space="0" w:color="000000"/>
              <w:right w:val="single" w:sz="4" w:space="0" w:color="000000"/>
            </w:tcBorders>
          </w:tcPr>
          <w:p w:rsidR="00502697" w:rsidRPr="00E36402" w:rsidRDefault="00502697" w:rsidP="00851669">
            <w:pPr>
              <w:autoSpaceDE w:val="0"/>
              <w:autoSpaceDN w:val="0"/>
              <w:adjustRightInd w:val="0"/>
              <w:spacing w:before="60" w:after="60" w:line="240" w:lineRule="auto"/>
              <w:ind w:left="102" w:right="359"/>
              <w:jc w:val="left"/>
              <w:rPr>
                <w:rFonts w:cs="Arial"/>
              </w:rPr>
            </w:pPr>
            <w:r w:rsidRPr="00E36402">
              <w:rPr>
                <w:rFonts w:cs="Arial"/>
              </w:rPr>
              <w:t>Level of Proposer’s acceptance of Terms and Conditions</w:t>
            </w:r>
            <w:r w:rsidR="0046086F" w:rsidRPr="00E36402">
              <w:rPr>
                <w:rFonts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502697" w:rsidRPr="00E36402" w:rsidRDefault="00C71682" w:rsidP="00851669">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7</w:t>
            </w:r>
          </w:p>
        </w:tc>
      </w:tr>
      <w:tr w:rsidR="00EE49AE" w:rsidRPr="00E36402" w:rsidTr="00E227EF">
        <w:trPr>
          <w:cantSplit/>
        </w:trPr>
        <w:tc>
          <w:tcPr>
            <w:tcW w:w="2700" w:type="dxa"/>
            <w:tcBorders>
              <w:top w:val="single" w:sz="4" w:space="0" w:color="000000"/>
              <w:left w:val="single" w:sz="4" w:space="0" w:color="000000"/>
              <w:bottom w:val="single" w:sz="4" w:space="0" w:color="000000"/>
              <w:right w:val="single" w:sz="4" w:space="0" w:color="000000"/>
            </w:tcBorders>
          </w:tcPr>
          <w:p w:rsidR="00EE49AE" w:rsidRPr="00E36402" w:rsidRDefault="00EE49AE" w:rsidP="00851669">
            <w:pPr>
              <w:autoSpaceDE w:val="0"/>
              <w:autoSpaceDN w:val="0"/>
              <w:adjustRightInd w:val="0"/>
              <w:spacing w:before="60" w:after="60" w:line="240" w:lineRule="auto"/>
              <w:ind w:left="102" w:right="-20"/>
              <w:jc w:val="left"/>
              <w:rPr>
                <w:rFonts w:cs="Arial"/>
              </w:rPr>
            </w:pPr>
            <w:r w:rsidRPr="00E36402">
              <w:rPr>
                <w:rFonts w:cs="Arial"/>
              </w:rPr>
              <w:t>DVBE Incentive</w:t>
            </w:r>
          </w:p>
        </w:tc>
        <w:tc>
          <w:tcPr>
            <w:tcW w:w="5040" w:type="dxa"/>
            <w:tcBorders>
              <w:top w:val="single" w:sz="4" w:space="0" w:color="000000"/>
              <w:left w:val="single" w:sz="4" w:space="0" w:color="000000"/>
              <w:bottom w:val="single" w:sz="4" w:space="0" w:color="000000"/>
              <w:right w:val="single" w:sz="4" w:space="0" w:color="000000"/>
            </w:tcBorders>
          </w:tcPr>
          <w:p w:rsidR="00EE49AE" w:rsidRPr="00E36402" w:rsidRDefault="00AC528A" w:rsidP="00851669">
            <w:pPr>
              <w:autoSpaceDE w:val="0"/>
              <w:autoSpaceDN w:val="0"/>
              <w:adjustRightInd w:val="0"/>
              <w:spacing w:before="60" w:after="60" w:line="240" w:lineRule="auto"/>
              <w:ind w:left="102" w:right="359"/>
              <w:jc w:val="left"/>
              <w:rPr>
                <w:rFonts w:cs="Arial"/>
              </w:rPr>
            </w:pPr>
            <w:r w:rsidRPr="00E36402">
              <w:rPr>
                <w:rFonts w:cs="Arial"/>
              </w:rPr>
              <w:t>DVBE</w:t>
            </w:r>
            <w:r w:rsidR="00EE49AE" w:rsidRPr="00E36402">
              <w:rPr>
                <w:rFonts w:cs="Arial"/>
              </w:rPr>
              <w:t xml:space="preserve"> incentive points</w:t>
            </w:r>
            <w:r w:rsidR="0046086F" w:rsidRPr="00E36402">
              <w:rPr>
                <w:rFonts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rsidR="00EE49AE" w:rsidRPr="00E36402" w:rsidRDefault="00C71682" w:rsidP="00851669">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3</w:t>
            </w:r>
          </w:p>
        </w:tc>
      </w:tr>
    </w:tbl>
    <w:p w:rsidR="006F1998" w:rsidRPr="00E36402" w:rsidRDefault="00872E8E" w:rsidP="00026144">
      <w:pPr>
        <w:pStyle w:val="Heading1"/>
      </w:pPr>
      <w:bookmarkStart w:id="50" w:name="_Toc477167880"/>
      <w:r w:rsidRPr="00E36402">
        <w:t>FINALISTS</w:t>
      </w:r>
      <w:r w:rsidR="0046086F" w:rsidRPr="00E36402">
        <w:t>’</w:t>
      </w:r>
      <w:r w:rsidRPr="00E36402">
        <w:t xml:space="preserve"> PRESENTATIONS (SOLUTIONS DEMONSTRATIONS AND INTERVIEWS)</w:t>
      </w:r>
      <w:bookmarkEnd w:id="50"/>
    </w:p>
    <w:p w:rsidR="006F1998" w:rsidRPr="00E36402" w:rsidRDefault="006F1998" w:rsidP="00F30CA3">
      <w:pPr>
        <w:pStyle w:val="BodyTextIndent"/>
      </w:pPr>
      <w:r w:rsidRPr="00E36402">
        <w:t xml:space="preserve">The </w:t>
      </w:r>
      <w:r w:rsidR="00C4230D" w:rsidRPr="00E36402">
        <w:rPr>
          <w:color w:val="000000"/>
        </w:rPr>
        <w:t>JCC</w:t>
      </w:r>
      <w:r w:rsidR="008F00F5" w:rsidRPr="00E36402">
        <w:rPr>
          <w:spacing w:val="-2"/>
        </w:rPr>
        <w:t xml:space="preserve"> </w:t>
      </w:r>
      <w:r w:rsidRPr="00E36402">
        <w:rPr>
          <w:spacing w:val="-2"/>
        </w:rPr>
        <w:t>m</w:t>
      </w:r>
      <w:r w:rsidRPr="00E36402">
        <w:rPr>
          <w:spacing w:val="1"/>
        </w:rPr>
        <w:t>a</w:t>
      </w:r>
      <w:r w:rsidRPr="00E36402">
        <w:t xml:space="preserve">y conduct </w:t>
      </w:r>
      <w:r w:rsidRPr="00E36402">
        <w:rPr>
          <w:spacing w:val="-1"/>
        </w:rPr>
        <w:t>i</w:t>
      </w:r>
      <w:r w:rsidRPr="00E36402">
        <w:rPr>
          <w:spacing w:val="1"/>
        </w:rPr>
        <w:t>n</w:t>
      </w:r>
      <w:r w:rsidRPr="00E36402">
        <w:rPr>
          <w:spacing w:val="-1"/>
        </w:rPr>
        <w:t>t</w:t>
      </w:r>
      <w:r w:rsidRPr="00E36402">
        <w:t xml:space="preserve">erviews with </w:t>
      </w:r>
      <w:r w:rsidR="00E04F15" w:rsidRPr="00E36402">
        <w:t>Proposer</w:t>
      </w:r>
      <w:r w:rsidRPr="00E36402">
        <w:t>s to c</w:t>
      </w:r>
      <w:r w:rsidRPr="00E36402">
        <w:rPr>
          <w:spacing w:val="-1"/>
        </w:rPr>
        <w:t>l</w:t>
      </w:r>
      <w:r w:rsidRPr="00E36402">
        <w:t>arify aspects set forth in t</w:t>
      </w:r>
      <w:r w:rsidRPr="00E36402">
        <w:rPr>
          <w:spacing w:val="-1"/>
        </w:rPr>
        <w:t>h</w:t>
      </w:r>
      <w:r w:rsidRPr="00E36402">
        <w:t xml:space="preserve">eir proposals or to assist in </w:t>
      </w:r>
      <w:r w:rsidR="008012CB" w:rsidRPr="00E36402">
        <w:t>evaluation</w:t>
      </w:r>
      <w:r w:rsidRPr="00E36402">
        <w:t xml:space="preserve"> of the top-ranked proposals. </w:t>
      </w:r>
      <w:r w:rsidR="0040073E" w:rsidRPr="00E36402">
        <w:t xml:space="preserve"> </w:t>
      </w:r>
      <w:r w:rsidRPr="00E36402">
        <w:t>The intervi</w:t>
      </w:r>
      <w:r w:rsidRPr="00E36402">
        <w:rPr>
          <w:spacing w:val="-1"/>
        </w:rPr>
        <w:t>e</w:t>
      </w:r>
      <w:r w:rsidRPr="00E36402">
        <w:t>w process m</w:t>
      </w:r>
      <w:r w:rsidRPr="00E36402">
        <w:rPr>
          <w:spacing w:val="1"/>
        </w:rPr>
        <w:t>a</w:t>
      </w:r>
      <w:r w:rsidRPr="00E36402">
        <w:t>y require a de</w:t>
      </w:r>
      <w:r w:rsidRPr="00E36402">
        <w:rPr>
          <w:spacing w:val="-2"/>
        </w:rPr>
        <w:t>m</w:t>
      </w:r>
      <w:r w:rsidRPr="00E36402">
        <w:t>onstration.  The inter</w:t>
      </w:r>
      <w:r w:rsidRPr="00E36402">
        <w:rPr>
          <w:spacing w:val="-1"/>
        </w:rPr>
        <w:t>v</w:t>
      </w:r>
      <w:r w:rsidRPr="00E36402">
        <w:t xml:space="preserve">iews may be conducted in person or </w:t>
      </w:r>
      <w:r w:rsidRPr="00E36402">
        <w:rPr>
          <w:spacing w:val="-1"/>
        </w:rPr>
        <w:t>b</w:t>
      </w:r>
      <w:r w:rsidRPr="00E36402">
        <w:t xml:space="preserve">y phone.  If conducted in person, interviews will likely be held at </w:t>
      </w:r>
      <w:r w:rsidRPr="00E36402">
        <w:rPr>
          <w:spacing w:val="-1"/>
        </w:rPr>
        <w:t>t</w:t>
      </w:r>
      <w:r w:rsidRPr="00E36402">
        <w:rPr>
          <w:spacing w:val="1"/>
        </w:rPr>
        <w:t>h</w:t>
      </w:r>
      <w:r w:rsidRPr="00E36402">
        <w:t xml:space="preserve">e </w:t>
      </w:r>
      <w:r w:rsidR="00C4230D" w:rsidRPr="00E36402">
        <w:rPr>
          <w:color w:val="000000"/>
        </w:rPr>
        <w:t>JCC</w:t>
      </w:r>
      <w:r w:rsidRPr="00E36402">
        <w:rPr>
          <w:spacing w:val="1"/>
        </w:rPr>
        <w:t>’</w:t>
      </w:r>
      <w:r w:rsidRPr="00E36402">
        <w:t>s o</w:t>
      </w:r>
      <w:r w:rsidRPr="00E36402">
        <w:rPr>
          <w:spacing w:val="-1"/>
        </w:rPr>
        <w:t>f</w:t>
      </w:r>
      <w:r w:rsidRPr="00E36402">
        <w:t xml:space="preserve">fices.  The </w:t>
      </w:r>
      <w:r w:rsidR="00C4230D" w:rsidRPr="00E36402">
        <w:rPr>
          <w:color w:val="000000"/>
        </w:rPr>
        <w:t>JCC</w:t>
      </w:r>
      <w:r w:rsidR="008F00F5" w:rsidRPr="00E36402">
        <w:t xml:space="preserve"> </w:t>
      </w:r>
      <w:r w:rsidRPr="00E36402">
        <w:t>will not rei</w:t>
      </w:r>
      <w:r w:rsidRPr="00E36402">
        <w:rPr>
          <w:spacing w:val="-2"/>
        </w:rPr>
        <w:t>m</w:t>
      </w:r>
      <w:r w:rsidRPr="00E36402">
        <w:t xml:space="preserve">burse </w:t>
      </w:r>
      <w:r w:rsidR="00E04F15" w:rsidRPr="00E36402">
        <w:t>Proposer</w:t>
      </w:r>
      <w:r w:rsidRPr="00E36402">
        <w:t>s for a</w:t>
      </w:r>
      <w:r w:rsidRPr="00E36402">
        <w:rPr>
          <w:spacing w:val="-1"/>
        </w:rPr>
        <w:t>n</w:t>
      </w:r>
      <w:r w:rsidRPr="00E36402">
        <w:t xml:space="preserve">y costs incurred in traveling </w:t>
      </w:r>
      <w:r w:rsidRPr="00E36402">
        <w:rPr>
          <w:spacing w:val="-1"/>
        </w:rPr>
        <w:t>t</w:t>
      </w:r>
      <w:r w:rsidRPr="00E36402">
        <w:t xml:space="preserve">o or from the interview location.  The </w:t>
      </w:r>
      <w:r w:rsidR="00C4230D" w:rsidRPr="00E36402">
        <w:rPr>
          <w:color w:val="000000"/>
        </w:rPr>
        <w:t>JCC</w:t>
      </w:r>
      <w:r w:rsidR="008F00F5" w:rsidRPr="00E36402">
        <w:t xml:space="preserve"> </w:t>
      </w:r>
      <w:r w:rsidRPr="00E36402">
        <w:t>will noti</w:t>
      </w:r>
      <w:r w:rsidRPr="00E36402">
        <w:rPr>
          <w:spacing w:val="-1"/>
        </w:rPr>
        <w:t>f</w:t>
      </w:r>
      <w:r w:rsidRPr="00E36402">
        <w:t>y el</w:t>
      </w:r>
      <w:r w:rsidRPr="00E36402">
        <w:rPr>
          <w:spacing w:val="-1"/>
        </w:rPr>
        <w:t>i</w:t>
      </w:r>
      <w:r w:rsidRPr="00E36402">
        <w:rPr>
          <w:spacing w:val="1"/>
        </w:rPr>
        <w:t>g</w:t>
      </w:r>
      <w:r w:rsidRPr="00E36402">
        <w:t xml:space="preserve">ible </w:t>
      </w:r>
      <w:r w:rsidR="00E04F15" w:rsidRPr="00E36402">
        <w:t>Proposer</w:t>
      </w:r>
      <w:r w:rsidRPr="00E36402">
        <w:t>s r</w:t>
      </w:r>
      <w:r w:rsidRPr="00E36402">
        <w:rPr>
          <w:spacing w:val="-1"/>
        </w:rPr>
        <w:t>e</w:t>
      </w:r>
      <w:r w:rsidRPr="00E36402">
        <w:t>garding in</w:t>
      </w:r>
      <w:r w:rsidRPr="00E36402">
        <w:rPr>
          <w:spacing w:val="-1"/>
        </w:rPr>
        <w:t>t</w:t>
      </w:r>
      <w:r w:rsidRPr="00E36402">
        <w:t>erview arran</w:t>
      </w:r>
      <w:r w:rsidRPr="00E36402">
        <w:rPr>
          <w:spacing w:val="2"/>
        </w:rPr>
        <w:t>g</w:t>
      </w:r>
      <w:r w:rsidRPr="00E36402">
        <w:t>e</w:t>
      </w:r>
      <w:r w:rsidRPr="00E36402">
        <w:rPr>
          <w:spacing w:val="-2"/>
        </w:rPr>
        <w:t>m</w:t>
      </w:r>
      <w:r w:rsidRPr="00E36402">
        <w:t>ent</w:t>
      </w:r>
      <w:r w:rsidRPr="00E36402">
        <w:rPr>
          <w:spacing w:val="-1"/>
        </w:rPr>
        <w:t>s</w:t>
      </w:r>
      <w:r w:rsidRPr="00E36402">
        <w:t>.</w:t>
      </w:r>
    </w:p>
    <w:p w:rsidR="006F1998" w:rsidRPr="00E36402" w:rsidRDefault="006F1998" w:rsidP="00026144">
      <w:pPr>
        <w:pStyle w:val="Heading1"/>
      </w:pPr>
      <w:bookmarkStart w:id="51" w:name="_Toc477167881"/>
      <w:r w:rsidRPr="00E36402">
        <w:t>CONFIDENTIAL OR PROPRIETARY INFORMATION</w:t>
      </w:r>
      <w:bookmarkEnd w:id="51"/>
    </w:p>
    <w:p w:rsidR="00CF67AC" w:rsidRPr="00E36402" w:rsidRDefault="00CF67AC" w:rsidP="00CF67AC">
      <w:pPr>
        <w:pStyle w:val="BodyTextIndent"/>
        <w:keepNext/>
      </w:pPr>
    </w:p>
    <w:p w:rsidR="006F1998" w:rsidRPr="00E36402" w:rsidRDefault="006F1998" w:rsidP="00F30CA3">
      <w:pPr>
        <w:pStyle w:val="BodyTextIndent"/>
      </w:pPr>
      <w:r w:rsidRPr="00E36402">
        <w:t xml:space="preserve">One copy of each proposal will be retained by the </w:t>
      </w:r>
      <w:r w:rsidR="00C4230D" w:rsidRPr="00E36402">
        <w:rPr>
          <w:color w:val="000000"/>
        </w:rPr>
        <w:t>JCC</w:t>
      </w:r>
      <w:r w:rsidR="008F00F5" w:rsidRPr="00E36402">
        <w:t xml:space="preserve"> </w:t>
      </w:r>
      <w:r w:rsidRPr="00E36402">
        <w:t>for official files and will bec</w:t>
      </w:r>
      <w:r w:rsidRPr="00E36402">
        <w:rPr>
          <w:spacing w:val="2"/>
        </w:rPr>
        <w:t>o</w:t>
      </w:r>
      <w:r w:rsidRPr="00E36402">
        <w:rPr>
          <w:spacing w:val="-2"/>
        </w:rPr>
        <w:t>m</w:t>
      </w:r>
      <w:r w:rsidRPr="00E36402">
        <w:t xml:space="preserve">e a public record.  California </w:t>
      </w:r>
      <w:r w:rsidR="00155DA0" w:rsidRPr="00E36402">
        <w:t>JBEs</w:t>
      </w:r>
      <w:r w:rsidRPr="00E36402">
        <w:t xml:space="preserve"> are subject to Rule</w:t>
      </w:r>
      <w:r w:rsidR="002920CE" w:rsidRPr="00E36402">
        <w:t xml:space="preserve"> </w:t>
      </w:r>
      <w:r w:rsidRPr="00E36402">
        <w:t xml:space="preserve">10.500 of </w:t>
      </w:r>
      <w:r w:rsidRPr="00E36402">
        <w:rPr>
          <w:spacing w:val="-1"/>
        </w:rPr>
        <w:t>t</w:t>
      </w:r>
      <w:r w:rsidRPr="00E36402">
        <w:rPr>
          <w:spacing w:val="1"/>
        </w:rPr>
        <w:t>h</w:t>
      </w:r>
      <w:r w:rsidRPr="00E36402">
        <w:t>e California Rule</w:t>
      </w:r>
      <w:r w:rsidR="008012CB" w:rsidRPr="00E36402">
        <w:t>s</w:t>
      </w:r>
      <w:r w:rsidRPr="00E36402">
        <w:t xml:space="preserve">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18" w:history="1">
        <w:r w:rsidR="00852537" w:rsidRPr="00E36402">
          <w:rPr>
            <w:rStyle w:val="Hyperlink"/>
          </w:rPr>
          <w:t xml:space="preserve"> </w:t>
        </w:r>
        <w:r w:rsidR="00852537" w:rsidRPr="00E36402">
          <w:rPr>
            <w:rStyle w:val="Hyperlink"/>
            <w:rFonts w:cs="Arial"/>
            <w:i/>
            <w:iCs/>
            <w:color w:val="auto"/>
          </w:rPr>
          <w:t>www.courts.ca.gov/documents/title_10.pdf</w:t>
        </w:r>
        <w:r w:rsidR="00852537" w:rsidRPr="00E36402">
          <w:rPr>
            <w:rStyle w:val="Hyperlink"/>
            <w:rFonts w:cs="Arial"/>
            <w:color w:val="auto"/>
          </w:rPr>
          <w:t>).</w:t>
        </w:r>
      </w:hyperlink>
    </w:p>
    <w:p w:rsidR="006F1998" w:rsidRPr="00E36402" w:rsidRDefault="006F1998" w:rsidP="00F30CA3">
      <w:pPr>
        <w:pStyle w:val="BodyTextIndent"/>
      </w:pPr>
    </w:p>
    <w:p w:rsidR="006F1998" w:rsidRPr="00E36402" w:rsidRDefault="006F1998" w:rsidP="00F30CA3">
      <w:pPr>
        <w:pStyle w:val="BodyTextIndent"/>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00C4230D"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ption requ</w:t>
      </w:r>
      <w:r w:rsidRPr="00E36402">
        <w:rPr>
          <w:spacing w:val="-1"/>
        </w:rPr>
        <w:t>i</w:t>
      </w:r>
      <w:r w:rsidRPr="00E36402">
        <w:t>re</w:t>
      </w:r>
      <w:r w:rsidRPr="00E36402">
        <w:rPr>
          <w:spacing w:val="-2"/>
        </w:rPr>
        <w:t>m</w:t>
      </w:r>
      <w:r w:rsidRPr="00E36402">
        <w:t>ents of Rule</w:t>
      </w:r>
      <w:r w:rsidR="002920CE" w:rsidRPr="00E36402">
        <w:t xml:space="preserve"> </w:t>
      </w:r>
      <w:r w:rsidRPr="00E36402">
        <w:t>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s to such records.</w:t>
      </w:r>
      <w:r w:rsidR="0040073E" w:rsidRPr="00E36402">
        <w:t xml:space="preserve"> </w:t>
      </w:r>
      <w:r w:rsidRPr="00E36402">
        <w:t xml:space="preserve"> If the </w:t>
      </w:r>
      <w:r w:rsidR="00C4230D" w:rsidRPr="00E36402">
        <w:rPr>
          <w:color w:val="000000"/>
        </w:rPr>
        <w:t>JCC</w:t>
      </w:r>
      <w:r w:rsidR="008F00F5" w:rsidRPr="00E36402">
        <w:t xml:space="preserve"> </w:t>
      </w:r>
      <w:r w:rsidRPr="00E36402">
        <w:t>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w:t>
      </w:r>
      <w:r w:rsidR="008012CB" w:rsidRPr="00E36402">
        <w:t>confidential and/or proprietary are</w:t>
      </w:r>
      <w:r w:rsidRPr="00E36402">
        <w:t xml:space="preserve"> </w:t>
      </w:r>
      <w:r w:rsidRPr="00E36402">
        <w:rPr>
          <w:b/>
          <w:bCs/>
        </w:rPr>
        <w:t xml:space="preserve">not </w:t>
      </w:r>
      <w:r w:rsidRPr="00E36402">
        <w:t>exe</w:t>
      </w:r>
      <w:r w:rsidRPr="00E36402">
        <w:rPr>
          <w:spacing w:val="-2"/>
        </w:rPr>
        <w:t>m</w:t>
      </w:r>
      <w:r w:rsidRPr="00E36402">
        <w:t xml:space="preserve">pt from disclosure, the </w:t>
      </w:r>
      <w:r w:rsidR="00C4230D" w:rsidRPr="00E36402">
        <w:rPr>
          <w:color w:val="000000"/>
        </w:rPr>
        <w:t>JCC</w:t>
      </w:r>
      <w:r w:rsidR="008F00F5" w:rsidRPr="00E36402">
        <w:t xml:space="preserve"> </w:t>
      </w:r>
      <w:r w:rsidRPr="00E36402">
        <w:t>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rsidR="006F1998" w:rsidRPr="00E36402" w:rsidRDefault="006F1998" w:rsidP="00F30CA3">
      <w:pPr>
        <w:pStyle w:val="BodyTextIndent"/>
      </w:pPr>
    </w:p>
    <w:p w:rsidR="006F1998" w:rsidRPr="00E36402" w:rsidRDefault="006F1998" w:rsidP="00F30CA3">
      <w:pPr>
        <w:pStyle w:val="BodyTextIndent"/>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00C4230D" w:rsidRPr="00E36402">
        <w:rPr>
          <w:color w:val="000000"/>
        </w:rPr>
        <w:t>JCC</w:t>
      </w:r>
      <w:r w:rsidR="008F00F5" w:rsidRPr="00E36402">
        <w:t xml:space="preserve"> </w:t>
      </w:r>
      <w:r w:rsidRPr="00E36402">
        <w:t>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rsidR="005440BB" w:rsidRPr="00E36402" w:rsidRDefault="005440BB" w:rsidP="00026144">
      <w:pPr>
        <w:pStyle w:val="Heading1"/>
      </w:pPr>
      <w:bookmarkStart w:id="52" w:name="_Toc477167882"/>
      <w:r w:rsidRPr="00E36402">
        <w:t>SMALL BUSINESS PREFERENCE</w:t>
      </w:r>
      <w:bookmarkEnd w:id="52"/>
    </w:p>
    <w:p w:rsidR="00BC3437" w:rsidRPr="00E36402" w:rsidRDefault="00596A07" w:rsidP="00BC3437">
      <w:pPr>
        <w:pStyle w:val="Heading2"/>
      </w:pPr>
      <w:bookmarkStart w:id="53" w:name="_Toc477167883"/>
      <w:r w:rsidRPr="00E36402">
        <w:t xml:space="preserve">Participation </w:t>
      </w:r>
      <w:r w:rsidR="00852537" w:rsidRPr="00E36402">
        <w:t>N</w:t>
      </w:r>
      <w:r w:rsidRPr="00E36402">
        <w:t>ot</w:t>
      </w:r>
      <w:r w:rsidR="0070796D" w:rsidRPr="00E36402">
        <w:t xml:space="preserve"> Mandatory</w:t>
      </w:r>
      <w:bookmarkEnd w:id="53"/>
      <w:r w:rsidR="00BC3437" w:rsidRPr="00E36402">
        <w:t xml:space="preserve"> </w:t>
      </w:r>
    </w:p>
    <w:p w:rsidR="00BC3437" w:rsidRPr="00E36402" w:rsidRDefault="00BC3437" w:rsidP="00F254D5">
      <w:pPr>
        <w:keepNext/>
      </w:pPr>
    </w:p>
    <w:p w:rsidR="005440BB" w:rsidRPr="00E36402" w:rsidRDefault="005440BB" w:rsidP="00BC3437">
      <w:pPr>
        <w:pStyle w:val="BodyTextIndent"/>
      </w:pPr>
      <w:r w:rsidRPr="00E36402">
        <w:t xml:space="preserve">Small business participation is not mandatory.  Failure to qualify for the small business preference will not render a proposal non-responsive.  </w:t>
      </w:r>
    </w:p>
    <w:p w:rsidR="00BC3437" w:rsidRPr="00E36402" w:rsidRDefault="005C0A8D" w:rsidP="00BC3437">
      <w:pPr>
        <w:pStyle w:val="Heading2"/>
      </w:pPr>
      <w:bookmarkStart w:id="54" w:name="_Toc477167884"/>
      <w:r w:rsidRPr="00E36402">
        <w:t>S</w:t>
      </w:r>
      <w:r w:rsidR="00FD5DDB" w:rsidRPr="00E36402">
        <w:t xml:space="preserve">mall </w:t>
      </w:r>
      <w:r w:rsidRPr="00E36402">
        <w:t>B</w:t>
      </w:r>
      <w:r w:rsidR="00FD5DDB" w:rsidRPr="00E36402">
        <w:t xml:space="preserve">usiness </w:t>
      </w:r>
      <w:r w:rsidRPr="00E36402">
        <w:t>E</w:t>
      </w:r>
      <w:r w:rsidR="00FD5DDB" w:rsidRPr="00E36402">
        <w:t>nterprise</w:t>
      </w:r>
      <w:r w:rsidR="00C108CC" w:rsidRPr="00E36402">
        <w:t xml:space="preserve"> (SBE)</w:t>
      </w:r>
      <w:r w:rsidRPr="00E36402">
        <w:t xml:space="preserve"> </w:t>
      </w:r>
      <w:r w:rsidR="00495D7C" w:rsidRPr="00E36402">
        <w:t>Incentive</w:t>
      </w:r>
      <w:bookmarkEnd w:id="54"/>
    </w:p>
    <w:p w:rsidR="00BC3437" w:rsidRPr="00E36402" w:rsidRDefault="00BC3437" w:rsidP="00BC3437"/>
    <w:p w:rsidR="005440BB" w:rsidRPr="00E36402" w:rsidRDefault="005440BB" w:rsidP="00BC3437">
      <w:pPr>
        <w:pStyle w:val="BodyTextIndent"/>
      </w:pPr>
      <w:r w:rsidRPr="00E36402">
        <w:t xml:space="preserve">Eligibility for and application of the small business preference is governed by the </w:t>
      </w:r>
      <w:r w:rsidR="00C4230D" w:rsidRPr="00E36402">
        <w:t>JCC</w:t>
      </w:r>
      <w:r w:rsidRPr="00E36402">
        <w:t xml:space="preserve">’s Small Business Preference Procedures for the Procurement of Information Technology Goods and Services.  The Proposer will receive a small business preference if, in the </w:t>
      </w:r>
      <w:r w:rsidR="00C4230D" w:rsidRPr="00E36402">
        <w:t>JCC</w:t>
      </w:r>
      <w:r w:rsidRPr="00E36402">
        <w:t xml:space="preserve">’s sole determination, the Proposer has met all applicable requirements.  </w:t>
      </w:r>
      <w:r w:rsidR="00C714AF" w:rsidRPr="00E36402">
        <w:t>If Proposer receives the SBE</w:t>
      </w:r>
      <w:r w:rsidR="00495D7C" w:rsidRPr="00E36402">
        <w:t xml:space="preserve"> preference, the score assigned to its proposal will be increased by an amount equal to 5</w:t>
      </w:r>
      <w:r w:rsidR="00937958" w:rsidRPr="00E36402">
        <w:t xml:space="preserve"> percent</w:t>
      </w:r>
      <w:r w:rsidR="00495D7C" w:rsidRPr="00E36402">
        <w:t xml:space="preserve"> of the points assigned to the highest scored proposal.  </w:t>
      </w:r>
      <w:r w:rsidRPr="00E36402">
        <w:t>If a DVBE incentive is also offered in connection with this solicitation, additional rules regarding the interaction between the small business preference and the DVBE incentive apply.</w:t>
      </w:r>
    </w:p>
    <w:p w:rsidR="00BC3437" w:rsidRPr="00E36402" w:rsidRDefault="00C714AF" w:rsidP="00BC3437">
      <w:pPr>
        <w:pStyle w:val="Heading2"/>
      </w:pPr>
      <w:bookmarkStart w:id="55" w:name="_Toc477167885"/>
      <w:r w:rsidRPr="00E36402">
        <w:t>Qualification</w:t>
      </w:r>
      <w:bookmarkEnd w:id="55"/>
    </w:p>
    <w:p w:rsidR="00BC3437" w:rsidRPr="00E36402" w:rsidRDefault="00BC3437" w:rsidP="0020660A">
      <w:pPr>
        <w:keepNext/>
      </w:pPr>
    </w:p>
    <w:p w:rsidR="005440BB" w:rsidRPr="00E36402" w:rsidRDefault="005440BB" w:rsidP="00BC3437">
      <w:pPr>
        <w:pStyle w:val="BodyTextIndent"/>
      </w:pPr>
      <w:r w:rsidRPr="00E36402">
        <w:t>To receive the small business preference, the Proposer must be either (</w:t>
      </w:r>
      <w:proofErr w:type="spellStart"/>
      <w:r w:rsidRPr="00E36402">
        <w:t>i</w:t>
      </w:r>
      <w:proofErr w:type="spellEnd"/>
      <w:r w:rsidRPr="00E36402">
        <w:t xml:space="preserve">) a </w:t>
      </w:r>
      <w:r w:rsidR="007D6401" w:rsidRPr="00E36402">
        <w:t>Department of General Services (</w:t>
      </w:r>
      <w:r w:rsidRPr="00E36402">
        <w:t>DGS</w:t>
      </w:r>
      <w:r w:rsidR="007D6401" w:rsidRPr="00E36402">
        <w:t>)</w:t>
      </w:r>
      <w:r w:rsidR="007B2690" w:rsidRPr="00E36402">
        <w:t>-</w:t>
      </w:r>
      <w:r w:rsidRPr="00E36402">
        <w:t xml:space="preserve">certified small business or microbusiness performing a commercially useful function, or (ii) a DGS-certified small business nonprofit veteran service agency. </w:t>
      </w:r>
    </w:p>
    <w:p w:rsidR="00BC3437" w:rsidRPr="00E36402" w:rsidRDefault="00C714AF" w:rsidP="00BC3437">
      <w:pPr>
        <w:pStyle w:val="Heading2"/>
      </w:pPr>
      <w:bookmarkStart w:id="56" w:name="_Toc477167886"/>
      <w:r w:rsidRPr="00E36402">
        <w:t>Process</w:t>
      </w:r>
      <w:bookmarkEnd w:id="56"/>
    </w:p>
    <w:p w:rsidR="00BC3437" w:rsidRPr="00E36402" w:rsidRDefault="00BC3437" w:rsidP="00BC3437"/>
    <w:p w:rsidR="005440BB" w:rsidRPr="00E36402" w:rsidRDefault="005440BB" w:rsidP="00BC3437">
      <w:pPr>
        <w:pStyle w:val="BodyTextIndent"/>
      </w:pPr>
      <w:r w:rsidRPr="00E36402">
        <w:t xml:space="preserve">If the Proposer wishes to seek the small business preference, the Proposer must complete and submit with its proposal the </w:t>
      </w:r>
      <w:r w:rsidR="005C542E" w:rsidRPr="00E36402">
        <w:t xml:space="preserve">Small Business Declaration </w:t>
      </w:r>
      <w:r w:rsidRPr="00E36402">
        <w:t xml:space="preserve">(Attachment </w:t>
      </w:r>
      <w:r w:rsidR="005C542E" w:rsidRPr="00E36402">
        <w:t xml:space="preserve">9).  </w:t>
      </w:r>
      <w:r w:rsidRPr="00E36402">
        <w:t xml:space="preserve">The Proposer must submit with the Small Business Declaration all materials required in the Small Business Declaration. </w:t>
      </w:r>
    </w:p>
    <w:p w:rsidR="00BC3437" w:rsidRPr="00E36402" w:rsidRDefault="00C714AF" w:rsidP="00BC3437">
      <w:pPr>
        <w:pStyle w:val="Heading2"/>
      </w:pPr>
      <w:bookmarkStart w:id="57" w:name="_Toc477167887"/>
      <w:r w:rsidRPr="00E36402">
        <w:t>Failure to Complete Forms</w:t>
      </w:r>
      <w:bookmarkEnd w:id="57"/>
    </w:p>
    <w:p w:rsidR="00BC3437" w:rsidRPr="00E36402" w:rsidRDefault="00BC3437" w:rsidP="00BC3437"/>
    <w:p w:rsidR="005440BB" w:rsidRPr="00E36402" w:rsidRDefault="005440BB" w:rsidP="00BC3437">
      <w:pPr>
        <w:pStyle w:val="BodyTextIndent"/>
      </w:pPr>
      <w:r w:rsidRPr="00E36402">
        <w:t xml:space="preserve">Failure to complete and submit the Small Business Declaration as required will result in the Proposer not receiving the small business preference.  In addition, </w:t>
      </w:r>
      <w:r w:rsidR="00C4230D" w:rsidRPr="00E36402">
        <w:t>JCC</w:t>
      </w:r>
      <w:r w:rsidRPr="00E36402">
        <w:t xml:space="preserve"> staff may request additional written clarifying information.  Failure to provide this information as requested will result in the Proposer not receiving the small business preference.  </w:t>
      </w:r>
    </w:p>
    <w:p w:rsidR="00BC3437" w:rsidRPr="00E36402" w:rsidRDefault="00C714AF" w:rsidP="00BC3437">
      <w:pPr>
        <w:pStyle w:val="Heading2"/>
      </w:pPr>
      <w:bookmarkStart w:id="58" w:name="_Toc477167888"/>
      <w:r w:rsidRPr="00E36402">
        <w:t>Meeting SBE Commitments</w:t>
      </w:r>
      <w:bookmarkEnd w:id="58"/>
    </w:p>
    <w:p w:rsidR="00BC3437" w:rsidRPr="00E36402" w:rsidRDefault="00BC3437" w:rsidP="00601C79">
      <w:pPr>
        <w:keepNext/>
      </w:pPr>
    </w:p>
    <w:p w:rsidR="005440BB" w:rsidRPr="00E36402" w:rsidRDefault="005440BB" w:rsidP="00BC3437">
      <w:pPr>
        <w:pStyle w:val="BodyTextIndent"/>
      </w:pPr>
      <w:r w:rsidRPr="00E36402">
        <w:t>If the Proposer receives the small business preference, (</w:t>
      </w:r>
      <w:proofErr w:type="spellStart"/>
      <w:r w:rsidRPr="00E36402">
        <w:t>i</w:t>
      </w:r>
      <w:proofErr w:type="spellEnd"/>
      <w:r w:rsidRPr="00E36402">
        <w:t xml:space="preserve">) the Proposer will be required to complete a post-contract report; and (ii) failure to meet the small business commitment set forth in its proposal will constitute a breach of contract.  </w:t>
      </w:r>
    </w:p>
    <w:p w:rsidR="00BC3437" w:rsidRPr="00E36402" w:rsidRDefault="00BC3437" w:rsidP="00BC3437"/>
    <w:p w:rsidR="005440BB" w:rsidRPr="00E36402" w:rsidRDefault="005440BB" w:rsidP="004A0EAD">
      <w:pPr>
        <w:keepLines/>
        <w:ind w:left="360"/>
        <w:rPr>
          <w:rFonts w:cs="Arial"/>
          <w:b/>
        </w:rPr>
      </w:pPr>
      <w:r w:rsidRPr="00E36402">
        <w:rPr>
          <w:rFonts w:cs="Arial"/>
          <w:b/>
        </w:rPr>
        <w:t xml:space="preserve">FRAUDULENT MISREPRESENTATION IN CONNECTION WITH THE SMALL BUSINESS </w:t>
      </w:r>
      <w:r w:rsidR="002920CE" w:rsidRPr="00E36402">
        <w:rPr>
          <w:rFonts w:cs="Arial"/>
          <w:b/>
        </w:rPr>
        <w:t>PREFERENCE</w:t>
      </w:r>
      <w:r w:rsidRPr="00E36402">
        <w:rPr>
          <w:rFonts w:cs="Arial"/>
          <w:b/>
        </w:rPr>
        <w:t xml:space="preserve"> IS UNLAWFUL AND IS PUNISHABLE BY CIVIL PENALTIES. SEE GOVERNMENT CODE SECTION 14842.5.</w:t>
      </w:r>
    </w:p>
    <w:p w:rsidR="00852537" w:rsidRPr="00E36402" w:rsidRDefault="00852537" w:rsidP="00852537">
      <w:pPr>
        <w:pStyle w:val="Heading1"/>
      </w:pPr>
      <w:bookmarkStart w:id="59" w:name="_Toc477167889"/>
      <w:r w:rsidRPr="00E36402">
        <w:t>DISABLED VETERAN BUSINESS ENTERPRISE INCENTIVE</w:t>
      </w:r>
      <w:bookmarkEnd w:id="59"/>
    </w:p>
    <w:p w:rsidR="00852537" w:rsidRPr="00E36402" w:rsidRDefault="00852537" w:rsidP="00852537">
      <w:pPr>
        <w:pStyle w:val="Heading2"/>
      </w:pPr>
      <w:bookmarkStart w:id="60" w:name="_Toc477167890"/>
      <w:r w:rsidRPr="00E36402">
        <w:t>Qualification Not Mandatory</w:t>
      </w:r>
      <w:bookmarkEnd w:id="60"/>
      <w:r w:rsidRPr="00E36402">
        <w:t xml:space="preserve"> </w:t>
      </w:r>
    </w:p>
    <w:p w:rsidR="00852537" w:rsidRPr="00E36402" w:rsidRDefault="00852537" w:rsidP="00852537"/>
    <w:p w:rsidR="00852537" w:rsidRPr="00E36402" w:rsidRDefault="00852537" w:rsidP="00852537">
      <w:pPr>
        <w:pStyle w:val="BodyTextIndent"/>
      </w:pPr>
      <w:r w:rsidRPr="00E36402">
        <w:t>Qualification for the DVBE incentive is not mandatory.</w:t>
      </w:r>
      <w:r w:rsidR="0040073E" w:rsidRPr="00E36402">
        <w:t xml:space="preserve"> </w:t>
      </w:r>
      <w:r w:rsidRPr="00E36402">
        <w:t xml:space="preserve"> Failure to qualify for the DVBE incentive will not render a proposal non-responsive.</w:t>
      </w:r>
    </w:p>
    <w:p w:rsidR="00852537" w:rsidRPr="00E36402" w:rsidRDefault="00852537" w:rsidP="00852537">
      <w:pPr>
        <w:pStyle w:val="Heading2"/>
      </w:pPr>
      <w:bookmarkStart w:id="61" w:name="_Toc477167891"/>
      <w:r w:rsidRPr="00E36402">
        <w:t>DVBE Point Award</w:t>
      </w:r>
      <w:bookmarkEnd w:id="61"/>
    </w:p>
    <w:p w:rsidR="00852537" w:rsidRPr="00E36402" w:rsidRDefault="00852537" w:rsidP="007C0E73">
      <w:pPr>
        <w:keepNext/>
      </w:pPr>
    </w:p>
    <w:p w:rsidR="00852537" w:rsidRPr="00E36402" w:rsidRDefault="00852537" w:rsidP="00852537">
      <w:pPr>
        <w:pStyle w:val="BodyTextIndent"/>
      </w:pPr>
      <w:r w:rsidRPr="00E36402">
        <w:t>Eligibility for and application of the DVBE incentive is governed by the JCC’s DVBE Rules and Procedures.</w:t>
      </w:r>
      <w:r w:rsidR="0040073E" w:rsidRPr="00E36402">
        <w:t xml:space="preserve"> </w:t>
      </w:r>
      <w:r w:rsidRPr="00E36402">
        <w:t xml:space="preserve"> Proposer will receive a DVBE incentive if, in the sole determination of JCC staff, Proposer has met all applicable requirements.  If Proposer receives the DVBE incentive, points will be added to the score assigned to Proposer’s proposal.</w:t>
      </w:r>
      <w:r w:rsidR="0040073E" w:rsidRPr="00E36402">
        <w:t xml:space="preserve"> </w:t>
      </w:r>
      <w:r w:rsidRPr="00E36402">
        <w:t xml:space="preserve"> The number of points that will be added is specified in </w:t>
      </w:r>
      <w:r w:rsidR="006D5AA7" w:rsidRPr="00E36402">
        <w:t xml:space="preserve">Section </w:t>
      </w:r>
      <w:r w:rsidRPr="00E36402">
        <w:t>8</w:t>
      </w:r>
      <w:r w:rsidR="006D5AA7" w:rsidRPr="00E36402">
        <w:t>,</w:t>
      </w:r>
      <w:r w:rsidRPr="00E36402">
        <w:t xml:space="preserve"> above.</w:t>
      </w:r>
    </w:p>
    <w:p w:rsidR="00852537" w:rsidRPr="00E36402" w:rsidRDefault="00852537" w:rsidP="00852537">
      <w:pPr>
        <w:pStyle w:val="Heading2"/>
      </w:pPr>
      <w:bookmarkStart w:id="62" w:name="_Toc477167892"/>
      <w:r w:rsidRPr="00E36402">
        <w:t>Qualification</w:t>
      </w:r>
      <w:bookmarkEnd w:id="62"/>
    </w:p>
    <w:p w:rsidR="00852537" w:rsidRPr="00E36402" w:rsidRDefault="00852537" w:rsidP="00AC528A">
      <w:pPr>
        <w:keepNext/>
      </w:pPr>
    </w:p>
    <w:p w:rsidR="00852537" w:rsidRPr="00E36402" w:rsidRDefault="00852537" w:rsidP="00852537">
      <w:pPr>
        <w:pStyle w:val="BodyTextIndent"/>
      </w:pPr>
      <w:r w:rsidRPr="00E36402">
        <w:t>To receive the DVBE incentive, at least 3</w:t>
      </w:r>
      <w:r w:rsidR="00937958" w:rsidRPr="00E36402">
        <w:t xml:space="preserve"> percent </w:t>
      </w:r>
      <w:r w:rsidRPr="00E36402">
        <w:t>of the contract goods and/or services must be provided by a DVBE performing a commercially useful function.</w:t>
      </w:r>
      <w:r w:rsidR="0040073E" w:rsidRPr="00E36402">
        <w:t xml:space="preserve"> </w:t>
      </w:r>
      <w:r w:rsidRPr="00E36402">
        <w:t xml:space="preserve"> Or, for solicitations of non-IT goods and IT goods and services, Proposer may have an approved Business Utilization Plan (BUP) on file with the California DGS.</w:t>
      </w:r>
    </w:p>
    <w:p w:rsidR="00852537" w:rsidRPr="00E36402" w:rsidRDefault="00852537" w:rsidP="00852537">
      <w:pPr>
        <w:pStyle w:val="Heading2"/>
      </w:pPr>
      <w:bookmarkStart w:id="63" w:name="_Toc477167893"/>
      <w:r w:rsidRPr="00E36402">
        <w:t>Process</w:t>
      </w:r>
      <w:bookmarkEnd w:id="63"/>
    </w:p>
    <w:p w:rsidR="00852537" w:rsidRPr="00E36402" w:rsidRDefault="00852537" w:rsidP="00040FB7">
      <w:pPr>
        <w:keepNext/>
      </w:pPr>
    </w:p>
    <w:p w:rsidR="00852537" w:rsidRPr="00E36402" w:rsidRDefault="00852537" w:rsidP="00852537">
      <w:pPr>
        <w:pStyle w:val="BodyTextIndent"/>
      </w:pPr>
      <w:r w:rsidRPr="00E36402">
        <w:t xml:space="preserve">If Proposer wishes to seek the DVBE incentive: </w:t>
      </w:r>
    </w:p>
    <w:p w:rsidR="00852537" w:rsidRPr="00E36402" w:rsidRDefault="00852537" w:rsidP="00852537">
      <w:pPr>
        <w:pStyle w:val="BodyTextIndent"/>
      </w:pPr>
    </w:p>
    <w:p w:rsidR="00852537" w:rsidRPr="00E36402" w:rsidRDefault="00DD0236" w:rsidP="00C772D6">
      <w:pPr>
        <w:keepNext/>
        <w:numPr>
          <w:ilvl w:val="0"/>
          <w:numId w:val="43"/>
        </w:numPr>
        <w:autoSpaceDE w:val="0"/>
        <w:autoSpaceDN w:val="0"/>
        <w:adjustRightInd w:val="0"/>
        <w:spacing w:before="60" w:after="60"/>
        <w:ind w:left="1620" w:right="-14"/>
        <w:rPr>
          <w:rFonts w:cs="Arial"/>
        </w:rPr>
      </w:pPr>
      <w:r w:rsidRPr="00E36402">
        <w:t>Proposer must complete and submit with its proposal the Bidder DVBE Declaration (Attachment 10).  Proposer must also submit all materials required in the Bidder DVBE Declaration.</w:t>
      </w:r>
      <w:r w:rsidRPr="00E36402" w:rsidDel="00DD0236">
        <w:rPr>
          <w:rFonts w:cs="Arial"/>
        </w:rPr>
        <w:t xml:space="preserve"> </w:t>
      </w:r>
    </w:p>
    <w:p w:rsidR="00795640" w:rsidRPr="00E36402" w:rsidRDefault="00DD0236" w:rsidP="00C772D6">
      <w:pPr>
        <w:keepNext/>
        <w:numPr>
          <w:ilvl w:val="0"/>
          <w:numId w:val="43"/>
        </w:numPr>
        <w:autoSpaceDE w:val="0"/>
        <w:autoSpaceDN w:val="0"/>
        <w:adjustRightInd w:val="0"/>
        <w:spacing w:before="60" w:after="60"/>
        <w:ind w:left="1620" w:right="-14"/>
        <w:rPr>
          <w:rFonts w:cs="Arial"/>
        </w:rPr>
      </w:pPr>
      <w:r w:rsidRPr="00E36402">
        <w:t xml:space="preserve">Proposer must submit with its proposal a Bidder Declaration (Attachment 11) completed and signed by each DVBE that will provide goods and/or services in connection with the contract.  If Proposer is itself a DVBE, it must also complete and sign the Bidder Declaration.  If Proposer will use DVBE subcontractors, each DVBE subcontractor must complete and sign a Bidder Declaration.  </w:t>
      </w:r>
      <w:r w:rsidRPr="00E36402">
        <w:rPr>
          <w:b/>
          <w:bCs/>
        </w:rPr>
        <w:t>NOTE</w:t>
      </w:r>
      <w:r w:rsidRPr="00E36402">
        <w:t>: The Bidder Declaration is not required if Proposer will qualify for the DVBE incentive using a BUP on file with DGS.</w:t>
      </w:r>
      <w:r w:rsidRPr="00E36402">
        <w:rPr>
          <w:rFonts w:cs="Arial"/>
        </w:rPr>
        <w:t xml:space="preserve"> </w:t>
      </w:r>
    </w:p>
    <w:p w:rsidR="00852537" w:rsidRPr="00E36402" w:rsidRDefault="00852537" w:rsidP="00852537">
      <w:pPr>
        <w:pStyle w:val="Heading2"/>
      </w:pPr>
      <w:bookmarkStart w:id="64" w:name="_Toc477167894"/>
      <w:r w:rsidRPr="00E36402">
        <w:t>Failure to Complete Forms</w:t>
      </w:r>
      <w:bookmarkEnd w:id="64"/>
    </w:p>
    <w:p w:rsidR="00852537" w:rsidRPr="00E36402" w:rsidRDefault="00852537" w:rsidP="00852537"/>
    <w:p w:rsidR="00795640" w:rsidRPr="00E36402" w:rsidRDefault="00DD0236" w:rsidP="00852537">
      <w:pPr>
        <w:pStyle w:val="BodyTextIndent"/>
      </w:pPr>
      <w:r w:rsidRPr="00E36402">
        <w:t xml:space="preserve">Failure to complete and submit these forms as required will result in Proposer not receiving the DVBE incentive.  In addition, the </w:t>
      </w:r>
      <w:r w:rsidR="000717F4" w:rsidRPr="00E36402">
        <w:t xml:space="preserve">JCC </w:t>
      </w:r>
      <w:r w:rsidRPr="00E36402">
        <w:t>may request additional written clarifying information.  Failure to provide this information as requested will result in Proposer not receiving the DVBE incentive.</w:t>
      </w:r>
      <w:r w:rsidR="00795640" w:rsidRPr="00E36402">
        <w:t xml:space="preserve">  </w:t>
      </w:r>
    </w:p>
    <w:p w:rsidR="00DD0236" w:rsidRPr="00E36402" w:rsidRDefault="00DD0236" w:rsidP="00EE2E45">
      <w:pPr>
        <w:pStyle w:val="Heading2"/>
      </w:pPr>
      <w:bookmarkStart w:id="65" w:name="_Toc477167895"/>
      <w:r w:rsidRPr="00E36402">
        <w:t>Application of DVBE Incentive</w:t>
      </w:r>
      <w:bookmarkEnd w:id="65"/>
    </w:p>
    <w:p w:rsidR="00DD0236" w:rsidRPr="00E36402" w:rsidRDefault="00DD0236" w:rsidP="002833FB"/>
    <w:p w:rsidR="00DD0236" w:rsidRPr="00E36402" w:rsidRDefault="00DD0236" w:rsidP="002833FB">
      <w:pPr>
        <w:ind w:left="1080"/>
      </w:pPr>
      <w:r w:rsidRPr="00E36402">
        <w:t xml:space="preserve">If this solicitation is for IT goods and services, the application of the DVBE incentive may be affected by application of the small business preference.  For additional information, see the </w:t>
      </w:r>
      <w:r w:rsidR="000717F4" w:rsidRPr="00E36402">
        <w:t>JCC</w:t>
      </w:r>
      <w:r w:rsidRPr="00E36402">
        <w:t>’s Small Business Preference Procedures for the Procurement of Information Technology Goods and Services. </w:t>
      </w:r>
    </w:p>
    <w:p w:rsidR="00852537" w:rsidRPr="00E36402" w:rsidRDefault="00852537" w:rsidP="00EE2E45">
      <w:pPr>
        <w:pStyle w:val="Heading2"/>
      </w:pPr>
      <w:bookmarkStart w:id="66" w:name="_Toc477167896"/>
      <w:r w:rsidRPr="00E36402">
        <w:t>Meeting DVBE Commitments</w:t>
      </w:r>
      <w:bookmarkEnd w:id="66"/>
    </w:p>
    <w:p w:rsidR="00852537" w:rsidRPr="00E36402" w:rsidRDefault="00852537" w:rsidP="00852537"/>
    <w:p w:rsidR="00852537" w:rsidRPr="00E36402" w:rsidRDefault="00DD0236" w:rsidP="00852537">
      <w:pPr>
        <w:pStyle w:val="BodyTextIndent"/>
      </w:pPr>
      <w:r w:rsidRPr="00E36402">
        <w:t>If Proposer receives the DVBE incentive: (</w:t>
      </w:r>
      <w:proofErr w:type="spellStart"/>
      <w:r w:rsidRPr="00E36402">
        <w:t>i</w:t>
      </w:r>
      <w:proofErr w:type="spellEnd"/>
      <w:r w:rsidRPr="00E36402">
        <w:t>) Proposer will be required to complete a post-contract DVBE certification if DVBE subcontractors are used; (ii) Proposer must use any DVBE subcontractor(s) identified in its proposal unless the J</w:t>
      </w:r>
      <w:r w:rsidR="000717F4" w:rsidRPr="00E36402">
        <w:t>CC</w:t>
      </w:r>
      <w:r w:rsidRPr="00E36402">
        <w:t xml:space="preserve"> approves in writing the substitution of another DVBE; and (iii) failure to meet the DVBE commitment set forth in its proposal will constitute a breach of contract.</w:t>
      </w:r>
      <w:r w:rsidR="00852537" w:rsidRPr="00E36402">
        <w:t xml:space="preserve">  </w:t>
      </w:r>
    </w:p>
    <w:p w:rsidR="00852537" w:rsidRPr="00E36402" w:rsidRDefault="00852537" w:rsidP="00852537"/>
    <w:p w:rsidR="00852537" w:rsidRPr="00E36402" w:rsidRDefault="00814EA4" w:rsidP="00852537">
      <w:pPr>
        <w:ind w:left="360"/>
        <w:rPr>
          <w:rFonts w:cs="Arial"/>
          <w:b/>
        </w:rPr>
      </w:pPr>
      <w:r w:rsidRPr="00E36402">
        <w:rPr>
          <w:b/>
          <w:bCs/>
        </w:rPr>
        <w:t>FRAUDULENT MISREPRESEN</w:t>
      </w:r>
      <w:r w:rsidR="00DD0236" w:rsidRPr="00E36402">
        <w:rPr>
          <w:b/>
          <w:bCs/>
        </w:rPr>
        <w:t>TATION IN CONNECTION WITH THE DVBE INCENTIVE IS A MISDEMEANOR AND IS PUNISHABLE BY IMPRISONMENT OR FINE, AND VIOLATORS ARE LIABLE FOR CIVIL PENALTIES. SEE MVC 999.9.</w:t>
      </w:r>
    </w:p>
    <w:p w:rsidR="006F1998" w:rsidRPr="00E36402" w:rsidRDefault="006F1998" w:rsidP="00026144">
      <w:pPr>
        <w:pStyle w:val="Heading1"/>
      </w:pPr>
      <w:bookmarkStart w:id="67" w:name="_Toc477167897"/>
      <w:r w:rsidRPr="00E36402">
        <w:t>PROTESTS</w:t>
      </w:r>
      <w:bookmarkEnd w:id="67"/>
    </w:p>
    <w:p w:rsidR="006F1998" w:rsidRPr="00E36402" w:rsidRDefault="006F1998" w:rsidP="005D3663">
      <w:pPr>
        <w:autoSpaceDE w:val="0"/>
        <w:autoSpaceDN w:val="0"/>
        <w:adjustRightInd w:val="0"/>
        <w:spacing w:before="11" w:line="240" w:lineRule="exact"/>
        <w:rPr>
          <w:rFonts w:cs="Arial"/>
          <w:sz w:val="24"/>
          <w:szCs w:val="24"/>
        </w:rPr>
      </w:pPr>
    </w:p>
    <w:p w:rsidR="000717F4" w:rsidRPr="00E36402" w:rsidRDefault="000717F4" w:rsidP="000717F4">
      <w:pPr>
        <w:pStyle w:val="BodyTextIndent"/>
      </w:pPr>
      <w:r w:rsidRPr="00E36402">
        <w:t>Any protests will be handled in accordance with the Protest Procedures outlined in the Administrative Rules Governing RFPs (Attachment 1), Section K (Protest Procedures).  Failu</w:t>
      </w:r>
      <w:r w:rsidRPr="00E36402">
        <w:rPr>
          <w:spacing w:val="-1"/>
        </w:rPr>
        <w:t>r</w:t>
      </w:r>
      <w:r w:rsidRPr="00E36402">
        <w:t>e of a Proposer to co</w:t>
      </w:r>
      <w:r w:rsidRPr="00E36402">
        <w:rPr>
          <w:spacing w:val="-2"/>
        </w:rPr>
        <w:t>m</w:t>
      </w:r>
      <w:r w:rsidRPr="00E36402">
        <w:rPr>
          <w:spacing w:val="1"/>
        </w:rPr>
        <w:t>p</w:t>
      </w:r>
      <w:r w:rsidRPr="00E36402">
        <w:t>ly wi</w:t>
      </w:r>
      <w:r w:rsidRPr="00E36402">
        <w:rPr>
          <w:spacing w:val="-1"/>
        </w:rPr>
        <w:t>t</w:t>
      </w:r>
      <w:r w:rsidRPr="00E36402">
        <w:t xml:space="preserve">h the </w:t>
      </w:r>
      <w:r w:rsidRPr="00E36402">
        <w:rPr>
          <w:w w:val="99"/>
        </w:rPr>
        <w:t>protest</w:t>
      </w:r>
      <w:r w:rsidRPr="00E36402">
        <w:t xml:space="preserve"> p</w:t>
      </w:r>
      <w:r w:rsidRPr="00E36402">
        <w:rPr>
          <w:spacing w:val="-1"/>
        </w:rPr>
        <w:t>r</w:t>
      </w:r>
      <w:r w:rsidRPr="00E36402">
        <w:t xml:space="preserve">ocedures set forth in </w:t>
      </w:r>
      <w:r w:rsidRPr="00E36402">
        <w:rPr>
          <w:spacing w:val="-1"/>
        </w:rPr>
        <w:t>t</w:t>
      </w:r>
      <w:r w:rsidRPr="00E36402">
        <w:rPr>
          <w:spacing w:val="1"/>
        </w:rPr>
        <w:t>h</w:t>
      </w:r>
      <w:r w:rsidRPr="00E36402">
        <w:t>at chapter will render a protest inadequate and non-responsive and will result in rejection of the protest.  The deadline for JCC to receive a solicitation specifications protest is set forth in Section 3.1 (Proposed Procurement Schedule).</w:t>
      </w:r>
      <w:r w:rsidR="00CC6D72" w:rsidRPr="00E36402">
        <w:t xml:space="preserve"> </w:t>
      </w:r>
      <w:r w:rsidRPr="00E36402">
        <w:t xml:space="preserve"> </w:t>
      </w:r>
      <w:r w:rsidR="00CC6D72" w:rsidRPr="00E36402">
        <w:t>The p</w:t>
      </w:r>
      <w:r w:rsidRPr="00E36402">
        <w:t>ost-award protest deadline for submission will be 5 business 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rsidR="000717F4" w:rsidRPr="00E36402" w:rsidRDefault="000717F4" w:rsidP="000717F4">
      <w:pPr>
        <w:autoSpaceDE w:val="0"/>
        <w:autoSpaceDN w:val="0"/>
        <w:adjustRightInd w:val="0"/>
        <w:spacing w:before="12" w:line="240" w:lineRule="exact"/>
        <w:rPr>
          <w:rFonts w:cs="Arial"/>
          <w:sz w:val="24"/>
          <w:szCs w:val="24"/>
        </w:rPr>
      </w:pPr>
    </w:p>
    <w:p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Judicial Council of California</w:t>
      </w:r>
    </w:p>
    <w:p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Attn:  Procurement – Contracts Supervisor</w:t>
      </w:r>
    </w:p>
    <w:p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RFP No. BAP-2017-01-PC</w:t>
      </w:r>
    </w:p>
    <w:p w:rsidR="000717F4" w:rsidRPr="00E36402" w:rsidRDefault="00515F0C" w:rsidP="000717F4">
      <w:pPr>
        <w:keepNext/>
        <w:autoSpaceDE w:val="0"/>
        <w:autoSpaceDN w:val="0"/>
        <w:adjustRightInd w:val="0"/>
        <w:spacing w:line="240" w:lineRule="auto"/>
        <w:ind w:left="1555" w:right="-14"/>
        <w:rPr>
          <w:rFonts w:cs="Arial"/>
        </w:rPr>
      </w:pPr>
      <w:r w:rsidRPr="00E36402">
        <w:rPr>
          <w:rFonts w:cs="Arial"/>
        </w:rPr>
        <w:t xml:space="preserve">2850 </w:t>
      </w:r>
      <w:r w:rsidR="000717F4" w:rsidRPr="00E36402">
        <w:rPr>
          <w:rFonts w:cs="Arial"/>
        </w:rPr>
        <w:t>Gateway Oaks Drive, Suite 300</w:t>
      </w:r>
    </w:p>
    <w:p w:rsidR="000717F4" w:rsidRPr="003206BE" w:rsidRDefault="000717F4" w:rsidP="000717F4">
      <w:pPr>
        <w:autoSpaceDE w:val="0"/>
        <w:autoSpaceDN w:val="0"/>
        <w:adjustRightInd w:val="0"/>
        <w:spacing w:line="240" w:lineRule="auto"/>
        <w:ind w:left="1560" w:right="-20"/>
        <w:rPr>
          <w:rFonts w:cs="Arial"/>
          <w:position w:val="-1"/>
        </w:rPr>
      </w:pPr>
      <w:r w:rsidRPr="00E36402">
        <w:rPr>
          <w:rFonts w:cs="Arial"/>
          <w:position w:val="-1"/>
        </w:rPr>
        <w:t>Sacramento, CA  95833-4348</w:t>
      </w:r>
    </w:p>
    <w:p w:rsidR="000717F4" w:rsidRPr="003206BE" w:rsidRDefault="000717F4" w:rsidP="00F30CA3">
      <w:pPr>
        <w:pStyle w:val="BodyTextIndent"/>
      </w:pPr>
    </w:p>
    <w:p w:rsidR="006F1998" w:rsidRPr="003206BE" w:rsidRDefault="006F1998" w:rsidP="005D3663">
      <w:pPr>
        <w:autoSpaceDE w:val="0"/>
        <w:autoSpaceDN w:val="0"/>
        <w:adjustRightInd w:val="0"/>
        <w:spacing w:line="248" w:lineRule="exact"/>
        <w:ind w:left="1560" w:right="-20"/>
        <w:rPr>
          <w:rFonts w:cs="Arial"/>
          <w:position w:val="-1"/>
        </w:rPr>
      </w:pPr>
    </w:p>
    <w:p w:rsidR="006F1998" w:rsidRPr="003206BE" w:rsidRDefault="006F1998" w:rsidP="004E41CC">
      <w:pPr>
        <w:autoSpaceDE w:val="0"/>
        <w:autoSpaceDN w:val="0"/>
        <w:adjustRightInd w:val="0"/>
        <w:spacing w:line="248" w:lineRule="exact"/>
        <w:ind w:left="1560" w:right="-20"/>
        <w:rPr>
          <w:rFonts w:cs="Arial"/>
          <w:sz w:val="24"/>
          <w:szCs w:val="24"/>
        </w:rPr>
      </w:pPr>
      <w:bookmarkStart w:id="68" w:name="_DV_M321"/>
      <w:bookmarkStart w:id="69" w:name="_DV_M229"/>
      <w:bookmarkStart w:id="70" w:name="_DV_M232"/>
      <w:bookmarkEnd w:id="68"/>
      <w:bookmarkEnd w:id="69"/>
      <w:bookmarkEnd w:id="70"/>
    </w:p>
    <w:sectPr w:rsidR="006F1998" w:rsidRPr="003206BE" w:rsidSect="004E586A">
      <w:headerReference w:type="default" r:id="rId19"/>
      <w:footerReference w:type="default" r:id="rId20"/>
      <w:pgSz w:w="12240" w:h="15840"/>
      <w:pgMar w:top="1440"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1E" w:rsidRDefault="00F8001E">
      <w:r>
        <w:separator/>
      </w:r>
    </w:p>
  </w:endnote>
  <w:endnote w:type="continuationSeparator" w:id="0">
    <w:p w:rsidR="00F8001E" w:rsidRDefault="00F8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0E" w:rsidRDefault="00C5630E">
    <w:pPr>
      <w:pStyle w:val="Footer"/>
      <w:jc w:val="right"/>
    </w:pPr>
    <w:r>
      <w:t xml:space="preserve">Page </w:t>
    </w:r>
    <w:r>
      <w:fldChar w:fldCharType="begin"/>
    </w:r>
    <w:r>
      <w:instrText xml:space="preserve"> PAGE   \* MERGEFORMAT </w:instrText>
    </w:r>
    <w:r>
      <w:fldChar w:fldCharType="separate"/>
    </w:r>
    <w:r w:rsidR="00AB0FDB">
      <w:rPr>
        <w:noProof/>
      </w:rPr>
      <w:t>1</w:t>
    </w:r>
    <w:r>
      <w:rPr>
        <w:noProof/>
      </w:rPr>
      <w:fldChar w:fldCharType="end"/>
    </w:r>
  </w:p>
  <w:p w:rsidR="00C5630E" w:rsidRPr="009C3D7E" w:rsidRDefault="00C5630E" w:rsidP="009C3D7E">
    <w:pPr>
      <w:pStyle w:val="Footer"/>
      <w:tabs>
        <w:tab w:val="left" w:pos="5220"/>
      </w:tabs>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0E" w:rsidRDefault="00C5630E">
    <w:pPr>
      <w:pStyle w:val="Footer"/>
      <w:jc w:val="right"/>
    </w:pPr>
    <w:r>
      <w:t xml:space="preserve">Page </w:t>
    </w:r>
    <w:r>
      <w:fldChar w:fldCharType="begin"/>
    </w:r>
    <w:r>
      <w:instrText xml:space="preserve"> PAGE   \* MERGEFORMAT </w:instrText>
    </w:r>
    <w:r>
      <w:fldChar w:fldCharType="separate"/>
    </w:r>
    <w:r w:rsidR="00AB0FDB">
      <w:rPr>
        <w:noProof/>
      </w:rPr>
      <w:t>10</w:t>
    </w:r>
    <w:r>
      <w:rPr>
        <w:noProof/>
      </w:rPr>
      <w:fldChar w:fldCharType="end"/>
    </w:r>
  </w:p>
  <w:p w:rsidR="00C5630E" w:rsidRDefault="00C5630E" w:rsidP="009C3D7E">
    <w:pPr>
      <w:pStyle w:val="Footer"/>
      <w:tabs>
        <w:tab w:val="left" w:pos="5220"/>
      </w:tabs>
    </w:pPr>
    <w:r w:rsidRPr="009C3D7E">
      <w:rPr>
        <w:vanish/>
        <w:color w:val="0000FF"/>
      </w:rPr>
      <w:t>6341.001/</w:t>
    </w:r>
    <w:r w:rsidRPr="009C3D7E">
      <w:rPr>
        <w:b/>
        <w:vanish/>
        <w:color w:val="0000FF"/>
      </w:rPr>
      <w:t>305535</w:t>
    </w:r>
    <w:r>
      <w:rPr>
        <w:b/>
        <w:vanish/>
        <w:color w:val="0000FF"/>
      </w:rPr>
      <w:tab/>
      <w:t xml:space="preserve">Revised </w:t>
    </w:r>
    <w:r>
      <w:rPr>
        <w:b/>
        <w:vanish/>
        <w:color w:val="0000FF"/>
      </w:rPr>
      <w:tab/>
      <w:t>April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1E" w:rsidRDefault="00F8001E">
      <w:r>
        <w:separator/>
      </w:r>
    </w:p>
  </w:footnote>
  <w:footnote w:type="continuationSeparator" w:id="0">
    <w:p w:rsidR="00F8001E" w:rsidRDefault="00F8001E">
      <w:r>
        <w:continuationSeparator/>
      </w:r>
    </w:p>
  </w:footnote>
  <w:footnote w:id="1">
    <w:p w:rsidR="00C5630E" w:rsidRPr="00040FB7" w:rsidRDefault="00C5630E" w:rsidP="00040FB7">
      <w:pPr>
        <w:pStyle w:val="FootnoteText"/>
        <w:ind w:firstLine="0"/>
        <w:rPr>
          <w:rStyle w:val="FootnoteReference"/>
          <w:rFonts w:cs="Arial"/>
        </w:rPr>
      </w:pPr>
      <w:r w:rsidRPr="002833FB">
        <w:rPr>
          <w:rStyle w:val="FootnoteReference"/>
          <w:rFonts w:ascii="Arial" w:hAnsi="Arial" w:cs="Arial"/>
        </w:rPr>
        <w:footnoteRef/>
      </w:r>
      <w:r>
        <w:rPr>
          <w:rFonts w:ascii="Arial" w:hAnsi="Arial" w:cs="Arial"/>
          <w:sz w:val="20"/>
        </w:rPr>
        <w:t xml:space="preserve"> </w:t>
      </w:r>
      <w:r>
        <w:rPr>
          <w:rFonts w:ascii="Arial" w:hAnsi="Arial" w:cs="Arial"/>
          <w:sz w:val="20"/>
        </w:rPr>
        <w:tab/>
      </w:r>
      <w:r w:rsidRPr="00040FB7">
        <w:rPr>
          <w:rFonts w:ascii="Arial" w:hAnsi="Arial" w:cs="Arial"/>
          <w:sz w:val="20"/>
        </w:rPr>
        <w:t xml:space="preserve">In this RFP, JCC and the trial courts are </w:t>
      </w:r>
      <w:r>
        <w:rPr>
          <w:rFonts w:ascii="Arial" w:hAnsi="Arial" w:cs="Arial"/>
          <w:sz w:val="20"/>
        </w:rPr>
        <w:t xml:space="preserve">Judicial Branch Entities </w:t>
      </w:r>
      <w:r w:rsidRPr="00707827">
        <w:rPr>
          <w:rFonts w:ascii="Arial" w:hAnsi="Arial" w:cs="Arial"/>
          <w:sz w:val="20"/>
        </w:rPr>
        <w:t>(JBEs)</w:t>
      </w:r>
      <w:r w:rsidRPr="00040FB7">
        <w:rPr>
          <w:rFonts w:ascii="Arial" w:hAnsi="Arial" w:cs="Arial"/>
          <w:sz w:val="20"/>
        </w:rPr>
        <w:t xml:space="preserve">.  They may be referred to individually as </w:t>
      </w:r>
      <w:r>
        <w:rPr>
          <w:rFonts w:ascii="Arial" w:hAnsi="Arial" w:cs="Arial"/>
          <w:sz w:val="20"/>
        </w:rPr>
        <w:t>“</w:t>
      </w:r>
      <w:r w:rsidRPr="00040FB7">
        <w:rPr>
          <w:rFonts w:ascii="Arial" w:hAnsi="Arial" w:cs="Arial"/>
          <w:sz w:val="20"/>
        </w:rPr>
        <w:t>a JBE.</w:t>
      </w:r>
      <w:r>
        <w:rPr>
          <w:rFonts w:ascii="Arial" w:hAnsi="Arial" w:cs="Arial"/>
          <w:sz w:val="20"/>
        </w:rPr>
        <w:t>”</w:t>
      </w:r>
      <w:r w:rsidRPr="00040FB7">
        <w:rPr>
          <w:rFonts w:ascii="Arial" w:hAnsi="Arial" w:cs="Arial"/>
          <w:sz w:val="20"/>
        </w:rPr>
        <w:t xml:space="preserve"> </w:t>
      </w:r>
      <w:r w:rsidRPr="00040FB7">
        <w:rPr>
          <w:rStyle w:val="FootnoteReference"/>
          <w:rFonts w:cs="Arial"/>
        </w:rPr>
        <w:t xml:space="preserve"> </w:t>
      </w:r>
    </w:p>
  </w:footnote>
  <w:footnote w:id="2">
    <w:p w:rsidR="00C5630E" w:rsidRPr="00560BB4" w:rsidRDefault="00C5630E" w:rsidP="00A20D69">
      <w:pPr>
        <w:pStyle w:val="FootnoteText"/>
        <w:ind w:firstLine="0"/>
        <w:rPr>
          <w:rFonts w:ascii="Arial" w:hAnsi="Arial" w:cs="Arial"/>
          <w:sz w:val="20"/>
        </w:rPr>
      </w:pPr>
      <w:r>
        <w:rPr>
          <w:rStyle w:val="FootnoteReference"/>
        </w:rPr>
        <w:footnoteRef/>
      </w:r>
      <w:r>
        <w:t xml:space="preserve"> </w:t>
      </w:r>
      <w:r>
        <w:tab/>
      </w:r>
      <w:r w:rsidRPr="00560BB4">
        <w:rPr>
          <w:rFonts w:ascii="Arial" w:hAnsi="Arial" w:cs="Arial"/>
          <w:sz w:val="20"/>
        </w:rPr>
        <w:t>This application will be referred to a</w:t>
      </w:r>
      <w:r>
        <w:rPr>
          <w:rFonts w:ascii="Arial" w:hAnsi="Arial" w:cs="Arial"/>
          <w:sz w:val="20"/>
        </w:rPr>
        <w:t>s</w:t>
      </w:r>
      <w:r w:rsidRPr="00560BB4">
        <w:rPr>
          <w:rFonts w:ascii="Arial" w:hAnsi="Arial" w:cs="Arial"/>
          <w:sz w:val="20"/>
        </w:rPr>
        <w:t xml:space="preserve"> Clerk Review. Clerk Review will be a set of optional capabilities</w:t>
      </w:r>
      <w:r>
        <w:rPr>
          <w:rFonts w:ascii="Arial" w:hAnsi="Arial" w:cs="Arial"/>
          <w:sz w:val="20"/>
        </w:rPr>
        <w:t>,</w:t>
      </w:r>
      <w:r w:rsidRPr="00560BB4">
        <w:rPr>
          <w:rFonts w:ascii="Arial" w:hAnsi="Arial" w:cs="Arial"/>
          <w:sz w:val="20"/>
        </w:rPr>
        <w:t xml:space="preserve"> labelled as Clerk Review in </w:t>
      </w:r>
      <w:r>
        <w:rPr>
          <w:rFonts w:ascii="Arial" w:hAnsi="Arial" w:cs="Arial"/>
          <w:sz w:val="20"/>
        </w:rPr>
        <w:t>Exhibit</w:t>
      </w:r>
      <w:r w:rsidRPr="00136801">
        <w:rPr>
          <w:rFonts w:ascii="Arial" w:hAnsi="Arial" w:cs="Arial"/>
          <w:sz w:val="20"/>
        </w:rPr>
        <w:t xml:space="preserve"> 1</w:t>
      </w:r>
      <w:r w:rsidRPr="00560BB4">
        <w:rPr>
          <w:rFonts w:ascii="Arial" w:hAnsi="Arial" w:cs="Arial"/>
          <w:sz w:val="20"/>
        </w:rPr>
        <w:t xml:space="preserve">. This optional capability is described in </w:t>
      </w:r>
      <w:r>
        <w:rPr>
          <w:rFonts w:ascii="Arial" w:hAnsi="Arial" w:cs="Arial"/>
          <w:sz w:val="20"/>
        </w:rPr>
        <w:t>Exhibit 9,</w:t>
      </w:r>
      <w:r w:rsidRPr="00560BB4">
        <w:rPr>
          <w:rFonts w:ascii="Arial" w:hAnsi="Arial" w:cs="Arial"/>
          <w:sz w:val="20"/>
        </w:rPr>
        <w:t xml:space="preserve"> Electronic Filing </w:t>
      </w:r>
      <w:r>
        <w:rPr>
          <w:rFonts w:ascii="Arial" w:hAnsi="Arial" w:cs="Arial"/>
          <w:sz w:val="20"/>
        </w:rPr>
        <w:t xml:space="preserve">Manager </w:t>
      </w:r>
      <w:r w:rsidRPr="00560BB4">
        <w:rPr>
          <w:rFonts w:ascii="Arial" w:hAnsi="Arial" w:cs="Arial"/>
          <w:sz w:val="20"/>
        </w:rPr>
        <w:t>Concept of Operations</w:t>
      </w:r>
      <w:r>
        <w:rPr>
          <w:rFonts w:ascii="Arial" w:hAnsi="Arial" w:cs="Arial"/>
          <w:sz w:val="20"/>
        </w:rPr>
        <w:t>,</w:t>
      </w:r>
      <w:r w:rsidRPr="00560BB4">
        <w:rPr>
          <w:rFonts w:ascii="Arial" w:hAnsi="Arial" w:cs="Arial"/>
          <w:sz w:val="20"/>
        </w:rPr>
        <w:t xml:space="preserve"> and </w:t>
      </w:r>
      <w:r>
        <w:rPr>
          <w:rFonts w:ascii="Arial" w:hAnsi="Arial" w:cs="Arial"/>
          <w:sz w:val="20"/>
        </w:rPr>
        <w:t xml:space="preserve">Exhibit 10, </w:t>
      </w:r>
      <w:r w:rsidRPr="00560BB4">
        <w:rPr>
          <w:rFonts w:ascii="Arial" w:hAnsi="Arial" w:cs="Arial"/>
          <w:sz w:val="20"/>
        </w:rPr>
        <w:t xml:space="preserve">Electronic Filing Technical Architecture and Standards.  The court’s election to employ the </w:t>
      </w:r>
      <w:r>
        <w:rPr>
          <w:rFonts w:ascii="Arial" w:hAnsi="Arial" w:cs="Arial"/>
          <w:sz w:val="20"/>
        </w:rPr>
        <w:t>C</w:t>
      </w:r>
      <w:r w:rsidRPr="00560BB4">
        <w:rPr>
          <w:rFonts w:ascii="Arial" w:hAnsi="Arial" w:cs="Arial"/>
          <w:sz w:val="20"/>
        </w:rPr>
        <w:t xml:space="preserve">lerk </w:t>
      </w:r>
      <w:r>
        <w:rPr>
          <w:rFonts w:ascii="Arial" w:hAnsi="Arial" w:cs="Arial"/>
          <w:sz w:val="20"/>
        </w:rPr>
        <w:t>R</w:t>
      </w:r>
      <w:r w:rsidRPr="00560BB4">
        <w:rPr>
          <w:rFonts w:ascii="Arial" w:hAnsi="Arial" w:cs="Arial"/>
          <w:sz w:val="20"/>
        </w:rPr>
        <w:t xml:space="preserve">eview component will be established </w:t>
      </w:r>
      <w:r>
        <w:rPr>
          <w:rFonts w:ascii="Arial" w:hAnsi="Arial" w:cs="Arial"/>
          <w:sz w:val="20"/>
        </w:rPr>
        <w:t>at</w:t>
      </w:r>
      <w:r w:rsidRPr="00560BB4">
        <w:rPr>
          <w:rFonts w:ascii="Arial" w:hAnsi="Arial" w:cs="Arial"/>
          <w:sz w:val="20"/>
        </w:rPr>
        <w:t xml:space="preserve"> the completion of the </w:t>
      </w:r>
      <w:r>
        <w:rPr>
          <w:rFonts w:ascii="Arial" w:hAnsi="Arial" w:cs="Arial"/>
          <w:sz w:val="20"/>
        </w:rPr>
        <w:t>P</w:t>
      </w:r>
      <w:r w:rsidRPr="00560BB4">
        <w:rPr>
          <w:rFonts w:ascii="Arial" w:hAnsi="Arial" w:cs="Arial"/>
          <w:sz w:val="20"/>
        </w:rPr>
        <w:t xml:space="preserve">articipation </w:t>
      </w:r>
      <w:r>
        <w:rPr>
          <w:rFonts w:ascii="Arial" w:hAnsi="Arial" w:cs="Arial"/>
          <w:sz w:val="20"/>
        </w:rPr>
        <w:t>A</w:t>
      </w:r>
      <w:r w:rsidRPr="00560BB4">
        <w:rPr>
          <w:rFonts w:ascii="Arial" w:hAnsi="Arial" w:cs="Arial"/>
          <w:sz w:val="20"/>
        </w:rPr>
        <w:t xml:space="preserve">greement.  </w:t>
      </w:r>
    </w:p>
  </w:footnote>
  <w:footnote w:id="3">
    <w:p w:rsidR="00C5630E" w:rsidRPr="004E41CC" w:rsidRDefault="00C5630E" w:rsidP="001D44E2">
      <w:pPr>
        <w:tabs>
          <w:tab w:val="left" w:pos="360"/>
        </w:tabs>
        <w:spacing w:line="240" w:lineRule="auto"/>
        <w:rPr>
          <w:rFonts w:cs="Arial"/>
        </w:rPr>
      </w:pPr>
      <w:r w:rsidRPr="00560BB4">
        <w:rPr>
          <w:rStyle w:val="FootnoteReference"/>
          <w:sz w:val="20"/>
          <w:szCs w:val="20"/>
        </w:rPr>
        <w:footnoteRef/>
      </w:r>
      <w:r w:rsidRPr="00560BB4">
        <w:rPr>
          <w:sz w:val="20"/>
          <w:szCs w:val="20"/>
        </w:rPr>
        <w:t xml:space="preserve"> </w:t>
      </w:r>
      <w:r>
        <w:rPr>
          <w:sz w:val="20"/>
          <w:szCs w:val="20"/>
        </w:rPr>
        <w:tab/>
      </w:r>
      <w:r w:rsidRPr="00560BB4">
        <w:rPr>
          <w:sz w:val="20"/>
          <w:szCs w:val="20"/>
        </w:rPr>
        <w:t xml:space="preserve">“Electronic service” means service of a document on a party or other person by either electronic transmission or electronic notification. Electronic service may be performed directly by a party, by an agent of a party, including the party’s attorney, or through an </w:t>
      </w:r>
      <w:r>
        <w:rPr>
          <w:sz w:val="20"/>
          <w:szCs w:val="20"/>
        </w:rPr>
        <w:t>EFSP</w:t>
      </w:r>
      <w:r w:rsidRPr="00560BB4">
        <w:rPr>
          <w:sz w:val="20"/>
          <w:szCs w:val="20"/>
        </w:rPr>
        <w:t>.  “Electronic transmission” means the transmission of a document by electronic means to the electronic service address at or through which a party or other person has authorized electronic service.  “Electronic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footnote>
  <w:footnote w:id="4">
    <w:p w:rsidR="00C5630E" w:rsidRPr="00560BB4" w:rsidRDefault="00C5630E" w:rsidP="00851228">
      <w:pPr>
        <w:pStyle w:val="FootnoteText"/>
        <w:ind w:firstLine="0"/>
        <w:rPr>
          <w:rFonts w:ascii="Arial" w:hAnsi="Arial" w:cs="Arial"/>
          <w:sz w:val="20"/>
        </w:rPr>
      </w:pPr>
      <w:r>
        <w:rPr>
          <w:rStyle w:val="FootnoteReference"/>
        </w:rPr>
        <w:footnoteRef/>
      </w:r>
      <w:r>
        <w:t xml:space="preserve"> </w:t>
      </w:r>
      <w:r>
        <w:tab/>
      </w:r>
      <w:r w:rsidRPr="00560BB4">
        <w:rPr>
          <w:rFonts w:ascii="Arial" w:hAnsi="Arial" w:cs="Arial"/>
          <w:sz w:val="20"/>
        </w:rPr>
        <w:t xml:space="preserve">The role and operation of the Certification Authority is set forth in </w:t>
      </w:r>
      <w:r>
        <w:rPr>
          <w:rFonts w:ascii="Arial" w:hAnsi="Arial" w:cs="Arial"/>
          <w:sz w:val="20"/>
        </w:rPr>
        <w:t xml:space="preserve">Exhibit 9, </w:t>
      </w:r>
      <w:r w:rsidRPr="00F43C28">
        <w:rPr>
          <w:rFonts w:ascii="Arial" w:hAnsi="Arial" w:cs="Arial"/>
          <w:sz w:val="20"/>
        </w:rPr>
        <w:t>Electronic Filing Manager Concept of Operations</w:t>
      </w:r>
      <w:r w:rsidRPr="00560BB4">
        <w:rPr>
          <w:rFonts w:ascii="Arial" w:hAnsi="Arial" w:cs="Arial"/>
          <w:sz w:val="20"/>
        </w:rPr>
        <w:t>.</w:t>
      </w:r>
    </w:p>
  </w:footnote>
  <w:footnote w:id="5">
    <w:p w:rsidR="00C5630E" w:rsidRPr="00AB0FDB" w:rsidRDefault="00C5630E">
      <w:pPr>
        <w:pStyle w:val="FootnoteText"/>
        <w:rPr>
          <w:color w:val="FF0000"/>
        </w:rPr>
      </w:pPr>
      <w:ins w:id="45" w:author="Joseph D. Wheeler" w:date="2017-06-19T17:11:00Z">
        <w:r>
          <w:rPr>
            <w:rStyle w:val="FootnoteReference"/>
          </w:rPr>
          <w:footnoteRef/>
        </w:r>
        <w:r>
          <w:t xml:space="preserve"> </w:t>
        </w:r>
      </w:ins>
      <w:r w:rsidRPr="00AB0FDB">
        <w:rPr>
          <w:color w:val="FF0000"/>
        </w:rPr>
        <w:t xml:space="preserve">While it is not a requirement of this RFP, a Proposer may submit a proposal to collect funds for statutory court filing fees from EFSPs and forward the funds to the court.  If this is the case, the timeframes for transferring funds to the court must be specified in the proposal.  Such a proposal (and funds settlement timeframe) will not be a factor in the award of a Master Agreement.  However, this information will be available and may be a factor for the court to select an EFM(s) with which to establish a Participation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0E" w:rsidRPr="00BE4019" w:rsidRDefault="00C5630E" w:rsidP="00BE4019">
    <w:pPr>
      <w:pStyle w:val="Header"/>
      <w:jc w:val="center"/>
      <w:rPr>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0E" w:rsidRPr="00C64185" w:rsidRDefault="00C5630E" w:rsidP="00C64185">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w:t>
    </w:r>
    <w:r>
      <w:rPr>
        <w:rFonts w:ascii="Arial" w:hAnsi="Arial" w:cs="Arial"/>
        <w:caps w:val="0"/>
        <w:sz w:val="18"/>
        <w:szCs w:val="18"/>
      </w:rPr>
      <w:t>2017-01</w:t>
    </w:r>
    <w:r w:rsidRPr="00C64185">
      <w:rPr>
        <w:rFonts w:ascii="Arial" w:hAnsi="Arial" w:cs="Arial"/>
        <w:caps w:val="0"/>
        <w:sz w:val="18"/>
        <w:szCs w:val="18"/>
      </w:rPr>
      <w:t>-PC</w:t>
    </w:r>
  </w:p>
  <w:p w:rsidR="00C5630E" w:rsidRPr="00C64185" w:rsidRDefault="00C5630E" w:rsidP="00C64185">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C5630E" w:rsidRDefault="00C5630E" w:rsidP="00C64185">
    <w:pPr>
      <w:pStyle w:val="Header"/>
      <w:tabs>
        <w:tab w:val="clear" w:pos="4320"/>
        <w:tab w:val="clear" w:pos="8640"/>
      </w:tabs>
      <w:autoSpaceDE w:val="0"/>
      <w:autoSpaceDN w:val="0"/>
      <w:adjustRightInd w:val="0"/>
      <w:jc w:val="right"/>
      <w:rPr>
        <w:rFonts w:ascii="Arial" w:hAnsi="Arial" w:cs="Arial"/>
        <w:bCs/>
        <w:smallCaps/>
        <w:sz w:val="20"/>
        <w:szCs w:val="20"/>
      </w:rPr>
    </w:pPr>
  </w:p>
  <w:p w:rsidR="00C5630E" w:rsidRPr="00C64185" w:rsidRDefault="00C5630E"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2"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6"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8"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1"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5" w15:restartNumberingAfterBreak="0">
    <w:nsid w:val="2EF52399"/>
    <w:multiLevelType w:val="hybridMultilevel"/>
    <w:tmpl w:val="D786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18"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0"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1"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2"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 w15:restartNumberingAfterBreak="0">
    <w:nsid w:val="40926094"/>
    <w:multiLevelType w:val="multilevel"/>
    <w:tmpl w:val="9CEC7176"/>
    <w:lvl w:ilvl="0">
      <w:start w:val="5"/>
      <w:numFmt w:val="decimal"/>
      <w:lvlText w:val="%1"/>
      <w:lvlJc w:val="left"/>
      <w:pPr>
        <w:ind w:left="480" w:hanging="480"/>
      </w:pPr>
      <w:rPr>
        <w:rFonts w:cs="Times New Roman" w:hint="default"/>
      </w:rPr>
    </w:lvl>
    <w:lvl w:ilvl="1">
      <w:start w:val="2"/>
      <w:numFmt w:val="decimal"/>
      <w:lvlText w:val="%1.%2"/>
      <w:lvlJc w:val="left"/>
      <w:pPr>
        <w:ind w:left="1051" w:hanging="480"/>
      </w:pPr>
      <w:rPr>
        <w:rFonts w:cs="Times New Roman" w:hint="default"/>
      </w:rPr>
    </w:lvl>
    <w:lvl w:ilvl="2">
      <w:start w:val="1"/>
      <w:numFmt w:val="decimal"/>
      <w:lvlText w:val="%1.%2.%3"/>
      <w:lvlJc w:val="left"/>
      <w:pPr>
        <w:ind w:left="1862" w:hanging="720"/>
      </w:pPr>
      <w:rPr>
        <w:rFonts w:cs="Times New Roman" w:hint="default"/>
      </w:rPr>
    </w:lvl>
    <w:lvl w:ilvl="3">
      <w:start w:val="1"/>
      <w:numFmt w:val="decimal"/>
      <w:lvlText w:val="%1.%2.%3.%4"/>
      <w:lvlJc w:val="left"/>
      <w:pPr>
        <w:ind w:left="2433" w:hanging="720"/>
      </w:pPr>
      <w:rPr>
        <w:rFonts w:cs="Times New Roman" w:hint="default"/>
      </w:rPr>
    </w:lvl>
    <w:lvl w:ilvl="4">
      <w:start w:val="1"/>
      <w:numFmt w:val="decimal"/>
      <w:lvlText w:val="%1.%2.%3.%4.%5"/>
      <w:lvlJc w:val="left"/>
      <w:pPr>
        <w:ind w:left="3364" w:hanging="1080"/>
      </w:pPr>
      <w:rPr>
        <w:rFonts w:cs="Times New Roman" w:hint="default"/>
      </w:rPr>
    </w:lvl>
    <w:lvl w:ilvl="5">
      <w:start w:val="1"/>
      <w:numFmt w:val="decimal"/>
      <w:lvlText w:val="%1.%2.%3.%4.%5.%6"/>
      <w:lvlJc w:val="left"/>
      <w:pPr>
        <w:ind w:left="3935" w:hanging="1080"/>
      </w:pPr>
      <w:rPr>
        <w:rFonts w:cs="Times New Roman" w:hint="default"/>
      </w:rPr>
    </w:lvl>
    <w:lvl w:ilvl="6">
      <w:start w:val="1"/>
      <w:numFmt w:val="decimal"/>
      <w:lvlText w:val="%1.%2.%3.%4.%5.%6.%7"/>
      <w:lvlJc w:val="left"/>
      <w:pPr>
        <w:ind w:left="4866" w:hanging="1440"/>
      </w:pPr>
      <w:rPr>
        <w:rFonts w:cs="Times New Roman" w:hint="default"/>
      </w:rPr>
    </w:lvl>
    <w:lvl w:ilvl="7">
      <w:start w:val="1"/>
      <w:numFmt w:val="decimal"/>
      <w:lvlText w:val="%1.%2.%3.%4.%5.%6.%7.%8"/>
      <w:lvlJc w:val="left"/>
      <w:pPr>
        <w:ind w:left="5437" w:hanging="1440"/>
      </w:pPr>
      <w:rPr>
        <w:rFonts w:cs="Times New Roman" w:hint="default"/>
      </w:rPr>
    </w:lvl>
    <w:lvl w:ilvl="8">
      <w:start w:val="1"/>
      <w:numFmt w:val="decimal"/>
      <w:lvlText w:val="%1.%2.%3.%4.%5.%6.%7.%8.%9"/>
      <w:lvlJc w:val="left"/>
      <w:pPr>
        <w:ind w:left="6368" w:hanging="1800"/>
      </w:pPr>
      <w:rPr>
        <w:rFonts w:cs="Times New Roman" w:hint="default"/>
      </w:rPr>
    </w:lvl>
  </w:abstractNum>
  <w:abstractNum w:abstractNumId="2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4F570BE0"/>
    <w:multiLevelType w:val="hybridMultilevel"/>
    <w:tmpl w:val="A630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4290C"/>
    <w:multiLevelType w:val="hybridMultilevel"/>
    <w:tmpl w:val="DE68D2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5990766"/>
    <w:multiLevelType w:val="hybridMultilevel"/>
    <w:tmpl w:val="13C4B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1"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3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5" w15:restartNumberingAfterBreak="0">
    <w:nsid w:val="61665631"/>
    <w:multiLevelType w:val="hybridMultilevel"/>
    <w:tmpl w:val="6A34D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4FFBCA"/>
    <w:multiLevelType w:val="hybridMultilevel"/>
    <w:tmpl w:val="0321EB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7B977D6"/>
    <w:multiLevelType w:val="multilevel"/>
    <w:tmpl w:val="28686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94D0F58"/>
    <w:multiLevelType w:val="hybridMultilevel"/>
    <w:tmpl w:val="A8C4D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08156DA"/>
    <w:multiLevelType w:val="multilevel"/>
    <w:tmpl w:val="FCA61B5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2"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01F01"/>
    <w:multiLevelType w:val="hybridMultilevel"/>
    <w:tmpl w:val="47A2A3A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4" w15:restartNumberingAfterBreak="0">
    <w:nsid w:val="7F680FCA"/>
    <w:multiLevelType w:val="multilevel"/>
    <w:tmpl w:val="DCFEACDE"/>
    <w:lvl w:ilvl="0">
      <w:start w:val="1"/>
      <w:numFmt w:val="decimal"/>
      <w:pStyle w:val="Heading1"/>
      <w:lvlText w:val="%1."/>
      <w:lvlJc w:val="left"/>
      <w:pPr>
        <w:tabs>
          <w:tab w:val="num" w:pos="0"/>
        </w:tabs>
        <w:ind w:left="216" w:firstLine="144"/>
      </w:pPr>
      <w:rPr>
        <w:rFonts w:cs="Times New Roman" w:hint="default"/>
      </w:rPr>
    </w:lvl>
    <w:lvl w:ilvl="1">
      <w:start w:val="1"/>
      <w:numFmt w:val="decimal"/>
      <w:pStyle w:val="Heading2"/>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36"/>
  </w:num>
  <w:num w:numId="2">
    <w:abstractNumId w:val="39"/>
  </w:num>
  <w:num w:numId="3">
    <w:abstractNumId w:val="4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num>
  <w:num w:numId="8">
    <w:abstractNumId w:val="21"/>
  </w:num>
  <w:num w:numId="9">
    <w:abstractNumId w:val="20"/>
  </w:num>
  <w:num w:numId="10">
    <w:abstractNumId w:val="16"/>
  </w:num>
  <w:num w:numId="11">
    <w:abstractNumId w:val="18"/>
  </w:num>
  <w:num w:numId="12">
    <w:abstractNumId w:val="7"/>
  </w:num>
  <w:num w:numId="13">
    <w:abstractNumId w:val="22"/>
  </w:num>
  <w:num w:numId="14">
    <w:abstractNumId w:val="5"/>
  </w:num>
  <w:num w:numId="15">
    <w:abstractNumId w:val="14"/>
  </w:num>
  <w:num w:numId="16">
    <w:abstractNumId w:val="12"/>
  </w:num>
  <w:num w:numId="17">
    <w:abstractNumId w:val="4"/>
  </w:num>
  <w:num w:numId="18">
    <w:abstractNumId w:val="30"/>
  </w:num>
  <w:num w:numId="19">
    <w:abstractNumId w:val="25"/>
  </w:num>
  <w:num w:numId="20">
    <w:abstractNumId w:val="23"/>
  </w:num>
  <w:num w:numId="21">
    <w:abstractNumId w:val="32"/>
  </w:num>
  <w:num w:numId="22">
    <w:abstractNumId w:val="13"/>
  </w:num>
  <w:num w:numId="23">
    <w:abstractNumId w:val="34"/>
  </w:num>
  <w:num w:numId="24">
    <w:abstractNumId w:val="10"/>
  </w:num>
  <w:num w:numId="25">
    <w:abstractNumId w:val="11"/>
  </w:num>
  <w:num w:numId="26">
    <w:abstractNumId w:val="8"/>
  </w:num>
  <w:num w:numId="27">
    <w:abstractNumId w:val="2"/>
  </w:num>
  <w:num w:numId="28">
    <w:abstractNumId w:val="31"/>
  </w:num>
  <w:num w:numId="29">
    <w:abstractNumId w:val="9"/>
  </w:num>
  <w:num w:numId="30">
    <w:abstractNumId w:val="29"/>
  </w:num>
  <w:num w:numId="31">
    <w:abstractNumId w:val="33"/>
  </w:num>
  <w:num w:numId="32">
    <w:abstractNumId w:val="3"/>
  </w:num>
  <w:num w:numId="33">
    <w:abstractNumId w:val="1"/>
  </w:num>
  <w:num w:numId="34">
    <w:abstractNumId w:val="40"/>
  </w:num>
  <w:num w:numId="35">
    <w:abstractNumId w:val="24"/>
  </w:num>
  <w:num w:numId="36">
    <w:abstractNumId w:val="41"/>
  </w:num>
  <w:num w:numId="37">
    <w:abstractNumId w:val="26"/>
  </w:num>
  <w:num w:numId="38">
    <w:abstractNumId w:val="35"/>
  </w:num>
  <w:num w:numId="39">
    <w:abstractNumId w:val="28"/>
  </w:num>
  <w:num w:numId="40">
    <w:abstractNumId w:val="15"/>
  </w:num>
  <w:num w:numId="41">
    <w:abstractNumId w:val="43"/>
  </w:num>
  <w:num w:numId="42">
    <w:abstractNumId w:val="27"/>
  </w:num>
  <w:num w:numId="43">
    <w:abstractNumId w:val="1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D. Wheeler">
    <w15:presenceInfo w15:providerId="AD" w15:userId="S-1-12-1-3582870851-1126937288-3687596979-264989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68"/>
    <w:rsid w:val="000004C7"/>
    <w:rsid w:val="000006B3"/>
    <w:rsid w:val="00000EF6"/>
    <w:rsid w:val="00002141"/>
    <w:rsid w:val="0000267E"/>
    <w:rsid w:val="0000439F"/>
    <w:rsid w:val="00004D6D"/>
    <w:rsid w:val="00006A81"/>
    <w:rsid w:val="00011240"/>
    <w:rsid w:val="00012A13"/>
    <w:rsid w:val="00013B08"/>
    <w:rsid w:val="00013BC8"/>
    <w:rsid w:val="00020265"/>
    <w:rsid w:val="00020A6B"/>
    <w:rsid w:val="00021C01"/>
    <w:rsid w:val="000240A8"/>
    <w:rsid w:val="00024BD1"/>
    <w:rsid w:val="00025132"/>
    <w:rsid w:val="00026144"/>
    <w:rsid w:val="00034A73"/>
    <w:rsid w:val="00040415"/>
    <w:rsid w:val="00040FB7"/>
    <w:rsid w:val="00041521"/>
    <w:rsid w:val="000425B9"/>
    <w:rsid w:val="00042A9A"/>
    <w:rsid w:val="0004367F"/>
    <w:rsid w:val="000440DE"/>
    <w:rsid w:val="00045767"/>
    <w:rsid w:val="00047F19"/>
    <w:rsid w:val="000579FA"/>
    <w:rsid w:val="00057DB3"/>
    <w:rsid w:val="0006566A"/>
    <w:rsid w:val="000717F4"/>
    <w:rsid w:val="00075B5C"/>
    <w:rsid w:val="00087129"/>
    <w:rsid w:val="00087738"/>
    <w:rsid w:val="000903A1"/>
    <w:rsid w:val="0009052B"/>
    <w:rsid w:val="000913CC"/>
    <w:rsid w:val="00092C40"/>
    <w:rsid w:val="000A3E6C"/>
    <w:rsid w:val="000A7B1B"/>
    <w:rsid w:val="000B4507"/>
    <w:rsid w:val="000B65A2"/>
    <w:rsid w:val="000C14D6"/>
    <w:rsid w:val="000C421E"/>
    <w:rsid w:val="000D1C45"/>
    <w:rsid w:val="000E2729"/>
    <w:rsid w:val="000E3CE0"/>
    <w:rsid w:val="000E5A4E"/>
    <w:rsid w:val="000E76E4"/>
    <w:rsid w:val="000F1F95"/>
    <w:rsid w:val="000F310F"/>
    <w:rsid w:val="000F4668"/>
    <w:rsid w:val="000F671F"/>
    <w:rsid w:val="000F7556"/>
    <w:rsid w:val="00101159"/>
    <w:rsid w:val="001013C1"/>
    <w:rsid w:val="00107A97"/>
    <w:rsid w:val="00110291"/>
    <w:rsid w:val="00110A0C"/>
    <w:rsid w:val="00110EE5"/>
    <w:rsid w:val="001150E2"/>
    <w:rsid w:val="00116956"/>
    <w:rsid w:val="00127C45"/>
    <w:rsid w:val="00134448"/>
    <w:rsid w:val="001351B7"/>
    <w:rsid w:val="00136801"/>
    <w:rsid w:val="00136A66"/>
    <w:rsid w:val="0014116E"/>
    <w:rsid w:val="00141CFA"/>
    <w:rsid w:val="00153E1B"/>
    <w:rsid w:val="00155DA0"/>
    <w:rsid w:val="00156ABD"/>
    <w:rsid w:val="00157A03"/>
    <w:rsid w:val="00160EC9"/>
    <w:rsid w:val="0016276B"/>
    <w:rsid w:val="001638DA"/>
    <w:rsid w:val="00163AFF"/>
    <w:rsid w:val="00163F6F"/>
    <w:rsid w:val="00171A9A"/>
    <w:rsid w:val="001729B2"/>
    <w:rsid w:val="00176999"/>
    <w:rsid w:val="00181E90"/>
    <w:rsid w:val="001837E2"/>
    <w:rsid w:val="00187A97"/>
    <w:rsid w:val="00190BD6"/>
    <w:rsid w:val="0019138A"/>
    <w:rsid w:val="001A1A8B"/>
    <w:rsid w:val="001A44F2"/>
    <w:rsid w:val="001A585B"/>
    <w:rsid w:val="001A7C77"/>
    <w:rsid w:val="001B0F72"/>
    <w:rsid w:val="001B30AD"/>
    <w:rsid w:val="001B6BBA"/>
    <w:rsid w:val="001C0D77"/>
    <w:rsid w:val="001C3628"/>
    <w:rsid w:val="001C48FA"/>
    <w:rsid w:val="001C5AB5"/>
    <w:rsid w:val="001C68A7"/>
    <w:rsid w:val="001C6B50"/>
    <w:rsid w:val="001D3536"/>
    <w:rsid w:val="001D3702"/>
    <w:rsid w:val="001D44E2"/>
    <w:rsid w:val="001D6724"/>
    <w:rsid w:val="001D7007"/>
    <w:rsid w:val="001D7CE3"/>
    <w:rsid w:val="001D7CFC"/>
    <w:rsid w:val="001E0608"/>
    <w:rsid w:val="001E573F"/>
    <w:rsid w:val="001E7C1E"/>
    <w:rsid w:val="001F1A84"/>
    <w:rsid w:val="001F44E5"/>
    <w:rsid w:val="001F6880"/>
    <w:rsid w:val="001F7BF1"/>
    <w:rsid w:val="00200CD4"/>
    <w:rsid w:val="002043CC"/>
    <w:rsid w:val="0020660A"/>
    <w:rsid w:val="00207330"/>
    <w:rsid w:val="00215F0C"/>
    <w:rsid w:val="002176F0"/>
    <w:rsid w:val="00220844"/>
    <w:rsid w:val="002216B1"/>
    <w:rsid w:val="00221DD9"/>
    <w:rsid w:val="00223D78"/>
    <w:rsid w:val="0022460F"/>
    <w:rsid w:val="00226AF7"/>
    <w:rsid w:val="00227B01"/>
    <w:rsid w:val="00227F0B"/>
    <w:rsid w:val="00232157"/>
    <w:rsid w:val="00235E4E"/>
    <w:rsid w:val="002361AA"/>
    <w:rsid w:val="00236D17"/>
    <w:rsid w:val="002469CF"/>
    <w:rsid w:val="002475FC"/>
    <w:rsid w:val="00250214"/>
    <w:rsid w:val="0025206C"/>
    <w:rsid w:val="00253808"/>
    <w:rsid w:val="002564AC"/>
    <w:rsid w:val="00260971"/>
    <w:rsid w:val="00262469"/>
    <w:rsid w:val="00267A33"/>
    <w:rsid w:val="00270947"/>
    <w:rsid w:val="00271D68"/>
    <w:rsid w:val="00280022"/>
    <w:rsid w:val="002833FB"/>
    <w:rsid w:val="0028361C"/>
    <w:rsid w:val="00285031"/>
    <w:rsid w:val="00290B71"/>
    <w:rsid w:val="002920CE"/>
    <w:rsid w:val="002924E7"/>
    <w:rsid w:val="00295AB4"/>
    <w:rsid w:val="00296FC5"/>
    <w:rsid w:val="002A030E"/>
    <w:rsid w:val="002A1EAD"/>
    <w:rsid w:val="002A464C"/>
    <w:rsid w:val="002A4C40"/>
    <w:rsid w:val="002A586D"/>
    <w:rsid w:val="002B0EC2"/>
    <w:rsid w:val="002B5958"/>
    <w:rsid w:val="002B673C"/>
    <w:rsid w:val="002C1221"/>
    <w:rsid w:val="002C161C"/>
    <w:rsid w:val="002C1926"/>
    <w:rsid w:val="002C4AD5"/>
    <w:rsid w:val="002C627F"/>
    <w:rsid w:val="002D2406"/>
    <w:rsid w:val="002D2C21"/>
    <w:rsid w:val="002E1EE9"/>
    <w:rsid w:val="002E5182"/>
    <w:rsid w:val="002E7492"/>
    <w:rsid w:val="002F0C8E"/>
    <w:rsid w:val="002F5EB4"/>
    <w:rsid w:val="00300FA0"/>
    <w:rsid w:val="00301FD9"/>
    <w:rsid w:val="00303049"/>
    <w:rsid w:val="0030497E"/>
    <w:rsid w:val="00304B8A"/>
    <w:rsid w:val="00304E07"/>
    <w:rsid w:val="0030725D"/>
    <w:rsid w:val="003162B6"/>
    <w:rsid w:val="0032006D"/>
    <w:rsid w:val="003206BE"/>
    <w:rsid w:val="00321743"/>
    <w:rsid w:val="0032449B"/>
    <w:rsid w:val="00325A37"/>
    <w:rsid w:val="003316B6"/>
    <w:rsid w:val="00334483"/>
    <w:rsid w:val="00335704"/>
    <w:rsid w:val="0033671B"/>
    <w:rsid w:val="0034755B"/>
    <w:rsid w:val="0035182A"/>
    <w:rsid w:val="00360840"/>
    <w:rsid w:val="00360A8B"/>
    <w:rsid w:val="003649DE"/>
    <w:rsid w:val="003671A1"/>
    <w:rsid w:val="0037037D"/>
    <w:rsid w:val="00372397"/>
    <w:rsid w:val="00372F60"/>
    <w:rsid w:val="0037591A"/>
    <w:rsid w:val="00377BF5"/>
    <w:rsid w:val="00385243"/>
    <w:rsid w:val="00387640"/>
    <w:rsid w:val="00390B61"/>
    <w:rsid w:val="00391054"/>
    <w:rsid w:val="00392196"/>
    <w:rsid w:val="003928D4"/>
    <w:rsid w:val="003948BF"/>
    <w:rsid w:val="00394E7A"/>
    <w:rsid w:val="003977AC"/>
    <w:rsid w:val="00397893"/>
    <w:rsid w:val="003A337A"/>
    <w:rsid w:val="003B0049"/>
    <w:rsid w:val="003B4A46"/>
    <w:rsid w:val="003B549F"/>
    <w:rsid w:val="003B5DF5"/>
    <w:rsid w:val="003B6614"/>
    <w:rsid w:val="003C06CE"/>
    <w:rsid w:val="003C1FF5"/>
    <w:rsid w:val="003C4C9D"/>
    <w:rsid w:val="003C51A2"/>
    <w:rsid w:val="003C725C"/>
    <w:rsid w:val="003D0833"/>
    <w:rsid w:val="003D1183"/>
    <w:rsid w:val="003D2EE0"/>
    <w:rsid w:val="003D6F6F"/>
    <w:rsid w:val="003E061B"/>
    <w:rsid w:val="003E0CD0"/>
    <w:rsid w:val="003E58E1"/>
    <w:rsid w:val="003E6A9F"/>
    <w:rsid w:val="003F2D75"/>
    <w:rsid w:val="003F6D22"/>
    <w:rsid w:val="003F76CE"/>
    <w:rsid w:val="003F7D3E"/>
    <w:rsid w:val="0040073E"/>
    <w:rsid w:val="004009F2"/>
    <w:rsid w:val="004054C1"/>
    <w:rsid w:val="00407099"/>
    <w:rsid w:val="004139F5"/>
    <w:rsid w:val="00415749"/>
    <w:rsid w:val="004228AB"/>
    <w:rsid w:val="004235BA"/>
    <w:rsid w:val="0042560B"/>
    <w:rsid w:val="00426FB6"/>
    <w:rsid w:val="0042735D"/>
    <w:rsid w:val="004307C9"/>
    <w:rsid w:val="00433CF2"/>
    <w:rsid w:val="00435B93"/>
    <w:rsid w:val="00442756"/>
    <w:rsid w:val="004431E6"/>
    <w:rsid w:val="004435AE"/>
    <w:rsid w:val="00450513"/>
    <w:rsid w:val="00455DE3"/>
    <w:rsid w:val="0046019B"/>
    <w:rsid w:val="0046086F"/>
    <w:rsid w:val="00460DF2"/>
    <w:rsid w:val="0046278D"/>
    <w:rsid w:val="00462794"/>
    <w:rsid w:val="00463C74"/>
    <w:rsid w:val="00465C42"/>
    <w:rsid w:val="00466074"/>
    <w:rsid w:val="00466DDD"/>
    <w:rsid w:val="00470793"/>
    <w:rsid w:val="00472F78"/>
    <w:rsid w:val="00474658"/>
    <w:rsid w:val="00474A01"/>
    <w:rsid w:val="0047557A"/>
    <w:rsid w:val="00482240"/>
    <w:rsid w:val="00483F72"/>
    <w:rsid w:val="0048503B"/>
    <w:rsid w:val="0048504B"/>
    <w:rsid w:val="0048757C"/>
    <w:rsid w:val="004908CB"/>
    <w:rsid w:val="0049145A"/>
    <w:rsid w:val="00495D7C"/>
    <w:rsid w:val="004A035B"/>
    <w:rsid w:val="004A0EAD"/>
    <w:rsid w:val="004A2499"/>
    <w:rsid w:val="004A48E2"/>
    <w:rsid w:val="004A5963"/>
    <w:rsid w:val="004A6A86"/>
    <w:rsid w:val="004B001F"/>
    <w:rsid w:val="004B227E"/>
    <w:rsid w:val="004B28A7"/>
    <w:rsid w:val="004B2FC5"/>
    <w:rsid w:val="004B385F"/>
    <w:rsid w:val="004B684F"/>
    <w:rsid w:val="004C10E8"/>
    <w:rsid w:val="004C202A"/>
    <w:rsid w:val="004C6451"/>
    <w:rsid w:val="004D0EB4"/>
    <w:rsid w:val="004D2221"/>
    <w:rsid w:val="004D4788"/>
    <w:rsid w:val="004D70B5"/>
    <w:rsid w:val="004E25AF"/>
    <w:rsid w:val="004E41CC"/>
    <w:rsid w:val="004E4B21"/>
    <w:rsid w:val="004E586A"/>
    <w:rsid w:val="004F1741"/>
    <w:rsid w:val="004F1FA7"/>
    <w:rsid w:val="004F2389"/>
    <w:rsid w:val="004F2D30"/>
    <w:rsid w:val="004F4029"/>
    <w:rsid w:val="004F52B5"/>
    <w:rsid w:val="004F5386"/>
    <w:rsid w:val="004F5FA2"/>
    <w:rsid w:val="004F6E72"/>
    <w:rsid w:val="004F7BCC"/>
    <w:rsid w:val="005006F1"/>
    <w:rsid w:val="00500FE7"/>
    <w:rsid w:val="00501F6E"/>
    <w:rsid w:val="00502697"/>
    <w:rsid w:val="00503099"/>
    <w:rsid w:val="005057C8"/>
    <w:rsid w:val="005104FD"/>
    <w:rsid w:val="00511C53"/>
    <w:rsid w:val="00513472"/>
    <w:rsid w:val="00514FEF"/>
    <w:rsid w:val="005151B1"/>
    <w:rsid w:val="00515F0C"/>
    <w:rsid w:val="0052308E"/>
    <w:rsid w:val="00523274"/>
    <w:rsid w:val="005239BC"/>
    <w:rsid w:val="00525649"/>
    <w:rsid w:val="0052726A"/>
    <w:rsid w:val="00527DCD"/>
    <w:rsid w:val="00532DA6"/>
    <w:rsid w:val="0053664B"/>
    <w:rsid w:val="00541B38"/>
    <w:rsid w:val="005440BB"/>
    <w:rsid w:val="005440EC"/>
    <w:rsid w:val="00547243"/>
    <w:rsid w:val="0054793B"/>
    <w:rsid w:val="00560BB4"/>
    <w:rsid w:val="00560F82"/>
    <w:rsid w:val="00564172"/>
    <w:rsid w:val="005664B1"/>
    <w:rsid w:val="005711AF"/>
    <w:rsid w:val="00572FEC"/>
    <w:rsid w:val="00573D72"/>
    <w:rsid w:val="00583C18"/>
    <w:rsid w:val="00585153"/>
    <w:rsid w:val="00585D18"/>
    <w:rsid w:val="00596A07"/>
    <w:rsid w:val="00597DB7"/>
    <w:rsid w:val="005A1300"/>
    <w:rsid w:val="005A22A8"/>
    <w:rsid w:val="005A3F19"/>
    <w:rsid w:val="005A5906"/>
    <w:rsid w:val="005A70A2"/>
    <w:rsid w:val="005B0071"/>
    <w:rsid w:val="005B04DC"/>
    <w:rsid w:val="005B203B"/>
    <w:rsid w:val="005B33D5"/>
    <w:rsid w:val="005C073D"/>
    <w:rsid w:val="005C0A8D"/>
    <w:rsid w:val="005C2BF6"/>
    <w:rsid w:val="005C382B"/>
    <w:rsid w:val="005C542E"/>
    <w:rsid w:val="005C6768"/>
    <w:rsid w:val="005D0526"/>
    <w:rsid w:val="005D3663"/>
    <w:rsid w:val="005D441D"/>
    <w:rsid w:val="005D4BF7"/>
    <w:rsid w:val="005E0ED4"/>
    <w:rsid w:val="005E0F53"/>
    <w:rsid w:val="005E12FE"/>
    <w:rsid w:val="005E25EC"/>
    <w:rsid w:val="005E4BDB"/>
    <w:rsid w:val="005F0AA7"/>
    <w:rsid w:val="005F2C01"/>
    <w:rsid w:val="005F385C"/>
    <w:rsid w:val="005F51FF"/>
    <w:rsid w:val="005F74F0"/>
    <w:rsid w:val="006013C1"/>
    <w:rsid w:val="0060172F"/>
    <w:rsid w:val="00601C79"/>
    <w:rsid w:val="00601FC4"/>
    <w:rsid w:val="00602C39"/>
    <w:rsid w:val="00605FDC"/>
    <w:rsid w:val="00606B75"/>
    <w:rsid w:val="0060799D"/>
    <w:rsid w:val="00610A0A"/>
    <w:rsid w:val="006166D5"/>
    <w:rsid w:val="006250EC"/>
    <w:rsid w:val="00631112"/>
    <w:rsid w:val="00631D5A"/>
    <w:rsid w:val="006320EF"/>
    <w:rsid w:val="00640529"/>
    <w:rsid w:val="006428F5"/>
    <w:rsid w:val="00644E80"/>
    <w:rsid w:val="006478C1"/>
    <w:rsid w:val="00654D85"/>
    <w:rsid w:val="00656834"/>
    <w:rsid w:val="00656F95"/>
    <w:rsid w:val="00661EE4"/>
    <w:rsid w:val="00663812"/>
    <w:rsid w:val="00664019"/>
    <w:rsid w:val="00664ADA"/>
    <w:rsid w:val="006667E3"/>
    <w:rsid w:val="00667B53"/>
    <w:rsid w:val="00682E98"/>
    <w:rsid w:val="00683B59"/>
    <w:rsid w:val="0068445B"/>
    <w:rsid w:val="006851BE"/>
    <w:rsid w:val="006903B1"/>
    <w:rsid w:val="00691D0E"/>
    <w:rsid w:val="00697BA1"/>
    <w:rsid w:val="00697DF5"/>
    <w:rsid w:val="006A1A1C"/>
    <w:rsid w:val="006A2CF1"/>
    <w:rsid w:val="006A4B74"/>
    <w:rsid w:val="006A516A"/>
    <w:rsid w:val="006B5138"/>
    <w:rsid w:val="006B7695"/>
    <w:rsid w:val="006B791E"/>
    <w:rsid w:val="006C0971"/>
    <w:rsid w:val="006C168B"/>
    <w:rsid w:val="006C174F"/>
    <w:rsid w:val="006C2A5E"/>
    <w:rsid w:val="006C6FA6"/>
    <w:rsid w:val="006D1CCF"/>
    <w:rsid w:val="006D2338"/>
    <w:rsid w:val="006D2499"/>
    <w:rsid w:val="006D5AA7"/>
    <w:rsid w:val="006D5BB0"/>
    <w:rsid w:val="006E6AC6"/>
    <w:rsid w:val="006E73AC"/>
    <w:rsid w:val="006E7A87"/>
    <w:rsid w:val="006F1998"/>
    <w:rsid w:val="006F2B07"/>
    <w:rsid w:val="00700A67"/>
    <w:rsid w:val="00702236"/>
    <w:rsid w:val="007039E1"/>
    <w:rsid w:val="00703E09"/>
    <w:rsid w:val="00703F3A"/>
    <w:rsid w:val="00704C2A"/>
    <w:rsid w:val="00704DC7"/>
    <w:rsid w:val="00706A8A"/>
    <w:rsid w:val="00707827"/>
    <w:rsid w:val="0070796D"/>
    <w:rsid w:val="00711015"/>
    <w:rsid w:val="007129E0"/>
    <w:rsid w:val="00713476"/>
    <w:rsid w:val="00713893"/>
    <w:rsid w:val="00715A0B"/>
    <w:rsid w:val="007168FD"/>
    <w:rsid w:val="00721029"/>
    <w:rsid w:val="00722214"/>
    <w:rsid w:val="00725E5F"/>
    <w:rsid w:val="0072660E"/>
    <w:rsid w:val="0072692A"/>
    <w:rsid w:val="00732DCA"/>
    <w:rsid w:val="00734006"/>
    <w:rsid w:val="007354AF"/>
    <w:rsid w:val="007410B1"/>
    <w:rsid w:val="0075046E"/>
    <w:rsid w:val="007510BC"/>
    <w:rsid w:val="007519EA"/>
    <w:rsid w:val="0075337F"/>
    <w:rsid w:val="00757C6F"/>
    <w:rsid w:val="0077670D"/>
    <w:rsid w:val="007812D1"/>
    <w:rsid w:val="00784BDF"/>
    <w:rsid w:val="007866EF"/>
    <w:rsid w:val="00790DBD"/>
    <w:rsid w:val="0079433F"/>
    <w:rsid w:val="007953BF"/>
    <w:rsid w:val="00795640"/>
    <w:rsid w:val="00797A49"/>
    <w:rsid w:val="007A4930"/>
    <w:rsid w:val="007B2690"/>
    <w:rsid w:val="007B40E1"/>
    <w:rsid w:val="007B6E5A"/>
    <w:rsid w:val="007C0E73"/>
    <w:rsid w:val="007C1DBE"/>
    <w:rsid w:val="007C3DA8"/>
    <w:rsid w:val="007C43EA"/>
    <w:rsid w:val="007C4C8A"/>
    <w:rsid w:val="007C4F71"/>
    <w:rsid w:val="007C78AB"/>
    <w:rsid w:val="007D2D25"/>
    <w:rsid w:val="007D4C5A"/>
    <w:rsid w:val="007D6401"/>
    <w:rsid w:val="007D7342"/>
    <w:rsid w:val="007E0EAD"/>
    <w:rsid w:val="007E4EF8"/>
    <w:rsid w:val="007E6A77"/>
    <w:rsid w:val="007F6F3D"/>
    <w:rsid w:val="008012CB"/>
    <w:rsid w:val="00801A27"/>
    <w:rsid w:val="008067BF"/>
    <w:rsid w:val="00812C0D"/>
    <w:rsid w:val="00814C40"/>
    <w:rsid w:val="00814EA4"/>
    <w:rsid w:val="008227F4"/>
    <w:rsid w:val="008228C6"/>
    <w:rsid w:val="008235BB"/>
    <w:rsid w:val="00823DA7"/>
    <w:rsid w:val="008247DD"/>
    <w:rsid w:val="00827E02"/>
    <w:rsid w:val="008326E4"/>
    <w:rsid w:val="008344D4"/>
    <w:rsid w:val="0083571A"/>
    <w:rsid w:val="0083583B"/>
    <w:rsid w:val="008379A9"/>
    <w:rsid w:val="0084028A"/>
    <w:rsid w:val="00842075"/>
    <w:rsid w:val="00846BC0"/>
    <w:rsid w:val="00846E9F"/>
    <w:rsid w:val="00851228"/>
    <w:rsid w:val="00851669"/>
    <w:rsid w:val="00852537"/>
    <w:rsid w:val="0085513E"/>
    <w:rsid w:val="008600A6"/>
    <w:rsid w:val="008620D4"/>
    <w:rsid w:val="008675AF"/>
    <w:rsid w:val="0087152D"/>
    <w:rsid w:val="00872E8E"/>
    <w:rsid w:val="00875C5C"/>
    <w:rsid w:val="00882287"/>
    <w:rsid w:val="00882789"/>
    <w:rsid w:val="00883091"/>
    <w:rsid w:val="0088373B"/>
    <w:rsid w:val="008847EB"/>
    <w:rsid w:val="00891DBD"/>
    <w:rsid w:val="008A4146"/>
    <w:rsid w:val="008A62C3"/>
    <w:rsid w:val="008B1E7A"/>
    <w:rsid w:val="008B3DF0"/>
    <w:rsid w:val="008B4F88"/>
    <w:rsid w:val="008B510A"/>
    <w:rsid w:val="008B5338"/>
    <w:rsid w:val="008B5A13"/>
    <w:rsid w:val="008C037D"/>
    <w:rsid w:val="008C052E"/>
    <w:rsid w:val="008C177B"/>
    <w:rsid w:val="008C3740"/>
    <w:rsid w:val="008D1F8C"/>
    <w:rsid w:val="008D33C5"/>
    <w:rsid w:val="008E1B83"/>
    <w:rsid w:val="008E316E"/>
    <w:rsid w:val="008E36A5"/>
    <w:rsid w:val="008E53FF"/>
    <w:rsid w:val="008F00F5"/>
    <w:rsid w:val="008F4CFC"/>
    <w:rsid w:val="008F526D"/>
    <w:rsid w:val="00904027"/>
    <w:rsid w:val="00906C69"/>
    <w:rsid w:val="009071E7"/>
    <w:rsid w:val="00911CC6"/>
    <w:rsid w:val="00917208"/>
    <w:rsid w:val="009203B1"/>
    <w:rsid w:val="0092041A"/>
    <w:rsid w:val="009207EE"/>
    <w:rsid w:val="00922A8D"/>
    <w:rsid w:val="00923A7A"/>
    <w:rsid w:val="00923FFC"/>
    <w:rsid w:val="009249B9"/>
    <w:rsid w:val="00924F2E"/>
    <w:rsid w:val="0092593F"/>
    <w:rsid w:val="00925FB2"/>
    <w:rsid w:val="0093157F"/>
    <w:rsid w:val="009347C9"/>
    <w:rsid w:val="00937958"/>
    <w:rsid w:val="00947C43"/>
    <w:rsid w:val="0095521B"/>
    <w:rsid w:val="00960E54"/>
    <w:rsid w:val="0096202F"/>
    <w:rsid w:val="00964229"/>
    <w:rsid w:val="00964748"/>
    <w:rsid w:val="00966D9F"/>
    <w:rsid w:val="00966E26"/>
    <w:rsid w:val="009679CB"/>
    <w:rsid w:val="00971267"/>
    <w:rsid w:val="00973D07"/>
    <w:rsid w:val="00974B8B"/>
    <w:rsid w:val="009769FD"/>
    <w:rsid w:val="00976F61"/>
    <w:rsid w:val="00977231"/>
    <w:rsid w:val="00981E0F"/>
    <w:rsid w:val="0098239C"/>
    <w:rsid w:val="00982F44"/>
    <w:rsid w:val="00984719"/>
    <w:rsid w:val="00986FD2"/>
    <w:rsid w:val="00990A84"/>
    <w:rsid w:val="00993C02"/>
    <w:rsid w:val="009941F3"/>
    <w:rsid w:val="009975AF"/>
    <w:rsid w:val="009A08D6"/>
    <w:rsid w:val="009A1019"/>
    <w:rsid w:val="009A19B2"/>
    <w:rsid w:val="009A4046"/>
    <w:rsid w:val="009B72ED"/>
    <w:rsid w:val="009B7A75"/>
    <w:rsid w:val="009C24A3"/>
    <w:rsid w:val="009C3D7E"/>
    <w:rsid w:val="009C5B4E"/>
    <w:rsid w:val="009D70F6"/>
    <w:rsid w:val="009E230E"/>
    <w:rsid w:val="009E2961"/>
    <w:rsid w:val="009F0337"/>
    <w:rsid w:val="009F39D6"/>
    <w:rsid w:val="00A06830"/>
    <w:rsid w:val="00A123A2"/>
    <w:rsid w:val="00A1302B"/>
    <w:rsid w:val="00A14502"/>
    <w:rsid w:val="00A16C45"/>
    <w:rsid w:val="00A20D69"/>
    <w:rsid w:val="00A21B16"/>
    <w:rsid w:val="00A21FB6"/>
    <w:rsid w:val="00A22FCF"/>
    <w:rsid w:val="00A243DB"/>
    <w:rsid w:val="00A27C61"/>
    <w:rsid w:val="00A27EFB"/>
    <w:rsid w:val="00A30F7E"/>
    <w:rsid w:val="00A32B61"/>
    <w:rsid w:val="00A34B5D"/>
    <w:rsid w:val="00A35AE1"/>
    <w:rsid w:val="00A36657"/>
    <w:rsid w:val="00A40BF5"/>
    <w:rsid w:val="00A41D40"/>
    <w:rsid w:val="00A57D26"/>
    <w:rsid w:val="00A61405"/>
    <w:rsid w:val="00A650B2"/>
    <w:rsid w:val="00A7437A"/>
    <w:rsid w:val="00A83CD2"/>
    <w:rsid w:val="00A903B8"/>
    <w:rsid w:val="00A917EA"/>
    <w:rsid w:val="00A92015"/>
    <w:rsid w:val="00A95B0F"/>
    <w:rsid w:val="00AA0E8E"/>
    <w:rsid w:val="00AA20EB"/>
    <w:rsid w:val="00AA254C"/>
    <w:rsid w:val="00AB0F28"/>
    <w:rsid w:val="00AB0FDB"/>
    <w:rsid w:val="00AB26F9"/>
    <w:rsid w:val="00AB27C4"/>
    <w:rsid w:val="00AB2B66"/>
    <w:rsid w:val="00AB3C6E"/>
    <w:rsid w:val="00AB6203"/>
    <w:rsid w:val="00AB65B2"/>
    <w:rsid w:val="00AB7A21"/>
    <w:rsid w:val="00AC13F2"/>
    <w:rsid w:val="00AC21BD"/>
    <w:rsid w:val="00AC528A"/>
    <w:rsid w:val="00AC771D"/>
    <w:rsid w:val="00AD6B0D"/>
    <w:rsid w:val="00AD7F14"/>
    <w:rsid w:val="00AE0F30"/>
    <w:rsid w:val="00AE5EDE"/>
    <w:rsid w:val="00AE790C"/>
    <w:rsid w:val="00AE7957"/>
    <w:rsid w:val="00AE7E38"/>
    <w:rsid w:val="00AF1170"/>
    <w:rsid w:val="00AF2110"/>
    <w:rsid w:val="00B02BF3"/>
    <w:rsid w:val="00B052F9"/>
    <w:rsid w:val="00B0760A"/>
    <w:rsid w:val="00B07903"/>
    <w:rsid w:val="00B10523"/>
    <w:rsid w:val="00B14397"/>
    <w:rsid w:val="00B14771"/>
    <w:rsid w:val="00B158CF"/>
    <w:rsid w:val="00B16156"/>
    <w:rsid w:val="00B168D4"/>
    <w:rsid w:val="00B21107"/>
    <w:rsid w:val="00B2307C"/>
    <w:rsid w:val="00B24D1A"/>
    <w:rsid w:val="00B24E8B"/>
    <w:rsid w:val="00B25506"/>
    <w:rsid w:val="00B2605C"/>
    <w:rsid w:val="00B40FEC"/>
    <w:rsid w:val="00B425E6"/>
    <w:rsid w:val="00B429AB"/>
    <w:rsid w:val="00B457A1"/>
    <w:rsid w:val="00B50E81"/>
    <w:rsid w:val="00B532CC"/>
    <w:rsid w:val="00B532F5"/>
    <w:rsid w:val="00B57117"/>
    <w:rsid w:val="00B5745B"/>
    <w:rsid w:val="00B65743"/>
    <w:rsid w:val="00B67922"/>
    <w:rsid w:val="00B70D1D"/>
    <w:rsid w:val="00B73C13"/>
    <w:rsid w:val="00B76A3B"/>
    <w:rsid w:val="00B81B8A"/>
    <w:rsid w:val="00B90441"/>
    <w:rsid w:val="00B93F24"/>
    <w:rsid w:val="00BB0A66"/>
    <w:rsid w:val="00BB0FEA"/>
    <w:rsid w:val="00BB1137"/>
    <w:rsid w:val="00BB2551"/>
    <w:rsid w:val="00BB2639"/>
    <w:rsid w:val="00BB3641"/>
    <w:rsid w:val="00BB3701"/>
    <w:rsid w:val="00BC3437"/>
    <w:rsid w:val="00BC366D"/>
    <w:rsid w:val="00BC47EE"/>
    <w:rsid w:val="00BC70A3"/>
    <w:rsid w:val="00BC7592"/>
    <w:rsid w:val="00BD0685"/>
    <w:rsid w:val="00BD2A3B"/>
    <w:rsid w:val="00BD344B"/>
    <w:rsid w:val="00BD4365"/>
    <w:rsid w:val="00BE1001"/>
    <w:rsid w:val="00BE1106"/>
    <w:rsid w:val="00BE1B4D"/>
    <w:rsid w:val="00BE4019"/>
    <w:rsid w:val="00BF03C2"/>
    <w:rsid w:val="00BF4329"/>
    <w:rsid w:val="00BF57F6"/>
    <w:rsid w:val="00BF6176"/>
    <w:rsid w:val="00C0135B"/>
    <w:rsid w:val="00C01CB2"/>
    <w:rsid w:val="00C076BD"/>
    <w:rsid w:val="00C10564"/>
    <w:rsid w:val="00C108CC"/>
    <w:rsid w:val="00C129E0"/>
    <w:rsid w:val="00C15075"/>
    <w:rsid w:val="00C16FB6"/>
    <w:rsid w:val="00C202F1"/>
    <w:rsid w:val="00C20C80"/>
    <w:rsid w:val="00C2439F"/>
    <w:rsid w:val="00C24929"/>
    <w:rsid w:val="00C25263"/>
    <w:rsid w:val="00C27189"/>
    <w:rsid w:val="00C27CDE"/>
    <w:rsid w:val="00C30BF7"/>
    <w:rsid w:val="00C31662"/>
    <w:rsid w:val="00C32902"/>
    <w:rsid w:val="00C32F47"/>
    <w:rsid w:val="00C34A86"/>
    <w:rsid w:val="00C374E6"/>
    <w:rsid w:val="00C416D3"/>
    <w:rsid w:val="00C4230D"/>
    <w:rsid w:val="00C5630E"/>
    <w:rsid w:val="00C61383"/>
    <w:rsid w:val="00C61618"/>
    <w:rsid w:val="00C64185"/>
    <w:rsid w:val="00C6497A"/>
    <w:rsid w:val="00C66D96"/>
    <w:rsid w:val="00C714AF"/>
    <w:rsid w:val="00C71682"/>
    <w:rsid w:val="00C7249A"/>
    <w:rsid w:val="00C72765"/>
    <w:rsid w:val="00C72F6F"/>
    <w:rsid w:val="00C772D6"/>
    <w:rsid w:val="00C7739F"/>
    <w:rsid w:val="00C77ECD"/>
    <w:rsid w:val="00C8237A"/>
    <w:rsid w:val="00C8555E"/>
    <w:rsid w:val="00C90415"/>
    <w:rsid w:val="00C91120"/>
    <w:rsid w:val="00C9639B"/>
    <w:rsid w:val="00CA1C49"/>
    <w:rsid w:val="00CA4CC1"/>
    <w:rsid w:val="00CB1CA4"/>
    <w:rsid w:val="00CB29C0"/>
    <w:rsid w:val="00CB7A25"/>
    <w:rsid w:val="00CC43C4"/>
    <w:rsid w:val="00CC6D72"/>
    <w:rsid w:val="00CD0557"/>
    <w:rsid w:val="00CD4335"/>
    <w:rsid w:val="00CF24D1"/>
    <w:rsid w:val="00CF5004"/>
    <w:rsid w:val="00CF67AC"/>
    <w:rsid w:val="00CF6F92"/>
    <w:rsid w:val="00D012C1"/>
    <w:rsid w:val="00D024F9"/>
    <w:rsid w:val="00D232AC"/>
    <w:rsid w:val="00D2372A"/>
    <w:rsid w:val="00D2723E"/>
    <w:rsid w:val="00D308DA"/>
    <w:rsid w:val="00D31BFD"/>
    <w:rsid w:val="00D32532"/>
    <w:rsid w:val="00D35718"/>
    <w:rsid w:val="00D36DCD"/>
    <w:rsid w:val="00D46579"/>
    <w:rsid w:val="00D4791F"/>
    <w:rsid w:val="00D5480C"/>
    <w:rsid w:val="00D643C1"/>
    <w:rsid w:val="00D6686E"/>
    <w:rsid w:val="00D728FA"/>
    <w:rsid w:val="00D73930"/>
    <w:rsid w:val="00D7773E"/>
    <w:rsid w:val="00D80C43"/>
    <w:rsid w:val="00D8342B"/>
    <w:rsid w:val="00D860A6"/>
    <w:rsid w:val="00D97684"/>
    <w:rsid w:val="00D979BD"/>
    <w:rsid w:val="00DA0FE0"/>
    <w:rsid w:val="00DA65AD"/>
    <w:rsid w:val="00DB0D4F"/>
    <w:rsid w:val="00DB0EBC"/>
    <w:rsid w:val="00DB4516"/>
    <w:rsid w:val="00DC00A0"/>
    <w:rsid w:val="00DC573F"/>
    <w:rsid w:val="00DC76A3"/>
    <w:rsid w:val="00DC7D4B"/>
    <w:rsid w:val="00DD0236"/>
    <w:rsid w:val="00DD25A0"/>
    <w:rsid w:val="00DD3BC3"/>
    <w:rsid w:val="00DD4E28"/>
    <w:rsid w:val="00DD6D08"/>
    <w:rsid w:val="00DE15E1"/>
    <w:rsid w:val="00DE31D7"/>
    <w:rsid w:val="00DF69E7"/>
    <w:rsid w:val="00E021E5"/>
    <w:rsid w:val="00E04F15"/>
    <w:rsid w:val="00E0516D"/>
    <w:rsid w:val="00E072FE"/>
    <w:rsid w:val="00E1075E"/>
    <w:rsid w:val="00E128AE"/>
    <w:rsid w:val="00E13758"/>
    <w:rsid w:val="00E148B9"/>
    <w:rsid w:val="00E15235"/>
    <w:rsid w:val="00E15DC1"/>
    <w:rsid w:val="00E227EF"/>
    <w:rsid w:val="00E30318"/>
    <w:rsid w:val="00E3306E"/>
    <w:rsid w:val="00E33D25"/>
    <w:rsid w:val="00E3422F"/>
    <w:rsid w:val="00E36402"/>
    <w:rsid w:val="00E36EA5"/>
    <w:rsid w:val="00E4663C"/>
    <w:rsid w:val="00E505F6"/>
    <w:rsid w:val="00E50B01"/>
    <w:rsid w:val="00E52F40"/>
    <w:rsid w:val="00E56D2D"/>
    <w:rsid w:val="00E60C60"/>
    <w:rsid w:val="00E6178E"/>
    <w:rsid w:val="00E655F1"/>
    <w:rsid w:val="00E65E61"/>
    <w:rsid w:val="00E72A5F"/>
    <w:rsid w:val="00E75589"/>
    <w:rsid w:val="00E75EE8"/>
    <w:rsid w:val="00E75F43"/>
    <w:rsid w:val="00E7779F"/>
    <w:rsid w:val="00E80E54"/>
    <w:rsid w:val="00E83A98"/>
    <w:rsid w:val="00E83F25"/>
    <w:rsid w:val="00E8567B"/>
    <w:rsid w:val="00E95246"/>
    <w:rsid w:val="00E97B83"/>
    <w:rsid w:val="00EA0D5E"/>
    <w:rsid w:val="00EA1521"/>
    <w:rsid w:val="00EA623F"/>
    <w:rsid w:val="00EA78FD"/>
    <w:rsid w:val="00EB00F5"/>
    <w:rsid w:val="00EB0131"/>
    <w:rsid w:val="00EB0EFE"/>
    <w:rsid w:val="00EB32A7"/>
    <w:rsid w:val="00EB4308"/>
    <w:rsid w:val="00EB45D9"/>
    <w:rsid w:val="00EB65E2"/>
    <w:rsid w:val="00EB73DA"/>
    <w:rsid w:val="00EC752B"/>
    <w:rsid w:val="00ED149D"/>
    <w:rsid w:val="00ED4106"/>
    <w:rsid w:val="00ED71CF"/>
    <w:rsid w:val="00ED7666"/>
    <w:rsid w:val="00EE0AA9"/>
    <w:rsid w:val="00EE2E45"/>
    <w:rsid w:val="00EE4111"/>
    <w:rsid w:val="00EE49AE"/>
    <w:rsid w:val="00EF1B7C"/>
    <w:rsid w:val="00EF325A"/>
    <w:rsid w:val="00EF5080"/>
    <w:rsid w:val="00EF5E78"/>
    <w:rsid w:val="00F00874"/>
    <w:rsid w:val="00F0400F"/>
    <w:rsid w:val="00F0556D"/>
    <w:rsid w:val="00F05C60"/>
    <w:rsid w:val="00F0775F"/>
    <w:rsid w:val="00F12457"/>
    <w:rsid w:val="00F12E8E"/>
    <w:rsid w:val="00F1490A"/>
    <w:rsid w:val="00F172A2"/>
    <w:rsid w:val="00F23A16"/>
    <w:rsid w:val="00F25332"/>
    <w:rsid w:val="00F254D5"/>
    <w:rsid w:val="00F25FDE"/>
    <w:rsid w:val="00F27606"/>
    <w:rsid w:val="00F30CA3"/>
    <w:rsid w:val="00F374FD"/>
    <w:rsid w:val="00F41C4E"/>
    <w:rsid w:val="00F42B6D"/>
    <w:rsid w:val="00F4339B"/>
    <w:rsid w:val="00F433F3"/>
    <w:rsid w:val="00F43C28"/>
    <w:rsid w:val="00F46457"/>
    <w:rsid w:val="00F507E0"/>
    <w:rsid w:val="00F5373F"/>
    <w:rsid w:val="00F56C8B"/>
    <w:rsid w:val="00F62978"/>
    <w:rsid w:val="00F63571"/>
    <w:rsid w:val="00F6594D"/>
    <w:rsid w:val="00F674B7"/>
    <w:rsid w:val="00F6777A"/>
    <w:rsid w:val="00F726BF"/>
    <w:rsid w:val="00F8001E"/>
    <w:rsid w:val="00F81916"/>
    <w:rsid w:val="00F83333"/>
    <w:rsid w:val="00F85DA4"/>
    <w:rsid w:val="00F94786"/>
    <w:rsid w:val="00F9482D"/>
    <w:rsid w:val="00F955E2"/>
    <w:rsid w:val="00FA1E9C"/>
    <w:rsid w:val="00FA7262"/>
    <w:rsid w:val="00FA7887"/>
    <w:rsid w:val="00FB1182"/>
    <w:rsid w:val="00FB4F90"/>
    <w:rsid w:val="00FB5E5D"/>
    <w:rsid w:val="00FC475B"/>
    <w:rsid w:val="00FD26AD"/>
    <w:rsid w:val="00FD371B"/>
    <w:rsid w:val="00FD3BDF"/>
    <w:rsid w:val="00FD5DDB"/>
    <w:rsid w:val="00FD6447"/>
    <w:rsid w:val="00FD73E4"/>
    <w:rsid w:val="00FE1FC8"/>
    <w:rsid w:val="00FE6DED"/>
    <w:rsid w:val="00FF0419"/>
    <w:rsid w:val="00FF0FF1"/>
    <w:rsid w:val="00FF3E25"/>
    <w:rsid w:val="00FF4E69"/>
    <w:rsid w:val="00FF6E43"/>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8DADD1C-2C16-44DF-88A7-546536B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3"/>
      </w:numPr>
      <w:tabs>
        <w:tab w:val="clear" w:pos="0"/>
        <w:tab w:val="left" w:pos="1080"/>
      </w:tabs>
      <w:spacing w:before="480" w:after="120"/>
      <w:ind w:left="1080" w:hanging="720"/>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3"/>
      </w:numPr>
      <w:spacing w:before="36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6"/>
      </w:numPr>
      <w:autoSpaceDE w:val="0"/>
      <w:autoSpaceDN w:val="0"/>
      <w:adjustRightInd w:val="0"/>
      <w:spacing w:before="80" w:after="80"/>
      <w:ind w:left="2398"/>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uiPriority w:val="99"/>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9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9C24A3"/>
    <w:pPr>
      <w:spacing w:after="100"/>
    </w:pPr>
  </w:style>
  <w:style w:type="paragraph" w:styleId="TOC2">
    <w:name w:val="toc 2"/>
    <w:basedOn w:val="Normal"/>
    <w:next w:val="Normal"/>
    <w:autoRedefine/>
    <w:uiPriority w:val="39"/>
    <w:rsid w:val="00B93F24"/>
    <w:pPr>
      <w:tabs>
        <w:tab w:val="left" w:pos="880"/>
        <w:tab w:val="right" w:leader="dot" w:pos="9900"/>
      </w:tabs>
      <w:spacing w:after="100"/>
      <w:ind w:left="220"/>
    </w:pPr>
  </w:style>
  <w:style w:type="character" w:styleId="CommentReference">
    <w:name w:val="annotation reference"/>
    <w:uiPriority w:val="99"/>
    <w:semiHidden/>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4"/>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4"/>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4"/>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4"/>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4"/>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4"/>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4"/>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5"/>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6"/>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6"/>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6"/>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6"/>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6"/>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7"/>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9"/>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9"/>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9"/>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9"/>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9"/>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7"/>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7"/>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7"/>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4"/>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2"/>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10"/>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8"/>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1"/>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1"/>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1"/>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1"/>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1"/>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2"/>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3"/>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3"/>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3"/>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3"/>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3"/>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3"/>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6"/>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8"/>
      </w:numPr>
      <w:tabs>
        <w:tab w:val="clear" w:pos="1080"/>
      </w:tabs>
      <w:spacing w:before="240" w:line="240" w:lineRule="auto"/>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1"/>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9"/>
      </w:numPr>
      <w:spacing w:before="0" w:after="240"/>
      <w:jc w:val="left"/>
    </w:pPr>
  </w:style>
  <w:style w:type="paragraph" w:customStyle="1" w:styleId="BulletLast">
    <w:name w:val="Bullet Last"/>
    <w:basedOn w:val="Normal"/>
    <w:next w:val="BodyText"/>
    <w:uiPriority w:val="99"/>
    <w:rsid w:val="00D979BD"/>
    <w:pPr>
      <w:numPr>
        <w:numId w:val="26"/>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1"/>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5"/>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3"/>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4"/>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7"/>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8"/>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2"/>
      </w:numPr>
      <w:spacing w:after="0"/>
    </w:pPr>
  </w:style>
  <w:style w:type="paragraph" w:customStyle="1" w:styleId="Bullet2">
    <w:name w:val="Bullet 2"/>
    <w:basedOn w:val="Normal"/>
    <w:uiPriority w:val="99"/>
    <w:rsid w:val="00D979BD"/>
    <w:pPr>
      <w:numPr>
        <w:ilvl w:val="1"/>
        <w:numId w:val="29"/>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30"/>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20"/>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4"/>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20"/>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JosephDWheeler\AppData\Local\Microsoft\Windows\INetCache\Content.Outlook\NG9OHP68\www.courts.ca.gov\documents\title_1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urts.ca.gov/rfps.htm" TargetMode="External"/><Relationship Id="rId2" Type="http://schemas.openxmlformats.org/officeDocument/2006/relationships/customXml" Target="../customXml/item2.xml"/><Relationship Id="rId16" Type="http://schemas.openxmlformats.org/officeDocument/2006/relationships/hyperlink" Target="http://www.courts.ca.gov/rfp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CSolicitation@jud.c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urts.ca.gov/rfps.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0dfc91-19b2-433d-9c22-1557e5e7a0fa">
      <Value>1441</Value>
    </TaxCatchAll>
    <_dlc_DocId xmlns="9a0dfc91-19b2-433d-9c22-1557e5e7a0fa">T4JDVKQUCJE6-87-88586</_dlc_DocId>
    <_dlc_DocIdUrl xmlns="9a0dfc91-19b2-433d-9c22-1557e5e7a0fa">
      <Url>https://mtgmc.sharepoint.com/Documents/_layouts/15/DocIdRedir.aspx?ID=T4JDVKQUCJE6-87-88586</Url>
      <Description>T4JDVKQUCJE6-87-88586</Description>
    </_dlc_DocIdUrl>
    <Client_x0020_Document_x0020_Status xmlns="9a0dfc91-19b2-433d-9c22-1557e5e7a0fa">Final</Client_x0020_Document_x0020_Status>
    <Author_x0020_Name xmlns="9a0dfc91-19b2-433d-9c22-1557e5e7a0fa">
      <UserInfo>
        <DisplayName>Joseph D. Wheeler</DisplayName>
        <AccountId>28</AccountId>
        <AccountType/>
      </UserInfo>
    </Author_x0020_Name>
    <hc58c34e24e1448cb0091282bf991dc5 xmlns="9a0dfc91-19b2-433d-9c22-1557e5e7a0fa">
      <Terms xmlns="http://schemas.microsoft.com/office/infopath/2007/PartnerControls">
        <TermInfo xmlns="http://schemas.microsoft.com/office/infopath/2007/PartnerControls">
          <TermName xmlns="http://schemas.microsoft.com/office/infopath/2007/PartnerControls">6341.001</TermName>
          <TermId xmlns="http://schemas.microsoft.com/office/infopath/2007/PartnerControls">b0538c0d-dd74-4eb7-b8a1-4c87abe8c18e</TermId>
        </TermInfo>
      </Terms>
    </hc58c34e24e1448cb0091282bf991dc5>
    <Document_x0020_Type xmlns="9A0DFC91-19B2-433D-9C22-1557E5E7A0FA">Deliverable</Document_x0020_Type>
    <_DCDateCreated xmlns="http://schemas.microsoft.com/sharepoint/v3/fields">2017-02-03T00:30:00+00:00</_DCDateCreated>
    <Category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lient Document" ma:contentTypeID="0x010100A6ECB2CE255CBC499D9ECB8F95A34B6D009B2C0E24D535CA449DBB5775F623A520" ma:contentTypeVersion="131503" ma:contentTypeDescription="" ma:contentTypeScope="" ma:versionID="ecc36817ed71e7064523354e8cc78162">
  <xsd:schema xmlns:xsd="http://www.w3.org/2001/XMLSchema" xmlns:xs="http://www.w3.org/2001/XMLSchema" xmlns:p="http://schemas.microsoft.com/office/2006/metadata/properties" xmlns:ns2="9a0dfc91-19b2-433d-9c22-1557e5e7a0fa" xmlns:ns3="http://schemas.microsoft.com/sharepoint/v3/fields" xmlns:ns4="9A0DFC91-19B2-433D-9C22-1557E5E7A0FA" xmlns:ns5="http://schemas.microsoft.com/sharepoint.v3" targetNamespace="http://schemas.microsoft.com/office/2006/metadata/properties" ma:root="true" ma:fieldsID="661159e53db33178ebacb1809a91c0b4" ns2:_="" ns3:_="" ns4:_="" ns5:_="">
    <xsd:import namespace="9a0dfc91-19b2-433d-9c22-1557e5e7a0fa"/>
    <xsd:import namespace="http://schemas.microsoft.com/sharepoint/v3/fields"/>
    <xsd:import namespace="9A0DFC91-19B2-433D-9C22-1557E5E7A0FA"/>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4:Document_x0020_Type" minOccurs="0"/>
                <xsd:element ref="ns3:_DCDateCreated" minOccurs="0"/>
                <xsd:element ref="ns2:TaxCatchAll" minOccurs="0"/>
                <xsd:element ref="ns2:Author_x0020_Name" minOccurs="0"/>
                <xsd:element ref="ns2:Client_x0020_Document_x0020_Status" minOccurs="0"/>
                <xsd:element ref="ns2:hc58c34e24e1448cb0091282bf991dc5" minOccurs="0"/>
                <xsd:element ref="ns2:TaxCatchAllLabel" minOccurs="0"/>
                <xsd:element ref="ns2:SharedWithUsers" minOccurs="0"/>
                <xsd:element ref="ns2:SharingHintHash" minOccurs="0"/>
                <xsd:element ref="ns2:SharedWithDetails" minOccurs="0"/>
                <xsd:element ref="ns5: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list="{89a6f0f5-495d-4526-8fba-176c04343b2f}" ma:internalName="TaxCatchAll" ma:showField="CatchAllData"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Author_x0020_Name" ma:index="15" nillable="true" ma:displayName="Author Name" ma:indexed="true" ma:list="UserInfo" ma:SharePointGroup="0" ma:internalName="Author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_x0020_Document_x0020_Status" ma:index="16" nillable="true" ma:displayName="Client Document Status" ma:default="Working Draft" ma:format="Dropdown" ma:internalName="Client_x0020_Document_x0020_Status">
      <xsd:simpleType>
        <xsd:restriction base="dms:Choice">
          <xsd:enumeration value="Working Draft"/>
          <xsd:enumeration value="Discussion Draft"/>
          <xsd:enumeration value="Final"/>
        </xsd:restriction>
      </xsd:simpleType>
    </xsd:element>
    <xsd:element name="hc58c34e24e1448cb0091282bf991dc5" ma:index="17" nillable="true" ma:taxonomy="true" ma:internalName="hc58c34e24e1448cb0091282bf991dc5" ma:taxonomyFieldName="Engagement0" ma:displayName="Engagement" ma:indexed="true" ma:default="" ma:fieldId="{1c58c34e-24e1-448c-b009-1282bf991dc5}" ma:sspId="81d7b14d-4b41-4b4c-ab68-86271fdc22d4" ma:termSetId="497311a0-2681-4367-86a6-542cf441af3a"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89a6f0f5-495d-4526-8fba-176c04343b2f}" ma:internalName="TaxCatchAllLabel" ma:readOnly="true" ma:showField="CatchAllDataLabel"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3" nillable="true" ma:displayName="Date Created" ma:description="The date on which this resource was created" ma:format="DateTime" ma:indexed="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Document_x0020_Type" ma:index="12" nillable="true" ma:displayName="Document Type" ma:default="Deliverable" ma:description="Identify the type of Client Deliverable" ma:format="Dropdown" ma:indexed="true" ma:internalName="Document_x0020_Type" ma:readOnly="false">
      <xsd:simpleType>
        <xsd:restriction base="dms:Choice">
          <xsd:enumeration value="Contract"/>
          <xsd:enumeration value="Correspondence"/>
          <xsd:enumeration value="Deliverable"/>
          <xsd:enumeration value="Presentation"/>
          <xsd:enumeration value="Plan"/>
          <xsd:enumeration value="Dia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3"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2.xml><?xml version="1.0" encoding="utf-8"?>
<ds:datastoreItem xmlns:ds="http://schemas.openxmlformats.org/officeDocument/2006/customXml" ds:itemID="{5417A32E-2DDA-4F8C-9BDE-CB179DC030D4}">
  <ds:schemaRefs>
    <ds:schemaRef ds:uri="http://schemas.microsoft.com/office/2006/metadata/properties"/>
    <ds:schemaRef ds:uri="http://schemas.microsoft.com/office/infopath/2007/PartnerControls"/>
    <ds:schemaRef ds:uri="9a0dfc91-19b2-433d-9c22-1557e5e7a0fa"/>
    <ds:schemaRef ds:uri="9A0DFC91-19B2-433D-9C22-1557E5E7A0FA"/>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CDAC93D8-F53F-4885-80B9-88FD3C4B7BB3}">
  <ds:schemaRefs>
    <ds:schemaRef ds:uri="http://schemas.microsoft.com/sharepoint/events"/>
  </ds:schemaRefs>
</ds:datastoreItem>
</file>

<file path=customXml/itemProps4.xml><?xml version="1.0" encoding="utf-8"?>
<ds:datastoreItem xmlns:ds="http://schemas.openxmlformats.org/officeDocument/2006/customXml" ds:itemID="{0FDE4178-128A-4905-9CD9-136137FB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fc91-19b2-433d-9c22-1557e5e7a0fa"/>
    <ds:schemaRef ds:uri="http://schemas.microsoft.com/sharepoint/v3/fields"/>
    <ds:schemaRef ds:uri="9A0DFC91-19B2-433D-9C22-1557E5E7A0F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051BA6-6180-485B-B9A8-7B9CCD3F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8665</Words>
  <Characters>54426</Characters>
  <Application>Microsoft Office Word</Application>
  <DocSecurity>0</DocSecurity>
  <Lines>453</Lines>
  <Paragraphs>125</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62966</CharactersWithSpaces>
  <SharedDoc>false</SharedDoc>
  <HLinks>
    <vt:vector size="174" baseType="variant">
      <vt:variant>
        <vt:i4>5177422</vt:i4>
      </vt:variant>
      <vt:variant>
        <vt:i4>147</vt:i4>
      </vt:variant>
      <vt:variant>
        <vt:i4>0</vt:i4>
      </vt:variant>
      <vt:variant>
        <vt:i4>5</vt:i4>
      </vt:variant>
      <vt:variant>
        <vt:lpwstr>http://www.courts.ca.gov/rfps.htm</vt:lpwstr>
      </vt:variant>
      <vt:variant>
        <vt:lpwstr/>
      </vt:variant>
      <vt:variant>
        <vt:i4>5177422</vt:i4>
      </vt:variant>
      <vt:variant>
        <vt:i4>144</vt:i4>
      </vt:variant>
      <vt:variant>
        <vt:i4>0</vt:i4>
      </vt:variant>
      <vt:variant>
        <vt:i4>5</vt:i4>
      </vt:variant>
      <vt:variant>
        <vt:lpwstr>http://www.courts.ca.gov/rfps.htm</vt:lpwstr>
      </vt:variant>
      <vt:variant>
        <vt:lpwstr/>
      </vt:variant>
      <vt:variant>
        <vt:i4>3145750</vt:i4>
      </vt:variant>
      <vt:variant>
        <vt:i4>141</vt:i4>
      </vt:variant>
      <vt:variant>
        <vt:i4>0</vt:i4>
      </vt:variant>
      <vt:variant>
        <vt:i4>5</vt:i4>
      </vt:variant>
      <vt:variant>
        <vt:lpwstr>http://www.courtinfo.ca.gov/cms/rules/index.cfm?title=ten&amp;linkid=rule10_500).</vt:lpwstr>
      </vt:variant>
      <vt:variant>
        <vt:lpwstr/>
      </vt:variant>
      <vt:variant>
        <vt:i4>5177422</vt:i4>
      </vt:variant>
      <vt:variant>
        <vt:i4>138</vt:i4>
      </vt:variant>
      <vt:variant>
        <vt:i4>0</vt:i4>
      </vt:variant>
      <vt:variant>
        <vt:i4>5</vt:i4>
      </vt:variant>
      <vt:variant>
        <vt:lpwstr>http://www.courts.ca.gov/rfps.htm</vt:lpwstr>
      </vt:variant>
      <vt:variant>
        <vt:lpwstr/>
      </vt:variant>
      <vt:variant>
        <vt:i4>3080281</vt:i4>
      </vt:variant>
      <vt:variant>
        <vt:i4>135</vt:i4>
      </vt:variant>
      <vt:variant>
        <vt:i4>0</vt:i4>
      </vt:variant>
      <vt:variant>
        <vt:i4>5</vt:i4>
      </vt:variant>
      <vt:variant>
        <vt:lpwstr>mailto:CITMFCMSRFP@saccourt.ca.gov</vt:lpwstr>
      </vt:variant>
      <vt:variant>
        <vt:lpwstr/>
      </vt:variant>
      <vt:variant>
        <vt:i4>3080281</vt:i4>
      </vt:variant>
      <vt:variant>
        <vt:i4>132</vt:i4>
      </vt:variant>
      <vt:variant>
        <vt:i4>0</vt:i4>
      </vt:variant>
      <vt:variant>
        <vt:i4>5</vt:i4>
      </vt:variant>
      <vt:variant>
        <vt:lpwstr>mailto:CITMFCMSRFP@saccourt.ca.gov</vt:lpwstr>
      </vt:variant>
      <vt:variant>
        <vt:lpwstr/>
      </vt:variant>
      <vt:variant>
        <vt:i4>1114160</vt:i4>
      </vt:variant>
      <vt:variant>
        <vt:i4>125</vt:i4>
      </vt:variant>
      <vt:variant>
        <vt:i4>0</vt:i4>
      </vt:variant>
      <vt:variant>
        <vt:i4>5</vt:i4>
      </vt:variant>
      <vt:variant>
        <vt:lpwstr/>
      </vt:variant>
      <vt:variant>
        <vt:lpwstr>_Toc334772008</vt:lpwstr>
      </vt:variant>
      <vt:variant>
        <vt:i4>1114160</vt:i4>
      </vt:variant>
      <vt:variant>
        <vt:i4>119</vt:i4>
      </vt:variant>
      <vt:variant>
        <vt:i4>0</vt:i4>
      </vt:variant>
      <vt:variant>
        <vt:i4>5</vt:i4>
      </vt:variant>
      <vt:variant>
        <vt:lpwstr/>
      </vt:variant>
      <vt:variant>
        <vt:lpwstr>_Toc334772007</vt:lpwstr>
      </vt:variant>
      <vt:variant>
        <vt:i4>1114160</vt:i4>
      </vt:variant>
      <vt:variant>
        <vt:i4>116</vt:i4>
      </vt:variant>
      <vt:variant>
        <vt:i4>0</vt:i4>
      </vt:variant>
      <vt:variant>
        <vt:i4>5</vt:i4>
      </vt:variant>
      <vt:variant>
        <vt:lpwstr/>
      </vt:variant>
      <vt:variant>
        <vt:lpwstr>_Toc334772006</vt:lpwstr>
      </vt:variant>
      <vt:variant>
        <vt:i4>1114160</vt:i4>
      </vt:variant>
      <vt:variant>
        <vt:i4>110</vt:i4>
      </vt:variant>
      <vt:variant>
        <vt:i4>0</vt:i4>
      </vt:variant>
      <vt:variant>
        <vt:i4>5</vt:i4>
      </vt:variant>
      <vt:variant>
        <vt:lpwstr/>
      </vt:variant>
      <vt:variant>
        <vt:lpwstr>_Toc334772005</vt:lpwstr>
      </vt:variant>
      <vt:variant>
        <vt:i4>1114160</vt:i4>
      </vt:variant>
      <vt:variant>
        <vt:i4>104</vt:i4>
      </vt:variant>
      <vt:variant>
        <vt:i4>0</vt:i4>
      </vt:variant>
      <vt:variant>
        <vt:i4>5</vt:i4>
      </vt:variant>
      <vt:variant>
        <vt:lpwstr/>
      </vt:variant>
      <vt:variant>
        <vt:lpwstr>_Toc334772004</vt:lpwstr>
      </vt:variant>
      <vt:variant>
        <vt:i4>1114160</vt:i4>
      </vt:variant>
      <vt:variant>
        <vt:i4>98</vt:i4>
      </vt:variant>
      <vt:variant>
        <vt:i4>0</vt:i4>
      </vt:variant>
      <vt:variant>
        <vt:i4>5</vt:i4>
      </vt:variant>
      <vt:variant>
        <vt:lpwstr/>
      </vt:variant>
      <vt:variant>
        <vt:lpwstr>_Toc334772004</vt:lpwstr>
      </vt:variant>
      <vt:variant>
        <vt:i4>1114160</vt:i4>
      </vt:variant>
      <vt:variant>
        <vt:i4>92</vt:i4>
      </vt:variant>
      <vt:variant>
        <vt:i4>0</vt:i4>
      </vt:variant>
      <vt:variant>
        <vt:i4>5</vt:i4>
      </vt:variant>
      <vt:variant>
        <vt:lpwstr/>
      </vt:variant>
      <vt:variant>
        <vt:lpwstr>_Toc334772003</vt:lpwstr>
      </vt:variant>
      <vt:variant>
        <vt:i4>1114160</vt:i4>
      </vt:variant>
      <vt:variant>
        <vt:i4>86</vt:i4>
      </vt:variant>
      <vt:variant>
        <vt:i4>0</vt:i4>
      </vt:variant>
      <vt:variant>
        <vt:i4>5</vt:i4>
      </vt:variant>
      <vt:variant>
        <vt:lpwstr/>
      </vt:variant>
      <vt:variant>
        <vt:lpwstr>_Toc334772002</vt:lpwstr>
      </vt:variant>
      <vt:variant>
        <vt:i4>1114160</vt:i4>
      </vt:variant>
      <vt:variant>
        <vt:i4>80</vt:i4>
      </vt:variant>
      <vt:variant>
        <vt:i4>0</vt:i4>
      </vt:variant>
      <vt:variant>
        <vt:i4>5</vt:i4>
      </vt:variant>
      <vt:variant>
        <vt:lpwstr/>
      </vt:variant>
      <vt:variant>
        <vt:lpwstr>_Toc334772001</vt:lpwstr>
      </vt:variant>
      <vt:variant>
        <vt:i4>1114160</vt:i4>
      </vt:variant>
      <vt:variant>
        <vt:i4>74</vt:i4>
      </vt:variant>
      <vt:variant>
        <vt:i4>0</vt:i4>
      </vt:variant>
      <vt:variant>
        <vt:i4>5</vt:i4>
      </vt:variant>
      <vt:variant>
        <vt:lpwstr/>
      </vt:variant>
      <vt:variant>
        <vt:lpwstr>_Toc334772000</vt:lpwstr>
      </vt:variant>
      <vt:variant>
        <vt:i4>1769529</vt:i4>
      </vt:variant>
      <vt:variant>
        <vt:i4>68</vt:i4>
      </vt:variant>
      <vt:variant>
        <vt:i4>0</vt:i4>
      </vt:variant>
      <vt:variant>
        <vt:i4>5</vt:i4>
      </vt:variant>
      <vt:variant>
        <vt:lpwstr/>
      </vt:variant>
      <vt:variant>
        <vt:lpwstr>_Toc334771998</vt:lpwstr>
      </vt:variant>
      <vt:variant>
        <vt:i4>1769529</vt:i4>
      </vt:variant>
      <vt:variant>
        <vt:i4>62</vt:i4>
      </vt:variant>
      <vt:variant>
        <vt:i4>0</vt:i4>
      </vt:variant>
      <vt:variant>
        <vt:i4>5</vt:i4>
      </vt:variant>
      <vt:variant>
        <vt:lpwstr/>
      </vt:variant>
      <vt:variant>
        <vt:lpwstr>_Toc334771997</vt:lpwstr>
      </vt:variant>
      <vt:variant>
        <vt:i4>1769529</vt:i4>
      </vt:variant>
      <vt:variant>
        <vt:i4>56</vt:i4>
      </vt:variant>
      <vt:variant>
        <vt:i4>0</vt:i4>
      </vt:variant>
      <vt:variant>
        <vt:i4>5</vt:i4>
      </vt:variant>
      <vt:variant>
        <vt:lpwstr/>
      </vt:variant>
      <vt:variant>
        <vt:lpwstr>_Toc334771995</vt:lpwstr>
      </vt:variant>
      <vt:variant>
        <vt:i4>1769529</vt:i4>
      </vt:variant>
      <vt:variant>
        <vt:i4>50</vt:i4>
      </vt:variant>
      <vt:variant>
        <vt:i4>0</vt:i4>
      </vt:variant>
      <vt:variant>
        <vt:i4>5</vt:i4>
      </vt:variant>
      <vt:variant>
        <vt:lpwstr/>
      </vt:variant>
      <vt:variant>
        <vt:lpwstr>_Toc334771994</vt:lpwstr>
      </vt:variant>
      <vt:variant>
        <vt:i4>1769529</vt:i4>
      </vt:variant>
      <vt:variant>
        <vt:i4>44</vt:i4>
      </vt:variant>
      <vt:variant>
        <vt:i4>0</vt:i4>
      </vt:variant>
      <vt:variant>
        <vt:i4>5</vt:i4>
      </vt:variant>
      <vt:variant>
        <vt:lpwstr/>
      </vt:variant>
      <vt:variant>
        <vt:lpwstr>_Toc334771993</vt:lpwstr>
      </vt:variant>
      <vt:variant>
        <vt:i4>1769529</vt:i4>
      </vt:variant>
      <vt:variant>
        <vt:i4>38</vt:i4>
      </vt:variant>
      <vt:variant>
        <vt:i4>0</vt:i4>
      </vt:variant>
      <vt:variant>
        <vt:i4>5</vt:i4>
      </vt:variant>
      <vt:variant>
        <vt:lpwstr/>
      </vt:variant>
      <vt:variant>
        <vt:lpwstr>_Toc334771992</vt:lpwstr>
      </vt:variant>
      <vt:variant>
        <vt:i4>1769529</vt:i4>
      </vt:variant>
      <vt:variant>
        <vt:i4>32</vt:i4>
      </vt:variant>
      <vt:variant>
        <vt:i4>0</vt:i4>
      </vt:variant>
      <vt:variant>
        <vt:i4>5</vt:i4>
      </vt:variant>
      <vt:variant>
        <vt:lpwstr/>
      </vt:variant>
      <vt:variant>
        <vt:lpwstr>_Toc334771991</vt:lpwstr>
      </vt:variant>
      <vt:variant>
        <vt:i4>1769529</vt:i4>
      </vt:variant>
      <vt:variant>
        <vt:i4>26</vt:i4>
      </vt:variant>
      <vt:variant>
        <vt:i4>0</vt:i4>
      </vt:variant>
      <vt:variant>
        <vt:i4>5</vt:i4>
      </vt:variant>
      <vt:variant>
        <vt:lpwstr/>
      </vt:variant>
      <vt:variant>
        <vt:lpwstr>_Toc334771990</vt:lpwstr>
      </vt:variant>
      <vt:variant>
        <vt:i4>1703993</vt:i4>
      </vt:variant>
      <vt:variant>
        <vt:i4>20</vt:i4>
      </vt:variant>
      <vt:variant>
        <vt:i4>0</vt:i4>
      </vt:variant>
      <vt:variant>
        <vt:i4>5</vt:i4>
      </vt:variant>
      <vt:variant>
        <vt:lpwstr/>
      </vt:variant>
      <vt:variant>
        <vt:lpwstr>_Toc334771989</vt:lpwstr>
      </vt:variant>
      <vt:variant>
        <vt:i4>1703993</vt:i4>
      </vt:variant>
      <vt:variant>
        <vt:i4>14</vt:i4>
      </vt:variant>
      <vt:variant>
        <vt:i4>0</vt:i4>
      </vt:variant>
      <vt:variant>
        <vt:i4>5</vt:i4>
      </vt:variant>
      <vt:variant>
        <vt:lpwstr/>
      </vt:variant>
      <vt:variant>
        <vt:lpwstr>_Toc334771988</vt:lpwstr>
      </vt:variant>
      <vt:variant>
        <vt:i4>1703993</vt:i4>
      </vt:variant>
      <vt:variant>
        <vt:i4>8</vt:i4>
      </vt:variant>
      <vt:variant>
        <vt:i4>0</vt:i4>
      </vt:variant>
      <vt:variant>
        <vt:i4>5</vt:i4>
      </vt:variant>
      <vt:variant>
        <vt:lpwstr/>
      </vt:variant>
      <vt:variant>
        <vt:lpwstr>_Toc334771987</vt:lpwstr>
      </vt:variant>
      <vt:variant>
        <vt:i4>7208972</vt:i4>
      </vt:variant>
      <vt:variant>
        <vt:i4>3</vt:i4>
      </vt:variant>
      <vt:variant>
        <vt:i4>0</vt:i4>
      </vt:variant>
      <vt:variant>
        <vt:i4>5</vt:i4>
      </vt:variant>
      <vt:variant>
        <vt:lpwstr>mailto:TCSolicitation@jud.ca.gov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Coombs, Paula</cp:lastModifiedBy>
  <cp:revision>3</cp:revision>
  <cp:lastPrinted>2017-03-13T18:38:00Z</cp:lastPrinted>
  <dcterms:created xsi:type="dcterms:W3CDTF">2017-06-20T22:16:00Z</dcterms:created>
  <dcterms:modified xsi:type="dcterms:W3CDTF">2017-06-21T21:19:00Z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0x010100A6ECB2CE255CBC499D9ECB8F95A34B6D009B2C0E24D535CA449DBB5775F623A520</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