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8B50E8" w:rsidRPr="009E10B7" w14:paraId="29A5A26D" w14:textId="7777777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14:paraId="53832D81" w14:textId="77777777" w:rsidR="008B50E8" w:rsidRPr="009E10B7" w:rsidRDefault="008B50E8" w:rsidP="00105F4B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758C58" w14:textId="77777777" w:rsidR="008B50E8" w:rsidRPr="008B50E8" w:rsidRDefault="008B50E8" w:rsidP="00105F4B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</w:p>
          <w:p w14:paraId="3A960E0B" w14:textId="77777777" w:rsidR="008B50E8" w:rsidRPr="009E10B7" w:rsidRDefault="008B50E8" w:rsidP="00105F4B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14:paraId="13C5DA47" w14:textId="7777777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14:paraId="5254EEB0" w14:textId="77777777" w:rsidR="008B50E8" w:rsidRPr="009E10B7" w:rsidRDefault="008B50E8" w:rsidP="00105F4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76B9B25" w14:textId="77777777" w:rsidR="00A8507D" w:rsidRDefault="00A8507D" w:rsidP="00A8507D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JUDICIAL COUNCIL OF CALIFORNIA </w:t>
            </w:r>
          </w:p>
          <w:p w14:paraId="228C8752" w14:textId="77777777" w:rsidR="00051A00" w:rsidRDefault="00051A00" w:rsidP="00A8507D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04302C62" w14:textId="47236C0A" w:rsidR="00051A00" w:rsidRPr="00F66890" w:rsidRDefault="00051A00" w:rsidP="00A8507D">
            <w:pPr>
              <w:pStyle w:val="JCCReportCoverSubhead"/>
              <w:rPr>
                <w:rFonts w:ascii="Arial" w:hAnsi="Arial" w:cs="Arial"/>
                <w:b/>
                <w:color w:val="0000FF"/>
                <w:szCs w:val="28"/>
              </w:rPr>
            </w:pPr>
            <w:r w:rsidRPr="00F66890">
              <w:rPr>
                <w:rFonts w:ascii="Arial" w:hAnsi="Arial" w:cs="Arial"/>
                <w:b/>
                <w:color w:val="0000FF"/>
                <w:szCs w:val="28"/>
              </w:rPr>
              <w:t>Addendum no. 1</w:t>
            </w:r>
          </w:p>
          <w:p w14:paraId="34EEFAD8" w14:textId="77777777" w:rsidR="008B50E8" w:rsidRPr="009E10B7" w:rsidRDefault="008B50E8" w:rsidP="00105F4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4F1A1266" w14:textId="46A87A35" w:rsidR="008B50E8" w:rsidRPr="00A8507D" w:rsidRDefault="008B50E8" w:rsidP="00105F4B">
            <w:pPr>
              <w:pStyle w:val="JCCReportCoverSubhead"/>
              <w:rPr>
                <w:rFonts w:ascii="Arial" w:hAnsi="Arial" w:cs="Arial"/>
                <w:caps w:val="0"/>
                <w:color w:val="FF000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="00413C21" w:rsidRPr="00A8507D">
              <w:rPr>
                <w:rFonts w:ascii="Arial" w:hAnsi="Arial" w:cs="Arial"/>
                <w:caps w:val="0"/>
                <w:color w:val="FF0000"/>
                <w:szCs w:val="28"/>
              </w:rPr>
              <w:t>P</w:t>
            </w:r>
            <w:r w:rsidR="00A8507D" w:rsidRPr="00A8507D">
              <w:rPr>
                <w:rFonts w:ascii="Arial" w:hAnsi="Arial" w:cs="Arial"/>
                <w:caps w:val="0"/>
                <w:color w:val="FF0000"/>
                <w:szCs w:val="28"/>
              </w:rPr>
              <w:t xml:space="preserve">ROPOSALS TO PROVIDE STATEWIDE TRANSLATION SERVICES </w:t>
            </w:r>
          </w:p>
          <w:p w14:paraId="48651AB2" w14:textId="77777777" w:rsidR="00A8507D" w:rsidRDefault="00A8507D" w:rsidP="00105F4B">
            <w:pPr>
              <w:pStyle w:val="JCCReportCoverSubhead"/>
              <w:rPr>
                <w:rFonts w:ascii="Arial" w:hAnsi="Arial" w:cs="Arial"/>
                <w:i/>
                <w:caps w:val="0"/>
                <w:color w:val="FF0000"/>
                <w:szCs w:val="28"/>
              </w:rPr>
            </w:pPr>
          </w:p>
          <w:p w14:paraId="3640BC68" w14:textId="433BA6EF" w:rsidR="00413C21" w:rsidRPr="00A8507D" w:rsidRDefault="00A8507D" w:rsidP="00105F4B">
            <w:pPr>
              <w:pStyle w:val="JCCReportCoverSubhead"/>
              <w:rPr>
                <w:rFonts w:ascii="Arial" w:hAnsi="Arial" w:cs="Arial"/>
                <w:szCs w:val="28"/>
              </w:rPr>
            </w:pPr>
            <w:r w:rsidRPr="00A8507D">
              <w:rPr>
                <w:rFonts w:ascii="Arial" w:hAnsi="Arial" w:cs="Arial"/>
                <w:caps w:val="0"/>
                <w:color w:val="FF0000"/>
                <w:szCs w:val="28"/>
              </w:rPr>
              <w:t>RFP</w:t>
            </w:r>
            <w:r>
              <w:rPr>
                <w:rFonts w:ascii="Arial" w:hAnsi="Arial" w:cs="Arial"/>
                <w:caps w:val="0"/>
                <w:color w:val="FF0000"/>
                <w:szCs w:val="28"/>
              </w:rPr>
              <w:t>: CFCC-02-16-LV</w:t>
            </w:r>
          </w:p>
          <w:p w14:paraId="6C88A417" w14:textId="77777777"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510BFD0B" w14:textId="77777777"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53F75E0B" w14:textId="77777777"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53DFBE09" w14:textId="77777777"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14:paraId="627FE57B" w14:textId="293D572B" w:rsidR="00A8507D" w:rsidRDefault="001003C9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strike/>
                <w:color w:val="FF0000"/>
                <w:sz w:val="28"/>
                <w:szCs w:val="20"/>
              </w:rPr>
            </w:pPr>
            <w:r w:rsidRPr="00BE445D">
              <w:rPr>
                <w:rFonts w:ascii="Arial" w:hAnsi="Arial" w:cs="Arial"/>
                <w:bCs/>
                <w:smallCaps/>
                <w:strike/>
                <w:color w:val="FF0000"/>
                <w:sz w:val="28"/>
                <w:szCs w:val="20"/>
              </w:rPr>
              <w:t>April</w:t>
            </w:r>
            <w:r w:rsidR="0006552A" w:rsidRPr="00BE445D">
              <w:rPr>
                <w:rFonts w:ascii="Arial" w:hAnsi="Arial" w:cs="Arial"/>
                <w:bCs/>
                <w:smallCaps/>
                <w:strike/>
                <w:color w:val="FF0000"/>
                <w:sz w:val="28"/>
                <w:szCs w:val="20"/>
              </w:rPr>
              <w:t xml:space="preserve"> </w:t>
            </w:r>
            <w:r w:rsidRPr="00BE445D">
              <w:rPr>
                <w:rFonts w:ascii="Arial" w:hAnsi="Arial" w:cs="Arial"/>
                <w:bCs/>
                <w:smallCaps/>
                <w:strike/>
                <w:color w:val="FF0000"/>
                <w:sz w:val="28"/>
                <w:szCs w:val="20"/>
              </w:rPr>
              <w:t>7</w:t>
            </w:r>
            <w:r w:rsidR="0006552A" w:rsidRPr="00BE445D">
              <w:rPr>
                <w:rFonts w:ascii="Arial" w:hAnsi="Arial" w:cs="Arial"/>
                <w:bCs/>
                <w:smallCaps/>
                <w:strike/>
                <w:color w:val="FF0000"/>
                <w:sz w:val="28"/>
                <w:szCs w:val="20"/>
              </w:rPr>
              <w:t xml:space="preserve">, 2016 </w:t>
            </w:r>
          </w:p>
          <w:p w14:paraId="175CE325" w14:textId="2947148A" w:rsidR="00BE445D" w:rsidRPr="00BE445D" w:rsidRDefault="00BE445D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color w:val="FF0000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April</w:t>
            </w:r>
            <w:r w:rsidRPr="00EF7A36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>4, 2016</w:t>
            </w:r>
          </w:p>
          <w:p w14:paraId="498A4AA4" w14:textId="26EBC06F" w:rsidR="008B50E8" w:rsidRPr="00E56220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</w:pPr>
            <w:r w:rsidRPr="00415A07"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  <w:t xml:space="preserve">no later than </w:t>
            </w:r>
            <w:r w:rsidR="00B53FF7" w:rsidRPr="00415A07"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  <w:t>3</w:t>
            </w:r>
            <w:r w:rsidR="0006552A" w:rsidRPr="00415A07"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  <w:t xml:space="preserve">:00  </w:t>
            </w:r>
            <w:r w:rsidRPr="00415A07"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  <w:t>p.m. Pacific time</w:t>
            </w:r>
            <w:r w:rsidRPr="00E56220"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 </w:t>
            </w:r>
          </w:p>
          <w:p w14:paraId="595E5A95" w14:textId="77777777" w:rsidR="008B50E8" w:rsidRPr="009E10B7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28538899" w14:textId="77777777"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14:paraId="27AC0EE7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0EC48C09" w14:textId="5AF86C2D" w:rsidR="00051A00" w:rsidRDefault="00051A00" w:rsidP="00C37F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0B7766A" w14:textId="77777777" w:rsidR="00BE445D" w:rsidRDefault="00051A00" w:rsidP="00C37F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This Addend</w:t>
      </w:r>
      <w:r w:rsidR="00BE445D">
        <w:rPr>
          <w:b/>
          <w:bCs/>
          <w:sz w:val="26"/>
          <w:szCs w:val="26"/>
        </w:rPr>
        <w:t>um No. 1 to RFP#CFCC-01-16-LV</w:t>
      </w:r>
      <w:r>
        <w:rPr>
          <w:b/>
          <w:bCs/>
          <w:sz w:val="26"/>
          <w:szCs w:val="26"/>
        </w:rPr>
        <w:t xml:space="preserve"> hereby modifies </w:t>
      </w:r>
      <w:r w:rsidR="00BE445D">
        <w:rPr>
          <w:b/>
          <w:bCs/>
          <w:sz w:val="26"/>
          <w:szCs w:val="26"/>
        </w:rPr>
        <w:t>the RFP as follows:</w:t>
      </w:r>
    </w:p>
    <w:p w14:paraId="72D8CE4E" w14:textId="77777777" w:rsidR="00BE445D" w:rsidRDefault="00BE445D" w:rsidP="00C37FF7">
      <w:pPr>
        <w:jc w:val="center"/>
        <w:rPr>
          <w:b/>
          <w:bCs/>
          <w:sz w:val="26"/>
          <w:szCs w:val="26"/>
        </w:rPr>
      </w:pPr>
    </w:p>
    <w:p w14:paraId="5C6DB497" w14:textId="0E7D6DD9" w:rsidR="00BE445D" w:rsidRDefault="00BE445D" w:rsidP="00A5575B">
      <w:pPr>
        <w:pStyle w:val="ListParagraph"/>
        <w:numPr>
          <w:ilvl w:val="0"/>
          <w:numId w:val="2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Deletions in the RFP are shown in strikeout font (</w:t>
      </w:r>
      <w:r w:rsidRPr="00BE445D">
        <w:rPr>
          <w:bCs/>
          <w:strike/>
          <w:color w:val="FF0000"/>
          <w:sz w:val="26"/>
          <w:szCs w:val="26"/>
        </w:rPr>
        <w:t>strikeout font</w:t>
      </w:r>
      <w:r>
        <w:rPr>
          <w:b/>
          <w:bCs/>
          <w:sz w:val="26"/>
          <w:szCs w:val="26"/>
        </w:rPr>
        <w:t>); in</w:t>
      </w:r>
      <w:r w:rsidR="00A5575B">
        <w:rPr>
          <w:b/>
          <w:bCs/>
          <w:sz w:val="26"/>
          <w:szCs w:val="26"/>
        </w:rPr>
        <w:t xml:space="preserve">sertions are </w:t>
      </w:r>
      <w:r>
        <w:rPr>
          <w:b/>
          <w:bCs/>
          <w:sz w:val="26"/>
          <w:szCs w:val="26"/>
        </w:rPr>
        <w:t>shown in bold underlined font (</w:t>
      </w:r>
      <w:r w:rsidRPr="00BE445D">
        <w:rPr>
          <w:b/>
          <w:bCs/>
          <w:color w:val="0000FF"/>
          <w:sz w:val="26"/>
          <w:szCs w:val="26"/>
          <w:u w:val="single"/>
        </w:rPr>
        <w:t>bold underlined font</w:t>
      </w:r>
      <w:r>
        <w:rPr>
          <w:b/>
          <w:bCs/>
          <w:sz w:val="26"/>
          <w:szCs w:val="26"/>
          <w:u w:val="single"/>
        </w:rPr>
        <w:t>)</w:t>
      </w:r>
      <w:r>
        <w:rPr>
          <w:b/>
          <w:bCs/>
          <w:sz w:val="26"/>
          <w:szCs w:val="26"/>
        </w:rPr>
        <w:t>.</w:t>
      </w:r>
      <w:r w:rsidR="00A5575B">
        <w:rPr>
          <w:b/>
          <w:bCs/>
          <w:sz w:val="26"/>
          <w:szCs w:val="26"/>
        </w:rPr>
        <w:t xml:space="preserve"> Paragraph numbers refer to the numbers in the original Request for Proposal.</w:t>
      </w:r>
    </w:p>
    <w:p w14:paraId="3336329E" w14:textId="77777777" w:rsidR="00A5575B" w:rsidRPr="00A5575B" w:rsidRDefault="00A5575B" w:rsidP="00A5575B">
      <w:pPr>
        <w:ind w:left="360"/>
        <w:rPr>
          <w:b/>
          <w:bCs/>
          <w:sz w:val="26"/>
          <w:szCs w:val="26"/>
        </w:rPr>
      </w:pPr>
    </w:p>
    <w:p w14:paraId="253D0020" w14:textId="1BDB168B" w:rsidR="00C37FF7" w:rsidRPr="00A5575B" w:rsidRDefault="00BE445D" w:rsidP="00A5575B">
      <w:pPr>
        <w:pStyle w:val="ListParagraph"/>
        <w:numPr>
          <w:ilvl w:val="0"/>
          <w:numId w:val="27"/>
        </w:numPr>
        <w:rPr>
          <w:b/>
          <w:bCs/>
          <w:sz w:val="26"/>
          <w:szCs w:val="26"/>
        </w:rPr>
      </w:pPr>
      <w:r w:rsidRPr="00A5575B">
        <w:rPr>
          <w:b/>
          <w:bCs/>
          <w:sz w:val="26"/>
          <w:szCs w:val="26"/>
        </w:rPr>
        <w:t>The following changes are made to Section 3 of the RFP:</w:t>
      </w:r>
    </w:p>
    <w:p w14:paraId="19DF054D" w14:textId="77777777" w:rsidR="00BE445D" w:rsidRDefault="00BE445D" w:rsidP="00C37FF7">
      <w:pPr>
        <w:jc w:val="center"/>
        <w:rPr>
          <w:b/>
          <w:bCs/>
          <w:sz w:val="26"/>
          <w:szCs w:val="26"/>
        </w:rPr>
      </w:pPr>
    </w:p>
    <w:p w14:paraId="21718F77" w14:textId="77777777" w:rsidR="00C37FF7" w:rsidRDefault="00C37FF7" w:rsidP="00C37FF7">
      <w:pPr>
        <w:ind w:left="720"/>
      </w:pPr>
    </w:p>
    <w:p w14:paraId="1C999AE1" w14:textId="77777777" w:rsidR="00A50B42" w:rsidRPr="00D74462" w:rsidRDefault="00AB2FC2" w:rsidP="00AB2FC2">
      <w:pPr>
        <w:widowControl w:val="0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RFP</w:t>
      </w:r>
    </w:p>
    <w:p w14:paraId="4BD76AA0" w14:textId="77777777" w:rsidR="00A50B42" w:rsidRPr="00D74462" w:rsidRDefault="00A50B42" w:rsidP="00A50B42">
      <w:pPr>
        <w:widowControl w:val="0"/>
        <w:rPr>
          <w:bCs/>
        </w:rPr>
      </w:pPr>
    </w:p>
    <w:p w14:paraId="22226181" w14:textId="32F1E4BF" w:rsidR="00A50B42" w:rsidDel="00520ACE" w:rsidRDefault="00A50B42" w:rsidP="00AB2FC2">
      <w:pPr>
        <w:widowControl w:val="0"/>
        <w:ind w:left="720"/>
        <w:rPr>
          <w:del w:id="0" w:author="Verarde, Lisa" w:date="2016-02-26T12:27:00Z"/>
          <w:bCs/>
        </w:rPr>
      </w:pPr>
      <w:r w:rsidRPr="00D74462">
        <w:rPr>
          <w:bCs/>
        </w:rPr>
        <w:t xml:space="preserve">The </w:t>
      </w:r>
      <w:r w:rsidR="009E06C0">
        <w:rPr>
          <w:bCs/>
        </w:rPr>
        <w:t>Judicial Branch Entity (</w:t>
      </w:r>
      <w:r w:rsidR="00D90AEE">
        <w:rPr>
          <w:bCs/>
        </w:rPr>
        <w:t>JBE</w:t>
      </w:r>
      <w:r w:rsidR="009E06C0">
        <w:rPr>
          <w:bCs/>
        </w:rPr>
        <w:t>)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D90AEE">
        <w:rPr>
          <w:bCs/>
        </w:rPr>
        <w:t>JBE</w:t>
      </w:r>
      <w:r w:rsidRPr="00D74462">
        <w:rPr>
          <w:bCs/>
        </w:rPr>
        <w:t>.</w:t>
      </w:r>
    </w:p>
    <w:p w14:paraId="48E619F8" w14:textId="77777777" w:rsidR="00AB2FC2" w:rsidRDefault="00AB2FC2">
      <w:pPr>
        <w:widowControl w:val="0"/>
        <w:rPr>
          <w:bCs/>
        </w:rPr>
        <w:pPrChange w:id="1" w:author="Verarde, Lisa" w:date="2016-02-26T12:28:00Z">
          <w:pPr>
            <w:widowControl w:val="0"/>
            <w:ind w:left="1440"/>
          </w:pPr>
        </w:pPrChange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3510"/>
      </w:tblGrid>
      <w:tr w:rsidR="00A50B42" w:rsidRPr="003B7ABC" w14:paraId="60AD2E43" w14:textId="77777777" w:rsidTr="005A5AE0">
        <w:trPr>
          <w:trHeight w:val="395"/>
          <w:tblHeader/>
          <w:jc w:val="center"/>
        </w:trPr>
        <w:tc>
          <w:tcPr>
            <w:tcW w:w="5755" w:type="dxa"/>
            <w:shd w:val="clear" w:color="auto" w:fill="E6E6E6"/>
            <w:vAlign w:val="center"/>
          </w:tcPr>
          <w:p w14:paraId="3E7F20A7" w14:textId="77777777" w:rsidR="00A50B42" w:rsidRPr="00D77FEF" w:rsidRDefault="00A50B42" w:rsidP="003E4B31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2E146D2D" w14:textId="77777777" w:rsidR="00A50B42" w:rsidRPr="00D77FEF" w:rsidRDefault="00A50B42" w:rsidP="003E4B31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14:paraId="51EC79C7" w14:textId="77777777" w:rsidTr="005A5AE0">
        <w:trPr>
          <w:trHeight w:val="575"/>
          <w:jc w:val="center"/>
        </w:trPr>
        <w:tc>
          <w:tcPr>
            <w:tcW w:w="5755" w:type="dxa"/>
            <w:vAlign w:val="center"/>
          </w:tcPr>
          <w:p w14:paraId="6ED4B527" w14:textId="77777777" w:rsidR="00A50B42" w:rsidRPr="00A00C4E" w:rsidRDefault="00A50B42" w:rsidP="003E4B31">
            <w:pPr>
              <w:widowControl w:val="0"/>
              <w:rPr>
                <w:b/>
                <w:bCs/>
              </w:rPr>
            </w:pPr>
            <w:r w:rsidRPr="00A00C4E">
              <w:rPr>
                <w:bCs/>
              </w:rPr>
              <w:t>RFP issued</w:t>
            </w:r>
            <w:r w:rsidRPr="00A00C4E">
              <w:rPr>
                <w:b/>
                <w:bCs/>
                <w:vanish/>
                <w:color w:val="0000FF"/>
              </w:rPr>
              <w:t>:</w:t>
            </w:r>
          </w:p>
        </w:tc>
        <w:tc>
          <w:tcPr>
            <w:tcW w:w="3510" w:type="dxa"/>
            <w:vAlign w:val="center"/>
          </w:tcPr>
          <w:p w14:paraId="713679D3" w14:textId="5561ADBB" w:rsidR="00A50B42" w:rsidRPr="0006552A" w:rsidRDefault="00E56220" w:rsidP="000655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March </w:t>
            </w:r>
            <w:r w:rsidR="001976F1">
              <w:rPr>
                <w:bCs/>
              </w:rPr>
              <w:t>2</w:t>
            </w:r>
            <w:r w:rsidR="00F01E40">
              <w:rPr>
                <w:bCs/>
              </w:rPr>
              <w:t>1</w:t>
            </w:r>
            <w:r w:rsidR="00375E5A" w:rsidRPr="0006552A">
              <w:rPr>
                <w:bCs/>
              </w:rPr>
              <w:t>, 2016</w:t>
            </w:r>
          </w:p>
        </w:tc>
      </w:tr>
      <w:tr w:rsidR="00A50B42" w:rsidRPr="003B7ABC" w14:paraId="57599A5B" w14:textId="77777777" w:rsidTr="005A5AE0">
        <w:trPr>
          <w:trHeight w:val="668"/>
          <w:jc w:val="center"/>
        </w:trPr>
        <w:tc>
          <w:tcPr>
            <w:tcW w:w="5755" w:type="dxa"/>
            <w:vAlign w:val="center"/>
          </w:tcPr>
          <w:p w14:paraId="7808B74F" w14:textId="77777777" w:rsidR="00A50B42" w:rsidRPr="00A00C4E" w:rsidRDefault="00A50B42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Deadline for questions</w:t>
            </w:r>
          </w:p>
        </w:tc>
        <w:tc>
          <w:tcPr>
            <w:tcW w:w="3510" w:type="dxa"/>
            <w:vAlign w:val="center"/>
          </w:tcPr>
          <w:p w14:paraId="5F69E679" w14:textId="77777777" w:rsidR="0037265F" w:rsidRDefault="00E56220" w:rsidP="000655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March </w:t>
            </w:r>
            <w:r w:rsidR="00543711">
              <w:rPr>
                <w:bCs/>
              </w:rPr>
              <w:t xml:space="preserve"> 2</w:t>
            </w:r>
            <w:r w:rsidR="00EC4AD5">
              <w:rPr>
                <w:bCs/>
              </w:rPr>
              <w:t>8</w:t>
            </w:r>
            <w:r w:rsidR="00375E5A" w:rsidRPr="0006552A">
              <w:rPr>
                <w:bCs/>
              </w:rPr>
              <w:t>, 2016</w:t>
            </w:r>
          </w:p>
          <w:p w14:paraId="016D40BF" w14:textId="6969F872" w:rsidR="00A50B42" w:rsidRPr="0006552A" w:rsidRDefault="00543711" w:rsidP="0006552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7265F">
              <w:rPr>
                <w:bCs/>
              </w:rPr>
              <w:t>:00 pm Pacific Time</w:t>
            </w:r>
          </w:p>
        </w:tc>
      </w:tr>
      <w:tr w:rsidR="00C00178" w:rsidRPr="003B7ABC" w14:paraId="3957E268" w14:textId="77777777" w:rsidTr="005A5AE0">
        <w:trPr>
          <w:trHeight w:val="647"/>
          <w:jc w:val="center"/>
        </w:trPr>
        <w:tc>
          <w:tcPr>
            <w:tcW w:w="5755" w:type="dxa"/>
            <w:vAlign w:val="center"/>
          </w:tcPr>
          <w:p w14:paraId="23836D07" w14:textId="3681C1C0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Questions and answers posted</w:t>
            </w:r>
            <w:r w:rsidR="003F351F">
              <w:rPr>
                <w:bCs/>
              </w:rPr>
              <w:t xml:space="preserve"> </w:t>
            </w:r>
            <w:r w:rsidR="003F351F" w:rsidRPr="005234EE">
              <w:rPr>
                <w:bCs/>
                <w:i/>
              </w:rPr>
              <w:t>(estimate only)</w:t>
            </w:r>
          </w:p>
        </w:tc>
        <w:tc>
          <w:tcPr>
            <w:tcW w:w="3510" w:type="dxa"/>
            <w:vAlign w:val="center"/>
          </w:tcPr>
          <w:p w14:paraId="6ECAF2C7" w14:textId="77777777" w:rsidR="00C00178" w:rsidRDefault="003F351F" w:rsidP="00CC109A">
            <w:pPr>
              <w:widowControl w:val="0"/>
              <w:jc w:val="center"/>
              <w:rPr>
                <w:bCs/>
                <w:strike/>
                <w:color w:val="FF0000"/>
              </w:rPr>
            </w:pPr>
            <w:r w:rsidRPr="001A19F5">
              <w:rPr>
                <w:bCs/>
                <w:strike/>
                <w:color w:val="FF0000"/>
              </w:rPr>
              <w:t xml:space="preserve">March </w:t>
            </w:r>
            <w:r w:rsidR="00C90BF9" w:rsidRPr="001A19F5">
              <w:rPr>
                <w:bCs/>
                <w:strike/>
                <w:color w:val="FF0000"/>
              </w:rPr>
              <w:t>3</w:t>
            </w:r>
            <w:r w:rsidR="00EC4AD5" w:rsidRPr="001A19F5">
              <w:rPr>
                <w:bCs/>
                <w:strike/>
                <w:color w:val="FF0000"/>
              </w:rPr>
              <w:t>0</w:t>
            </w:r>
            <w:r w:rsidRPr="001A19F5">
              <w:rPr>
                <w:bCs/>
                <w:strike/>
                <w:color w:val="FF0000"/>
              </w:rPr>
              <w:t>,</w:t>
            </w:r>
            <w:r w:rsidR="00375E5A" w:rsidRPr="001A19F5">
              <w:rPr>
                <w:bCs/>
                <w:strike/>
                <w:color w:val="FF0000"/>
              </w:rPr>
              <w:t xml:space="preserve"> 2016</w:t>
            </w:r>
            <w:r w:rsidR="0006552A" w:rsidRPr="001A19F5">
              <w:rPr>
                <w:bCs/>
                <w:strike/>
                <w:color w:val="FF0000"/>
              </w:rPr>
              <w:t xml:space="preserve"> </w:t>
            </w:r>
          </w:p>
          <w:p w14:paraId="62BAD86D" w14:textId="6C60D15E" w:rsidR="001A19F5" w:rsidRPr="00BE445D" w:rsidRDefault="001A19F5" w:rsidP="001A19F5">
            <w:pPr>
              <w:widowControl w:val="0"/>
              <w:jc w:val="center"/>
              <w:rPr>
                <w:b/>
                <w:bCs/>
                <w:color w:val="0000FF"/>
                <w:u w:val="thick"/>
              </w:rPr>
            </w:pPr>
            <w:r>
              <w:rPr>
                <w:b/>
                <w:bCs/>
                <w:color w:val="0000FF"/>
                <w:u w:val="thick"/>
              </w:rPr>
              <w:t>Thursday April 7, 2016</w:t>
            </w:r>
          </w:p>
          <w:p w14:paraId="03FA6DED" w14:textId="2D1AECEA" w:rsidR="001A19F5" w:rsidRPr="001A19F5" w:rsidRDefault="001A19F5" w:rsidP="00CC109A">
            <w:pPr>
              <w:widowControl w:val="0"/>
              <w:jc w:val="center"/>
              <w:rPr>
                <w:bCs/>
              </w:rPr>
            </w:pPr>
          </w:p>
        </w:tc>
      </w:tr>
      <w:tr w:rsidR="00C00178" w:rsidRPr="003B7ABC" w14:paraId="6DF2B6CD" w14:textId="77777777" w:rsidTr="005A5AE0">
        <w:trPr>
          <w:trHeight w:val="647"/>
          <w:jc w:val="center"/>
        </w:trPr>
        <w:tc>
          <w:tcPr>
            <w:tcW w:w="5755" w:type="dxa"/>
            <w:vAlign w:val="center"/>
          </w:tcPr>
          <w:p w14:paraId="7B958A4B" w14:textId="77777777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Latest date and time proposal may be submitted </w:t>
            </w:r>
          </w:p>
        </w:tc>
        <w:tc>
          <w:tcPr>
            <w:tcW w:w="3510" w:type="dxa"/>
            <w:vAlign w:val="center"/>
          </w:tcPr>
          <w:p w14:paraId="20B76E6B" w14:textId="0BC5350D" w:rsidR="003F351F" w:rsidRDefault="00C90BF9" w:rsidP="003F351F">
            <w:pPr>
              <w:widowControl w:val="0"/>
              <w:jc w:val="center"/>
              <w:rPr>
                <w:bCs/>
                <w:strike/>
              </w:rPr>
            </w:pPr>
            <w:r w:rsidRPr="00BE445D">
              <w:rPr>
                <w:bCs/>
                <w:strike/>
                <w:color w:val="C00000"/>
              </w:rPr>
              <w:t xml:space="preserve">April </w:t>
            </w:r>
            <w:r w:rsidR="00EC4AD5" w:rsidRPr="00BE445D">
              <w:rPr>
                <w:bCs/>
                <w:strike/>
                <w:color w:val="C00000"/>
              </w:rPr>
              <w:t>7</w:t>
            </w:r>
            <w:r w:rsidRPr="00BE445D">
              <w:rPr>
                <w:bCs/>
                <w:strike/>
                <w:color w:val="C00000"/>
              </w:rPr>
              <w:t xml:space="preserve">, </w:t>
            </w:r>
            <w:r w:rsidR="0006552A" w:rsidRPr="00BE445D">
              <w:rPr>
                <w:bCs/>
                <w:strike/>
                <w:color w:val="C00000"/>
              </w:rPr>
              <w:t>2016</w:t>
            </w:r>
            <w:r w:rsidR="0006552A" w:rsidRPr="00BE445D">
              <w:rPr>
                <w:bCs/>
                <w:strike/>
              </w:rPr>
              <w:t xml:space="preserve"> </w:t>
            </w:r>
          </w:p>
          <w:p w14:paraId="70674915" w14:textId="5197A9BC" w:rsidR="00BE445D" w:rsidRPr="00BE445D" w:rsidRDefault="00BE445D" w:rsidP="003F351F">
            <w:pPr>
              <w:widowControl w:val="0"/>
              <w:jc w:val="center"/>
              <w:rPr>
                <w:b/>
                <w:bCs/>
                <w:color w:val="0000FF"/>
                <w:u w:val="thick"/>
              </w:rPr>
            </w:pPr>
            <w:r>
              <w:rPr>
                <w:b/>
                <w:bCs/>
                <w:color w:val="0000FF"/>
                <w:u w:val="thick"/>
              </w:rPr>
              <w:t>Thursday April 14, 2016</w:t>
            </w:r>
          </w:p>
          <w:p w14:paraId="32E74945" w14:textId="64FA4FDF" w:rsidR="00C00178" w:rsidRPr="0006552A" w:rsidRDefault="00CC109A" w:rsidP="003F351F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6552A" w:rsidRPr="0006552A">
              <w:rPr>
                <w:bCs/>
              </w:rPr>
              <w:t xml:space="preserve">:00 </w:t>
            </w:r>
            <w:r w:rsidR="003F351F">
              <w:rPr>
                <w:bCs/>
              </w:rPr>
              <w:t>PM</w:t>
            </w:r>
            <w:r w:rsidR="0006552A" w:rsidRPr="0006552A">
              <w:rPr>
                <w:bCs/>
              </w:rPr>
              <w:t xml:space="preserve"> P</w:t>
            </w:r>
            <w:r w:rsidR="003F351F">
              <w:rPr>
                <w:bCs/>
              </w:rPr>
              <w:t>acific Time</w:t>
            </w:r>
          </w:p>
        </w:tc>
      </w:tr>
      <w:tr w:rsidR="0006552A" w:rsidRPr="003B7ABC" w14:paraId="0FD98B4F" w14:textId="77777777" w:rsidTr="005A5AE0">
        <w:trPr>
          <w:trHeight w:val="377"/>
          <w:jc w:val="center"/>
        </w:trPr>
        <w:tc>
          <w:tcPr>
            <w:tcW w:w="5755" w:type="dxa"/>
            <w:vAlign w:val="center"/>
          </w:tcPr>
          <w:p w14:paraId="135BD567" w14:textId="77777777" w:rsidR="0006552A" w:rsidRPr="00A00C4E" w:rsidRDefault="0006552A" w:rsidP="0006552A">
            <w:pPr>
              <w:widowControl w:val="0"/>
              <w:ind w:right="576"/>
              <w:rPr>
                <w:bCs/>
              </w:rPr>
            </w:pPr>
            <w:r w:rsidRPr="00A00C4E">
              <w:rPr>
                <w:bCs/>
              </w:rPr>
              <w:t>Evaluation of proposals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510" w:type="dxa"/>
            <w:vAlign w:val="center"/>
          </w:tcPr>
          <w:p w14:paraId="314B030E" w14:textId="77777777" w:rsidR="0006552A" w:rsidRDefault="00D834AD" w:rsidP="0006552A">
            <w:pPr>
              <w:widowControl w:val="0"/>
              <w:jc w:val="center"/>
              <w:rPr>
                <w:bCs/>
                <w:strike/>
                <w:color w:val="C00000"/>
              </w:rPr>
            </w:pPr>
            <w:r w:rsidRPr="00BE445D">
              <w:rPr>
                <w:bCs/>
                <w:strike/>
                <w:color w:val="C00000"/>
              </w:rPr>
              <w:t xml:space="preserve">April </w:t>
            </w:r>
            <w:r w:rsidR="00C90BF9" w:rsidRPr="00BE445D">
              <w:rPr>
                <w:bCs/>
                <w:strike/>
                <w:color w:val="C00000"/>
              </w:rPr>
              <w:t>1</w:t>
            </w:r>
            <w:r w:rsidR="00EC4AD5" w:rsidRPr="00BE445D">
              <w:rPr>
                <w:bCs/>
                <w:strike/>
                <w:color w:val="C00000"/>
              </w:rPr>
              <w:t>4</w:t>
            </w:r>
            <w:r w:rsidR="00543711" w:rsidRPr="00BE445D">
              <w:rPr>
                <w:bCs/>
                <w:strike/>
                <w:color w:val="C00000"/>
              </w:rPr>
              <w:t>,</w:t>
            </w:r>
            <w:r w:rsidR="003F351F" w:rsidRPr="00BE445D">
              <w:rPr>
                <w:bCs/>
                <w:strike/>
                <w:color w:val="C00000"/>
              </w:rPr>
              <w:t xml:space="preserve"> </w:t>
            </w:r>
            <w:r w:rsidR="0006552A" w:rsidRPr="00BE445D">
              <w:rPr>
                <w:bCs/>
                <w:strike/>
                <w:color w:val="C00000"/>
              </w:rPr>
              <w:t>2016</w:t>
            </w:r>
          </w:p>
          <w:p w14:paraId="2E97A87F" w14:textId="3737CC70" w:rsidR="009A0897" w:rsidRPr="009A0897" w:rsidRDefault="00F66890" w:rsidP="0006552A">
            <w:pPr>
              <w:widowControl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 19, 2016</w:t>
            </w:r>
          </w:p>
          <w:p w14:paraId="45169EDE" w14:textId="0B755D20" w:rsidR="00BE445D" w:rsidRPr="00BE445D" w:rsidRDefault="00BE445D" w:rsidP="0006552A">
            <w:pPr>
              <w:widowControl w:val="0"/>
              <w:jc w:val="center"/>
              <w:rPr>
                <w:bCs/>
                <w:strike/>
              </w:rPr>
            </w:pPr>
          </w:p>
        </w:tc>
      </w:tr>
      <w:tr w:rsidR="00C21E9C" w:rsidRPr="003B7ABC" w14:paraId="4908A5EE" w14:textId="77777777" w:rsidTr="005A5AE0">
        <w:trPr>
          <w:trHeight w:val="350"/>
          <w:jc w:val="center"/>
        </w:trPr>
        <w:tc>
          <w:tcPr>
            <w:tcW w:w="5755" w:type="dxa"/>
            <w:vAlign w:val="center"/>
          </w:tcPr>
          <w:p w14:paraId="6196B2D4" w14:textId="75668C26" w:rsidR="00C21E9C" w:rsidRPr="00A00C4E" w:rsidRDefault="00C21E9C" w:rsidP="003E4B31">
            <w:pPr>
              <w:widowControl w:val="0"/>
              <w:rPr>
                <w:bCs/>
              </w:rPr>
            </w:pPr>
            <w:r w:rsidRPr="00A00C4E">
              <w:rPr>
                <w:color w:val="000000"/>
              </w:rPr>
              <w:t>Anticipated interview dates (</w:t>
            </w:r>
            <w:r w:rsidRPr="00A00C4E">
              <w:rPr>
                <w:i/>
                <w:color w:val="000000"/>
              </w:rPr>
              <w:t>estimate only</w:t>
            </w:r>
            <w:r w:rsidRPr="00A00C4E">
              <w:rPr>
                <w:color w:val="000000"/>
              </w:rPr>
              <w:t>)</w:t>
            </w:r>
          </w:p>
        </w:tc>
        <w:tc>
          <w:tcPr>
            <w:tcW w:w="3510" w:type="dxa"/>
            <w:vAlign w:val="center"/>
          </w:tcPr>
          <w:p w14:paraId="15730157" w14:textId="77777777" w:rsidR="00C21E9C" w:rsidRDefault="00C21E9C" w:rsidP="003E4B31">
            <w:pPr>
              <w:widowControl w:val="0"/>
              <w:jc w:val="center"/>
              <w:rPr>
                <w:bCs/>
                <w:strike/>
                <w:color w:val="C00000"/>
              </w:rPr>
            </w:pPr>
            <w:r w:rsidRPr="00F66890">
              <w:rPr>
                <w:bCs/>
                <w:strike/>
                <w:color w:val="C00000"/>
              </w:rPr>
              <w:t>April 19, 2016</w:t>
            </w:r>
          </w:p>
          <w:p w14:paraId="6D574BED" w14:textId="24E52AC9" w:rsidR="00F66890" w:rsidRPr="00F66890" w:rsidRDefault="00F66890" w:rsidP="003E4B31">
            <w:pPr>
              <w:widowControl w:val="0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April 21, 2016</w:t>
            </w:r>
          </w:p>
        </w:tc>
      </w:tr>
      <w:tr w:rsidR="00C00178" w:rsidRPr="003B7ABC" w14:paraId="5015FC7E" w14:textId="77777777" w:rsidTr="005A5AE0">
        <w:trPr>
          <w:trHeight w:val="350"/>
          <w:jc w:val="center"/>
        </w:trPr>
        <w:tc>
          <w:tcPr>
            <w:tcW w:w="5755" w:type="dxa"/>
            <w:vAlign w:val="center"/>
          </w:tcPr>
          <w:p w14:paraId="27C21551" w14:textId="77777777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Notice of Intent to Award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510" w:type="dxa"/>
            <w:vAlign w:val="center"/>
          </w:tcPr>
          <w:p w14:paraId="5BB88011" w14:textId="0F93B073" w:rsidR="00C00178" w:rsidRPr="0006552A" w:rsidRDefault="00FA3003" w:rsidP="003E4B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May </w:t>
            </w:r>
            <w:r w:rsidR="00EC4AD5">
              <w:rPr>
                <w:bCs/>
              </w:rPr>
              <w:t>5</w:t>
            </w:r>
            <w:r w:rsidR="00F03961">
              <w:rPr>
                <w:bCs/>
              </w:rPr>
              <w:t xml:space="preserve">, </w:t>
            </w:r>
            <w:r w:rsidR="0006552A" w:rsidRPr="0006552A">
              <w:rPr>
                <w:bCs/>
              </w:rPr>
              <w:t>2016</w:t>
            </w:r>
          </w:p>
        </w:tc>
      </w:tr>
      <w:tr w:rsidR="00C00178" w:rsidRPr="003B7ABC" w14:paraId="2507D696" w14:textId="77777777" w:rsidTr="005A5AE0">
        <w:trPr>
          <w:trHeight w:val="520"/>
          <w:jc w:val="center"/>
        </w:trPr>
        <w:tc>
          <w:tcPr>
            <w:tcW w:w="5755" w:type="dxa"/>
            <w:vAlign w:val="center"/>
          </w:tcPr>
          <w:p w14:paraId="76845253" w14:textId="77777777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Negotiations and execution of contract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510" w:type="dxa"/>
            <w:vAlign w:val="center"/>
          </w:tcPr>
          <w:p w14:paraId="4D573137" w14:textId="2FE4EDF1" w:rsidR="00C00178" w:rsidRPr="0006552A" w:rsidRDefault="00F03961" w:rsidP="003E4B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May </w:t>
            </w:r>
            <w:r w:rsidR="00FA3003">
              <w:rPr>
                <w:bCs/>
              </w:rPr>
              <w:t>25</w:t>
            </w:r>
            <w:r>
              <w:rPr>
                <w:bCs/>
              </w:rPr>
              <w:t xml:space="preserve">, </w:t>
            </w:r>
            <w:r w:rsidR="0006552A" w:rsidRPr="0006552A">
              <w:rPr>
                <w:bCs/>
              </w:rPr>
              <w:t>2016</w:t>
            </w:r>
          </w:p>
        </w:tc>
      </w:tr>
      <w:tr w:rsidR="00C00178" w:rsidRPr="003B7ABC" w14:paraId="388B3D2D" w14:textId="77777777" w:rsidTr="005A5AE0">
        <w:trPr>
          <w:trHeight w:val="520"/>
          <w:jc w:val="center"/>
        </w:trPr>
        <w:tc>
          <w:tcPr>
            <w:tcW w:w="5755" w:type="dxa"/>
            <w:vAlign w:val="center"/>
          </w:tcPr>
          <w:p w14:paraId="38BFF689" w14:textId="77777777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Contract start date 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510" w:type="dxa"/>
            <w:vAlign w:val="center"/>
          </w:tcPr>
          <w:p w14:paraId="3761A888" w14:textId="4423715B" w:rsidR="00C00178" w:rsidRPr="00375E5A" w:rsidRDefault="003E0B9F" w:rsidP="00CC109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June 1, </w:t>
            </w:r>
            <w:r w:rsidR="00375E5A" w:rsidRPr="00375E5A">
              <w:rPr>
                <w:bCs/>
              </w:rPr>
              <w:t>2016</w:t>
            </w:r>
          </w:p>
        </w:tc>
      </w:tr>
      <w:tr w:rsidR="00C00178" w:rsidRPr="003B7ABC" w14:paraId="13366369" w14:textId="77777777" w:rsidTr="005A5AE0">
        <w:trPr>
          <w:trHeight w:val="520"/>
          <w:jc w:val="center"/>
        </w:trPr>
        <w:tc>
          <w:tcPr>
            <w:tcW w:w="5755" w:type="dxa"/>
            <w:vAlign w:val="center"/>
          </w:tcPr>
          <w:p w14:paraId="50B6C409" w14:textId="7529D446" w:rsidR="00C00178" w:rsidRPr="00A00C4E" w:rsidRDefault="003E0B9F" w:rsidP="003E0B9F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Contract end date </w:t>
            </w:r>
            <w:r w:rsidR="00C00178" w:rsidRPr="00A00C4E">
              <w:rPr>
                <w:bCs/>
              </w:rPr>
              <w:t>(</w:t>
            </w:r>
            <w:r w:rsidR="00C00178" w:rsidRPr="00A00C4E">
              <w:rPr>
                <w:bCs/>
                <w:i/>
              </w:rPr>
              <w:t>estimate only</w:t>
            </w:r>
            <w:r w:rsidR="00C00178" w:rsidRPr="00A00C4E">
              <w:rPr>
                <w:bCs/>
              </w:rPr>
              <w:t>)</w:t>
            </w:r>
          </w:p>
        </w:tc>
        <w:tc>
          <w:tcPr>
            <w:tcW w:w="3510" w:type="dxa"/>
            <w:vAlign w:val="center"/>
          </w:tcPr>
          <w:p w14:paraId="0E8B5B33" w14:textId="210F048E" w:rsidR="00C00178" w:rsidRPr="00375E5A" w:rsidRDefault="003E0B9F" w:rsidP="003E4B3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June 30, </w:t>
            </w:r>
            <w:r w:rsidR="00375E5A" w:rsidRPr="00375E5A">
              <w:rPr>
                <w:bCs/>
              </w:rPr>
              <w:t xml:space="preserve"> 2018</w:t>
            </w:r>
          </w:p>
        </w:tc>
      </w:tr>
    </w:tbl>
    <w:p w14:paraId="2890693F" w14:textId="77777777" w:rsidR="00A50B42" w:rsidRDefault="00A50B42" w:rsidP="00A50B42">
      <w:pPr>
        <w:widowControl w:val="0"/>
        <w:ind w:left="1440"/>
        <w:rPr>
          <w:bCs/>
        </w:rPr>
      </w:pPr>
    </w:p>
    <w:p w14:paraId="16E0558B" w14:textId="0BAE206A" w:rsidR="00172DF8" w:rsidRPr="00172DF8" w:rsidRDefault="00172DF8" w:rsidP="00172DF8">
      <w:pPr>
        <w:widowControl w:val="0"/>
        <w:ind w:left="450" w:hanging="450"/>
        <w:rPr>
          <w:bCs/>
          <w:iCs/>
          <w:color w:val="0000FF"/>
        </w:rPr>
      </w:pPr>
      <w:proofErr w:type="gramStart"/>
      <w:r>
        <w:rPr>
          <w:b/>
          <w:bCs/>
          <w:iCs/>
          <w:color w:val="0000FF"/>
        </w:rPr>
        <w:t xml:space="preserve">3.1 </w:t>
      </w:r>
      <w:r w:rsidRPr="00172DF8">
        <w:rPr>
          <w:b/>
          <w:bCs/>
          <w:iCs/>
          <w:color w:val="0000FF"/>
        </w:rPr>
        <w:t xml:space="preserve"> </w:t>
      </w:r>
      <w:r w:rsidRPr="00172DF8">
        <w:rPr>
          <w:b/>
          <w:bCs/>
          <w:iCs/>
          <w:color w:val="0000FF"/>
          <w:u w:val="single"/>
        </w:rPr>
        <w:t>Attachment</w:t>
      </w:r>
      <w:proofErr w:type="gramEnd"/>
      <w:r w:rsidRPr="00172DF8">
        <w:rPr>
          <w:b/>
          <w:bCs/>
          <w:iCs/>
          <w:color w:val="0000FF"/>
          <w:u w:val="single"/>
        </w:rPr>
        <w:t xml:space="preserve"> 7, Pricing Form, is replaced in its entirety with Attachment 7, Pricing Form, Revision #1</w:t>
      </w:r>
      <w:r w:rsidRPr="00172DF8">
        <w:rPr>
          <w:bCs/>
          <w:iCs/>
          <w:color w:val="0000FF"/>
          <w:u w:val="single"/>
        </w:rPr>
        <w:t>.</w:t>
      </w:r>
    </w:p>
    <w:p w14:paraId="5280EE5E" w14:textId="77777777" w:rsidR="00172DF8" w:rsidRDefault="00172DF8" w:rsidP="00BE445D">
      <w:pPr>
        <w:widowControl w:val="0"/>
        <w:jc w:val="center"/>
        <w:rPr>
          <w:bCs/>
          <w:iCs/>
        </w:rPr>
      </w:pPr>
    </w:p>
    <w:p w14:paraId="083520C4" w14:textId="17A14428" w:rsidR="00500F5C" w:rsidRDefault="00500F5C" w:rsidP="002E7965">
      <w:pPr>
        <w:keepNext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0C07884" w14:textId="77777777" w:rsidR="00500F5C" w:rsidRDefault="00500F5C" w:rsidP="002E7965">
      <w:pPr>
        <w:keepNext/>
        <w:rPr>
          <w:b/>
          <w:bCs/>
          <w:color w:val="000000"/>
        </w:rPr>
        <w:sectPr w:rsidR="00500F5C" w:rsidSect="0088206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36BBBE" w14:textId="77777777" w:rsidR="00500F5C" w:rsidRDefault="00500F5C" w:rsidP="00500F5C">
      <w:pPr>
        <w:pStyle w:val="Heading10"/>
        <w:keepNext w:val="0"/>
      </w:pPr>
      <w:r>
        <w:lastRenderedPageBreak/>
        <w:t>Attachment 7</w:t>
      </w:r>
    </w:p>
    <w:p w14:paraId="43CD5F3C" w14:textId="77777777" w:rsidR="00500F5C" w:rsidRDefault="00500F5C" w:rsidP="00500F5C">
      <w:pPr>
        <w:pStyle w:val="Heading10"/>
        <w:keepNext w:val="0"/>
      </w:pPr>
      <w:r w:rsidRPr="00C26CA7">
        <w:t>P</w:t>
      </w:r>
      <w:r>
        <w:t>ricing form</w:t>
      </w:r>
    </w:p>
    <w:p w14:paraId="38CB5A56" w14:textId="77777777" w:rsidR="00500F5C" w:rsidRPr="00BC2B47" w:rsidRDefault="00500F5C" w:rsidP="00500F5C">
      <w:pPr>
        <w:pStyle w:val="Heading10"/>
        <w:keepNext w:val="0"/>
        <w:rPr>
          <w:color w:val="0000FF"/>
        </w:rPr>
      </w:pPr>
      <w:r>
        <w:rPr>
          <w:color w:val="0000FF"/>
        </w:rPr>
        <w:t>REVISION #1</w:t>
      </w:r>
    </w:p>
    <w:p w14:paraId="6C557167" w14:textId="77777777" w:rsidR="00500F5C" w:rsidRPr="00C26CA7" w:rsidRDefault="00500F5C" w:rsidP="00500F5C">
      <w:pPr>
        <w:pStyle w:val="ExhibitC1"/>
        <w:numPr>
          <w:ilvl w:val="0"/>
          <w:numId w:val="30"/>
        </w:numPr>
        <w:tabs>
          <w:tab w:val="num" w:pos="450"/>
        </w:tabs>
        <w:ind w:hanging="1710"/>
        <w:rPr>
          <w:szCs w:val="24"/>
        </w:rPr>
      </w:pPr>
      <w:r w:rsidRPr="00C26CA7">
        <w:rPr>
          <w:szCs w:val="24"/>
        </w:rPr>
        <w:t>Pricing</w:t>
      </w:r>
      <w:r>
        <w:rPr>
          <w:szCs w:val="24"/>
        </w:rPr>
        <w:t xml:space="preserve"> For Non-Rush Services</w:t>
      </w:r>
    </w:p>
    <w:p w14:paraId="24EC664B" w14:textId="77777777" w:rsidR="00500F5C" w:rsidRPr="00C26CA7" w:rsidRDefault="00500F5C" w:rsidP="00500F5C">
      <w:pPr>
        <w:pStyle w:val="Heading10"/>
        <w:keepNext w:val="0"/>
        <w:ind w:left="0" w:firstLine="0"/>
        <w:jc w:val="left"/>
      </w:pPr>
    </w:p>
    <w:p w14:paraId="1C1D180D" w14:textId="77777777" w:rsidR="00500F5C" w:rsidRDefault="00500F5C" w:rsidP="00500F5C">
      <w:pPr>
        <w:ind w:left="360"/>
      </w:pPr>
      <w:r>
        <w:t>Proposer must submit its f</w:t>
      </w:r>
      <w:r w:rsidRPr="00C26CA7">
        <w:t xml:space="preserve">ees for </w:t>
      </w:r>
      <w:r w:rsidRPr="00BC2B47">
        <w:rPr>
          <w:u w:val="single"/>
        </w:rPr>
        <w:t>non-rush translations</w:t>
      </w:r>
      <w:r w:rsidRPr="00C26CA7">
        <w:t xml:space="preserve"> from English to the target language in Table </w:t>
      </w:r>
      <w:r>
        <w:t>1</w:t>
      </w:r>
      <w:r w:rsidRPr="00C26CA7">
        <w:t>a, below.  In the column “Rate per English Word”, pricing is based on a per English word basis (the number of English words in the document prior to translation) except for Plain Language</w:t>
      </w:r>
      <w:r>
        <w:t xml:space="preserve"> and Field Testing</w:t>
      </w:r>
      <w:r w:rsidRPr="00C26CA7">
        <w:t>, which shall be on an hourly basis.</w:t>
      </w:r>
      <w:r>
        <w:t xml:space="preserve"> Refer to Section 5 for turnaround times.</w:t>
      </w:r>
    </w:p>
    <w:p w14:paraId="2330652B" w14:textId="77777777" w:rsidR="00500F5C" w:rsidRDefault="00500F5C" w:rsidP="00500F5C">
      <w:pPr>
        <w:ind w:left="360"/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3089"/>
        <w:gridCol w:w="2513"/>
      </w:tblGrid>
      <w:tr w:rsidR="00500F5C" w:rsidRPr="00C26CA7" w14:paraId="0A790D75" w14:textId="77777777" w:rsidTr="00BC2B47">
        <w:trPr>
          <w:trHeight w:val="395"/>
        </w:trPr>
        <w:tc>
          <w:tcPr>
            <w:tcW w:w="9271" w:type="dxa"/>
            <w:gridSpan w:val="3"/>
          </w:tcPr>
          <w:p w14:paraId="12A5F02D" w14:textId="77777777" w:rsidR="00500F5C" w:rsidRDefault="00500F5C" w:rsidP="00BC2B47">
            <w:pPr>
              <w:keepNext/>
              <w:keepLines/>
              <w:rPr>
                <w:b/>
                <w:bCs/>
              </w:rPr>
            </w:pPr>
            <w:r w:rsidRPr="00A440B2">
              <w:rPr>
                <w:b/>
                <w:bCs/>
              </w:rPr>
              <w:t>Table 1a - Rate</w:t>
            </w:r>
            <w:r>
              <w:rPr>
                <w:b/>
                <w:bCs/>
              </w:rPr>
              <w:t>s</w:t>
            </w:r>
            <w:r w:rsidRPr="00A440B2">
              <w:rPr>
                <w:b/>
                <w:bCs/>
              </w:rPr>
              <w:t xml:space="preserve"> For </w:t>
            </w:r>
            <w:r w:rsidRPr="00A530D6">
              <w:rPr>
                <w:b/>
                <w:bCs/>
                <w:u w:val="single"/>
              </w:rPr>
              <w:t xml:space="preserve">Non-Rush </w:t>
            </w:r>
            <w:r w:rsidRPr="00A440B2">
              <w:rPr>
                <w:b/>
                <w:bCs/>
              </w:rPr>
              <w:t>Translating</w:t>
            </w:r>
            <w:r w:rsidRPr="00A440B2">
              <w:rPr>
                <w:b/>
                <w:bCs/>
                <w:sz w:val="22"/>
              </w:rPr>
              <w:t xml:space="preserve"> </w:t>
            </w:r>
            <w:r w:rsidRPr="00A440B2">
              <w:rPr>
                <w:b/>
                <w:bCs/>
              </w:rPr>
              <w:t>Only – Initial 2 Year Term</w:t>
            </w:r>
          </w:p>
          <w:p w14:paraId="02FBA1C1" w14:textId="77777777" w:rsidR="00500F5C" w:rsidRPr="00C26CA7" w:rsidRDefault="00500F5C" w:rsidP="00BC2B47">
            <w:pPr>
              <w:keepNext/>
              <w:keepLines/>
            </w:pPr>
          </w:p>
        </w:tc>
      </w:tr>
      <w:tr w:rsidR="00500F5C" w:rsidRPr="00C26CA7" w14:paraId="202BC237" w14:textId="77777777" w:rsidTr="00BC2B47">
        <w:trPr>
          <w:trHeight w:val="818"/>
        </w:trPr>
        <w:tc>
          <w:tcPr>
            <w:tcW w:w="3669" w:type="dxa"/>
          </w:tcPr>
          <w:p w14:paraId="6105F8A7" w14:textId="77777777" w:rsidR="00500F5C" w:rsidRPr="00C26CA7" w:rsidRDefault="00500F5C" w:rsidP="00BC2B47">
            <w:pPr>
              <w:keepNext/>
              <w:keepLines/>
            </w:pPr>
            <w:r w:rsidRPr="00C26CA7">
              <w:t>Language Translated To (From English)</w:t>
            </w:r>
          </w:p>
        </w:tc>
        <w:tc>
          <w:tcPr>
            <w:tcW w:w="3089" w:type="dxa"/>
          </w:tcPr>
          <w:p w14:paraId="3D210383" w14:textId="77777777" w:rsidR="00500F5C" w:rsidRPr="00C26CA7" w:rsidRDefault="00500F5C" w:rsidP="00BC2B47">
            <w:r w:rsidRPr="00C26CA7">
              <w:t>Rate Per English Word</w:t>
            </w:r>
          </w:p>
          <w:p w14:paraId="369095E0" w14:textId="77777777" w:rsidR="00500F5C" w:rsidRPr="00C26CA7" w:rsidRDefault="00500F5C" w:rsidP="00BC2B47">
            <w:r w:rsidRPr="00C26CA7">
              <w:t xml:space="preserve">(Except Plain Language </w:t>
            </w:r>
            <w:r>
              <w:t>and Field Testing Rates are</w:t>
            </w:r>
            <w:r w:rsidRPr="00C26CA7">
              <w:t xml:space="preserve"> per hour)</w:t>
            </w:r>
          </w:p>
        </w:tc>
        <w:tc>
          <w:tcPr>
            <w:tcW w:w="2513" w:type="dxa"/>
          </w:tcPr>
          <w:p w14:paraId="63D291AF" w14:textId="77777777" w:rsidR="00500F5C" w:rsidRPr="00C26CA7" w:rsidRDefault="00500F5C" w:rsidP="00BC2B47">
            <w:r w:rsidRPr="00C26CA7">
              <w:t>Hourly Rates for Modifications</w:t>
            </w:r>
          </w:p>
        </w:tc>
      </w:tr>
      <w:tr w:rsidR="00500F5C" w:rsidRPr="00C26CA7" w14:paraId="4FCB3C18" w14:textId="77777777" w:rsidTr="00BC2B47">
        <w:trPr>
          <w:trHeight w:val="407"/>
        </w:trPr>
        <w:tc>
          <w:tcPr>
            <w:tcW w:w="3669" w:type="dxa"/>
          </w:tcPr>
          <w:p w14:paraId="49C67113" w14:textId="77777777" w:rsidR="00500F5C" w:rsidRPr="00C26CA7" w:rsidRDefault="00500F5C" w:rsidP="00BC2B47">
            <w:pPr>
              <w:keepNext/>
              <w:keepLines/>
            </w:pPr>
            <w:r>
              <w:t>Plain Language (English)</w:t>
            </w:r>
          </w:p>
        </w:tc>
        <w:tc>
          <w:tcPr>
            <w:tcW w:w="3089" w:type="dxa"/>
          </w:tcPr>
          <w:p w14:paraId="5CECCF7A" w14:textId="77777777" w:rsidR="00500F5C" w:rsidRPr="00C26CA7" w:rsidRDefault="00500F5C" w:rsidP="00BC2B47">
            <w:r>
              <w:t>$</w:t>
            </w:r>
            <w:r w:rsidRPr="00BC2B47">
              <w:rPr>
                <w:b/>
              </w:rPr>
              <w:t>TBD</w:t>
            </w:r>
          </w:p>
        </w:tc>
        <w:tc>
          <w:tcPr>
            <w:tcW w:w="2513" w:type="dxa"/>
          </w:tcPr>
          <w:p w14:paraId="03E0528A" w14:textId="77777777" w:rsidR="00500F5C" w:rsidRPr="00C26CA7" w:rsidRDefault="00500F5C" w:rsidP="00BC2B47">
            <w:r>
              <w:t>$</w:t>
            </w:r>
            <w:r w:rsidRPr="00BC2B47">
              <w:rPr>
                <w:b/>
              </w:rPr>
              <w:t>TBD</w:t>
            </w:r>
          </w:p>
        </w:tc>
      </w:tr>
      <w:tr w:rsidR="00500F5C" w:rsidRPr="00C26CA7" w14:paraId="1777C23D" w14:textId="77777777" w:rsidTr="00BC2B47">
        <w:trPr>
          <w:trHeight w:val="407"/>
        </w:trPr>
        <w:tc>
          <w:tcPr>
            <w:tcW w:w="3669" w:type="dxa"/>
          </w:tcPr>
          <w:p w14:paraId="42CD34E4" w14:textId="77777777" w:rsidR="00500F5C" w:rsidRPr="00C26CA7" w:rsidRDefault="00500F5C" w:rsidP="00BC2B47">
            <w:pPr>
              <w:keepNext/>
              <w:keepLines/>
            </w:pPr>
            <w:r w:rsidRPr="00C26CA7">
              <w:t>Armenian (Eastern)</w:t>
            </w:r>
          </w:p>
        </w:tc>
        <w:tc>
          <w:tcPr>
            <w:tcW w:w="3089" w:type="dxa"/>
          </w:tcPr>
          <w:p w14:paraId="5572F64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365FE24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06AE4D0F" w14:textId="77777777" w:rsidTr="00BC2B47">
        <w:trPr>
          <w:trHeight w:val="431"/>
        </w:trPr>
        <w:tc>
          <w:tcPr>
            <w:tcW w:w="3669" w:type="dxa"/>
          </w:tcPr>
          <w:p w14:paraId="686363D7" w14:textId="77777777" w:rsidR="00500F5C" w:rsidRPr="00C26CA7" w:rsidRDefault="00500F5C" w:rsidP="00BC2B47">
            <w:pPr>
              <w:keepNext/>
              <w:keepLines/>
            </w:pPr>
            <w:r w:rsidRPr="00C26CA7">
              <w:t>Khmer</w:t>
            </w:r>
          </w:p>
        </w:tc>
        <w:tc>
          <w:tcPr>
            <w:tcW w:w="3089" w:type="dxa"/>
          </w:tcPr>
          <w:p w14:paraId="47FA2C7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6388804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CA85117" w14:textId="77777777" w:rsidTr="00BC2B47">
        <w:trPr>
          <w:trHeight w:val="407"/>
        </w:trPr>
        <w:tc>
          <w:tcPr>
            <w:tcW w:w="3669" w:type="dxa"/>
          </w:tcPr>
          <w:p w14:paraId="67CEF870" w14:textId="77777777" w:rsidR="00500F5C" w:rsidRPr="00C26CA7" w:rsidRDefault="00500F5C" w:rsidP="00BC2B47">
            <w:pPr>
              <w:keepNext/>
              <w:keepLines/>
            </w:pPr>
            <w:r w:rsidRPr="00C26CA7">
              <w:t>Cantonese</w:t>
            </w:r>
          </w:p>
        </w:tc>
        <w:tc>
          <w:tcPr>
            <w:tcW w:w="3089" w:type="dxa"/>
          </w:tcPr>
          <w:p w14:paraId="0A1DBF2D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323BD6B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B717902" w14:textId="77777777" w:rsidTr="00BC2B47">
        <w:trPr>
          <w:trHeight w:val="407"/>
        </w:trPr>
        <w:tc>
          <w:tcPr>
            <w:tcW w:w="3669" w:type="dxa"/>
          </w:tcPr>
          <w:p w14:paraId="203BC4D0" w14:textId="77777777" w:rsidR="00500F5C" w:rsidRPr="00C26CA7" w:rsidRDefault="00500F5C" w:rsidP="00BC2B47">
            <w:pPr>
              <w:keepNext/>
              <w:keepLines/>
            </w:pPr>
            <w:r w:rsidRPr="00C26CA7">
              <w:t>Chinese Simplified</w:t>
            </w:r>
          </w:p>
        </w:tc>
        <w:tc>
          <w:tcPr>
            <w:tcW w:w="3089" w:type="dxa"/>
          </w:tcPr>
          <w:p w14:paraId="2FFA10CB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2762FC30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A7D5F88" w14:textId="77777777" w:rsidTr="00BC2B47">
        <w:trPr>
          <w:trHeight w:val="407"/>
        </w:trPr>
        <w:tc>
          <w:tcPr>
            <w:tcW w:w="3669" w:type="dxa"/>
          </w:tcPr>
          <w:p w14:paraId="6B3C04B6" w14:textId="77777777" w:rsidR="00500F5C" w:rsidRPr="00C26CA7" w:rsidRDefault="00500F5C" w:rsidP="00BC2B47">
            <w:pPr>
              <w:keepNext/>
              <w:keepLines/>
            </w:pPr>
            <w:r w:rsidRPr="00C26CA7">
              <w:t>Chinese Traditional</w:t>
            </w:r>
          </w:p>
        </w:tc>
        <w:tc>
          <w:tcPr>
            <w:tcW w:w="3089" w:type="dxa"/>
          </w:tcPr>
          <w:p w14:paraId="788DA2C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6CAB162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06CCFE20" w14:textId="77777777" w:rsidTr="00BC2B47">
        <w:trPr>
          <w:trHeight w:val="407"/>
        </w:trPr>
        <w:tc>
          <w:tcPr>
            <w:tcW w:w="3669" w:type="dxa"/>
          </w:tcPr>
          <w:p w14:paraId="36C6D95F" w14:textId="77777777" w:rsidR="00500F5C" w:rsidRPr="00C26CA7" w:rsidRDefault="00500F5C" w:rsidP="00BC2B47">
            <w:pPr>
              <w:keepNext/>
              <w:keepLines/>
            </w:pPr>
            <w:r w:rsidRPr="00C26CA7">
              <w:t>Farsi</w:t>
            </w:r>
          </w:p>
        </w:tc>
        <w:tc>
          <w:tcPr>
            <w:tcW w:w="3089" w:type="dxa"/>
          </w:tcPr>
          <w:p w14:paraId="058DD9D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2DEA0BA1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02B28B5C" w14:textId="77777777" w:rsidTr="00BC2B47">
        <w:trPr>
          <w:trHeight w:val="407"/>
        </w:trPr>
        <w:tc>
          <w:tcPr>
            <w:tcW w:w="3669" w:type="dxa"/>
          </w:tcPr>
          <w:p w14:paraId="013DD4EA" w14:textId="77777777" w:rsidR="00500F5C" w:rsidRPr="00C26CA7" w:rsidRDefault="00500F5C" w:rsidP="00BC2B47">
            <w:pPr>
              <w:keepNext/>
              <w:keepLines/>
            </w:pPr>
            <w:r w:rsidRPr="00C26CA7">
              <w:t>Hmong</w:t>
            </w:r>
          </w:p>
        </w:tc>
        <w:tc>
          <w:tcPr>
            <w:tcW w:w="3089" w:type="dxa"/>
          </w:tcPr>
          <w:p w14:paraId="3C1DCCD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5E47C73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2531512" w14:textId="77777777" w:rsidTr="00BC2B47">
        <w:trPr>
          <w:trHeight w:val="407"/>
        </w:trPr>
        <w:tc>
          <w:tcPr>
            <w:tcW w:w="3669" w:type="dxa"/>
          </w:tcPr>
          <w:p w14:paraId="1698FE00" w14:textId="77777777" w:rsidR="00500F5C" w:rsidRPr="00C26CA7" w:rsidRDefault="00500F5C" w:rsidP="00BC2B47">
            <w:pPr>
              <w:keepNext/>
              <w:keepLines/>
            </w:pPr>
            <w:r w:rsidRPr="00C26CA7">
              <w:t>Korean</w:t>
            </w:r>
          </w:p>
        </w:tc>
        <w:tc>
          <w:tcPr>
            <w:tcW w:w="3089" w:type="dxa"/>
          </w:tcPr>
          <w:p w14:paraId="0654F49D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0438CE6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B91F766" w14:textId="77777777" w:rsidTr="00BC2B47">
        <w:trPr>
          <w:trHeight w:val="407"/>
        </w:trPr>
        <w:tc>
          <w:tcPr>
            <w:tcW w:w="3669" w:type="dxa"/>
          </w:tcPr>
          <w:p w14:paraId="185C0A3D" w14:textId="77777777" w:rsidR="00500F5C" w:rsidRPr="00C26CA7" w:rsidRDefault="00500F5C" w:rsidP="00BC2B47">
            <w:pPr>
              <w:keepNext/>
              <w:keepLines/>
            </w:pPr>
            <w:r w:rsidRPr="00C26CA7">
              <w:t>Mandarin</w:t>
            </w:r>
          </w:p>
        </w:tc>
        <w:tc>
          <w:tcPr>
            <w:tcW w:w="3089" w:type="dxa"/>
          </w:tcPr>
          <w:p w14:paraId="1E019091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3D13CC50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0149086E" w14:textId="77777777" w:rsidTr="00BC2B47">
        <w:trPr>
          <w:trHeight w:val="407"/>
        </w:trPr>
        <w:tc>
          <w:tcPr>
            <w:tcW w:w="3669" w:type="dxa"/>
          </w:tcPr>
          <w:p w14:paraId="69CCD1D4" w14:textId="77777777" w:rsidR="00500F5C" w:rsidRPr="00C26CA7" w:rsidRDefault="00500F5C" w:rsidP="00BC2B47">
            <w:pPr>
              <w:keepNext/>
              <w:keepLines/>
            </w:pPr>
            <w:r w:rsidRPr="00C26CA7">
              <w:t>Punjabi</w:t>
            </w:r>
          </w:p>
        </w:tc>
        <w:tc>
          <w:tcPr>
            <w:tcW w:w="3089" w:type="dxa"/>
          </w:tcPr>
          <w:p w14:paraId="719AA0A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54133E47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C9417C9" w14:textId="77777777" w:rsidTr="00BC2B47">
        <w:trPr>
          <w:trHeight w:val="407"/>
        </w:trPr>
        <w:tc>
          <w:tcPr>
            <w:tcW w:w="3669" w:type="dxa"/>
          </w:tcPr>
          <w:p w14:paraId="69D5273F" w14:textId="77777777" w:rsidR="00500F5C" w:rsidRPr="00C26CA7" w:rsidRDefault="00500F5C" w:rsidP="00BC2B47">
            <w:pPr>
              <w:keepNext/>
              <w:keepLines/>
            </w:pPr>
            <w:r w:rsidRPr="00C26CA7">
              <w:t>Russian</w:t>
            </w:r>
          </w:p>
        </w:tc>
        <w:tc>
          <w:tcPr>
            <w:tcW w:w="3089" w:type="dxa"/>
          </w:tcPr>
          <w:p w14:paraId="314F7A1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510AF63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5B02D0E" w14:textId="77777777" w:rsidTr="00BC2B47">
        <w:trPr>
          <w:trHeight w:val="407"/>
        </w:trPr>
        <w:tc>
          <w:tcPr>
            <w:tcW w:w="3669" w:type="dxa"/>
          </w:tcPr>
          <w:p w14:paraId="48614D44" w14:textId="77777777" w:rsidR="00500F5C" w:rsidRPr="00C26CA7" w:rsidRDefault="00500F5C" w:rsidP="00BC2B47">
            <w:pPr>
              <w:keepNext/>
              <w:keepLines/>
            </w:pPr>
            <w:r w:rsidRPr="00C26CA7">
              <w:t>Spanish</w:t>
            </w:r>
          </w:p>
        </w:tc>
        <w:tc>
          <w:tcPr>
            <w:tcW w:w="3089" w:type="dxa"/>
          </w:tcPr>
          <w:p w14:paraId="57DDFBF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7A186A3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F698139" w14:textId="77777777" w:rsidTr="00BC2B47">
        <w:trPr>
          <w:trHeight w:val="407"/>
        </w:trPr>
        <w:tc>
          <w:tcPr>
            <w:tcW w:w="3669" w:type="dxa"/>
          </w:tcPr>
          <w:p w14:paraId="22BD40D6" w14:textId="77777777" w:rsidR="00500F5C" w:rsidRPr="00C26CA7" w:rsidRDefault="00500F5C" w:rsidP="00BC2B47">
            <w:pPr>
              <w:keepNext/>
              <w:keepLines/>
            </w:pPr>
            <w:r w:rsidRPr="00C26CA7">
              <w:t>Tagalog</w:t>
            </w:r>
          </w:p>
        </w:tc>
        <w:tc>
          <w:tcPr>
            <w:tcW w:w="3089" w:type="dxa"/>
          </w:tcPr>
          <w:p w14:paraId="516D27E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63A0EB2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45B520C" w14:textId="77777777" w:rsidTr="00BC2B47">
        <w:trPr>
          <w:trHeight w:val="407"/>
        </w:trPr>
        <w:tc>
          <w:tcPr>
            <w:tcW w:w="3669" w:type="dxa"/>
          </w:tcPr>
          <w:p w14:paraId="7D8F2392" w14:textId="77777777" w:rsidR="00500F5C" w:rsidRPr="00C26CA7" w:rsidRDefault="00500F5C" w:rsidP="00BC2B47">
            <w:pPr>
              <w:keepNext/>
              <w:keepLines/>
            </w:pPr>
            <w:r w:rsidRPr="00C26CA7">
              <w:t>Vietnamese</w:t>
            </w:r>
          </w:p>
        </w:tc>
        <w:tc>
          <w:tcPr>
            <w:tcW w:w="3089" w:type="dxa"/>
          </w:tcPr>
          <w:p w14:paraId="77549D4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0421EBA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CD9EDD4" w14:textId="77777777" w:rsidTr="00BC2B47">
        <w:trPr>
          <w:trHeight w:val="407"/>
        </w:trPr>
        <w:tc>
          <w:tcPr>
            <w:tcW w:w="3669" w:type="dxa"/>
          </w:tcPr>
          <w:p w14:paraId="5E67560C" w14:textId="77777777" w:rsidR="00500F5C" w:rsidRPr="00C26CA7" w:rsidRDefault="00500F5C" w:rsidP="00BC2B47">
            <w:pPr>
              <w:keepNext/>
              <w:keepLines/>
            </w:pPr>
            <w:r w:rsidRPr="00C26CA7">
              <w:t>Field Testing</w:t>
            </w:r>
          </w:p>
        </w:tc>
        <w:tc>
          <w:tcPr>
            <w:tcW w:w="3089" w:type="dxa"/>
          </w:tcPr>
          <w:p w14:paraId="3D5CF35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513" w:type="dxa"/>
          </w:tcPr>
          <w:p w14:paraId="31EFF01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</w:tbl>
    <w:p w14:paraId="2F85D18E" w14:textId="77777777" w:rsidR="00500F5C" w:rsidRPr="00D34C05" w:rsidRDefault="00500F5C" w:rsidP="00500F5C">
      <w:pPr>
        <w:keepNext/>
      </w:pPr>
      <w:r w:rsidRPr="00C26CA7">
        <w:t xml:space="preserve"> </w:t>
      </w:r>
    </w:p>
    <w:p w14:paraId="3BC511DF" w14:textId="77777777" w:rsidR="00500F5C" w:rsidRDefault="00500F5C" w:rsidP="00500F5C"/>
    <w:p w14:paraId="124B7753" w14:textId="77777777" w:rsidR="00500F5C" w:rsidRDefault="00500F5C" w:rsidP="00500F5C">
      <w:pPr>
        <w:tabs>
          <w:tab w:val="left" w:pos="5610"/>
        </w:tabs>
      </w:pPr>
      <w:r>
        <w:tab/>
      </w:r>
    </w:p>
    <w:p w14:paraId="742D606C" w14:textId="77777777" w:rsidR="00500F5C" w:rsidRPr="00D34C05" w:rsidRDefault="00500F5C" w:rsidP="00500F5C">
      <w:pPr>
        <w:tabs>
          <w:tab w:val="left" w:pos="5610"/>
        </w:tabs>
        <w:sectPr w:rsidR="00500F5C" w:rsidRPr="00D34C05" w:rsidSect="00500F5C">
          <w:headerReference w:type="default" r:id="rId10"/>
          <w:footerReference w:type="default" r:id="rId11"/>
          <w:pgSz w:w="12240" w:h="15840"/>
          <w:pgMar w:top="1152" w:right="1440" w:bottom="1152" w:left="1440" w:header="540" w:footer="720" w:gutter="0"/>
          <w:pgNumType w:start="1"/>
          <w:cols w:space="720"/>
          <w:docGrid w:linePitch="360"/>
        </w:sectPr>
      </w:pPr>
      <w:r>
        <w:tab/>
      </w:r>
    </w:p>
    <w:p w14:paraId="0BD9150F" w14:textId="77777777" w:rsidR="00500F5C" w:rsidRDefault="00500F5C" w:rsidP="00500F5C">
      <w:pPr>
        <w:ind w:left="360"/>
      </w:pPr>
    </w:p>
    <w:p w14:paraId="2209A3D0" w14:textId="77777777" w:rsidR="00500F5C" w:rsidRDefault="00500F5C" w:rsidP="00500F5C">
      <w:pPr>
        <w:ind w:left="360"/>
      </w:pPr>
    </w:p>
    <w:p w14:paraId="66DE215A" w14:textId="77777777" w:rsidR="00500F5C" w:rsidRDefault="00500F5C" w:rsidP="00500F5C">
      <w:pPr>
        <w:ind w:left="360"/>
      </w:pPr>
      <w:r w:rsidRPr="00C26CA7">
        <w:t xml:space="preserve">Fees for </w:t>
      </w:r>
      <w:r w:rsidRPr="00BC2B47">
        <w:rPr>
          <w:u w:val="single"/>
        </w:rPr>
        <w:t>non-rush formatting</w:t>
      </w:r>
      <w:r w:rsidRPr="00C26CA7">
        <w:t xml:space="preserve"> services of translated text so that the finished product resembles the English version shall be priced separately.  Fees shall be on an hourly basis an</w:t>
      </w:r>
      <w:r>
        <w:t>d submitted using the Table 1</w:t>
      </w:r>
      <w:r w:rsidRPr="00C26CA7">
        <w:t>b below</w:t>
      </w:r>
      <w:r>
        <w:t>.</w:t>
      </w:r>
    </w:p>
    <w:p w14:paraId="72B25BC6" w14:textId="77777777" w:rsidR="00500F5C" w:rsidRPr="00C26CA7" w:rsidRDefault="00500F5C" w:rsidP="00500F5C">
      <w:pPr>
        <w:keepNext/>
      </w:pPr>
    </w:p>
    <w:tbl>
      <w:tblPr>
        <w:tblW w:w="9312" w:type="dxa"/>
        <w:tblInd w:w="108" w:type="dxa"/>
        <w:tblLook w:val="01E0" w:firstRow="1" w:lastRow="1" w:firstColumn="1" w:lastColumn="1" w:noHBand="0" w:noVBand="0"/>
      </w:tblPr>
      <w:tblGrid>
        <w:gridCol w:w="3573"/>
        <w:gridCol w:w="3009"/>
        <w:gridCol w:w="2730"/>
      </w:tblGrid>
      <w:tr w:rsidR="00500F5C" w:rsidRPr="00C26CA7" w14:paraId="15A15B95" w14:textId="77777777" w:rsidTr="00BC2B47">
        <w:trPr>
          <w:trHeight w:val="602"/>
          <w:tblHeader/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B237" w14:textId="77777777" w:rsidR="00500F5C" w:rsidRDefault="00500F5C" w:rsidP="00BC2B47">
            <w:pPr>
              <w:rPr>
                <w:b/>
                <w:bCs/>
              </w:rPr>
            </w:pPr>
            <w:r w:rsidRPr="00A440B2">
              <w:rPr>
                <w:b/>
                <w:bCs/>
              </w:rPr>
              <w:t xml:space="preserve">Table 1b - </w:t>
            </w:r>
            <w:r w:rsidRPr="00EE4252">
              <w:rPr>
                <w:b/>
                <w:bCs/>
              </w:rPr>
              <w:t>Rate Per Hour</w:t>
            </w:r>
            <w:r w:rsidRPr="00A440B2">
              <w:rPr>
                <w:b/>
                <w:bCs/>
              </w:rPr>
              <w:t xml:space="preserve"> For </w:t>
            </w:r>
            <w:r w:rsidRPr="00A530D6">
              <w:rPr>
                <w:b/>
                <w:bCs/>
                <w:u w:val="single"/>
              </w:rPr>
              <w:t xml:space="preserve">Non-Rush </w:t>
            </w:r>
            <w:r w:rsidRPr="00A440B2">
              <w:rPr>
                <w:b/>
                <w:bCs/>
              </w:rPr>
              <w:t>Formatting Only – Initial 2 Year Term</w:t>
            </w:r>
          </w:p>
          <w:p w14:paraId="6DFCC869" w14:textId="77777777" w:rsidR="00500F5C" w:rsidRPr="00C26CA7" w:rsidRDefault="00500F5C" w:rsidP="00BC2B47"/>
        </w:tc>
      </w:tr>
      <w:tr w:rsidR="00500F5C" w:rsidRPr="00C26CA7" w14:paraId="472D3C97" w14:textId="77777777" w:rsidTr="00BC2B47">
        <w:trPr>
          <w:trHeight w:val="868"/>
          <w:tblHeader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2B48" w14:textId="77777777" w:rsidR="00500F5C" w:rsidRPr="00C26CA7" w:rsidRDefault="00500F5C" w:rsidP="00BC2B47">
            <w:r w:rsidRPr="00C26CA7">
              <w:t>Language Translated To (From English)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664A" w14:textId="77777777" w:rsidR="00500F5C" w:rsidRPr="00C26CA7" w:rsidRDefault="00500F5C" w:rsidP="00BC2B47">
            <w:r w:rsidRPr="00C26CA7">
              <w:t>Hourly Rates for Formatting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566" w14:textId="77777777" w:rsidR="00500F5C" w:rsidRPr="00C26CA7" w:rsidRDefault="00500F5C" w:rsidP="00BC2B47">
            <w:r w:rsidRPr="00C26CA7">
              <w:t>Hourly Rates for Formatting Modifications</w:t>
            </w:r>
          </w:p>
        </w:tc>
      </w:tr>
      <w:tr w:rsidR="00500F5C" w:rsidRPr="00C26CA7" w14:paraId="52D14BE5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5216" w14:textId="77777777" w:rsidR="00500F5C" w:rsidRPr="00C26CA7" w:rsidRDefault="00500F5C" w:rsidP="00BC2B47">
            <w:pPr>
              <w:keepNext/>
              <w:keepLines/>
            </w:pPr>
            <w:r>
              <w:t>Plain Language (English)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8A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80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D179465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41B" w14:textId="77777777" w:rsidR="00500F5C" w:rsidRPr="00C26CA7" w:rsidRDefault="00500F5C" w:rsidP="00BC2B47">
            <w:pPr>
              <w:keepNext/>
              <w:keepLines/>
            </w:pPr>
            <w:r w:rsidRPr="00C26CA7">
              <w:t>Armenian (Eastern)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99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71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EEE40AC" w14:textId="77777777" w:rsidTr="00BC2B47">
        <w:trPr>
          <w:trHeight w:val="61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BB83" w14:textId="77777777" w:rsidR="00500F5C" w:rsidRPr="00C26CA7" w:rsidRDefault="00500F5C" w:rsidP="00BC2B47">
            <w:pPr>
              <w:keepNext/>
              <w:keepLines/>
            </w:pPr>
            <w:r w:rsidRPr="00C26CA7">
              <w:t>Khmer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BB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68F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1C3AEB6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801" w14:textId="77777777" w:rsidR="00500F5C" w:rsidRPr="00C26CA7" w:rsidRDefault="00500F5C" w:rsidP="00BC2B47">
            <w:pPr>
              <w:keepNext/>
              <w:keepLines/>
            </w:pPr>
            <w:r w:rsidRPr="00C26CA7">
              <w:t>Cantonese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02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B2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21F36E6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581" w14:textId="77777777" w:rsidR="00500F5C" w:rsidRPr="00C26CA7" w:rsidRDefault="00500F5C" w:rsidP="00BC2B47">
            <w:pPr>
              <w:keepNext/>
              <w:keepLines/>
            </w:pPr>
            <w:r w:rsidRPr="00C26CA7">
              <w:t>Chinese Simplified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33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0F3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3CD3512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CE2" w14:textId="77777777" w:rsidR="00500F5C" w:rsidRPr="00C26CA7" w:rsidRDefault="00500F5C" w:rsidP="00BC2B47">
            <w:pPr>
              <w:keepNext/>
              <w:keepLines/>
            </w:pPr>
            <w:r w:rsidRPr="00C26CA7">
              <w:t>Chinese Traditional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01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87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06A691DA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D193" w14:textId="77777777" w:rsidR="00500F5C" w:rsidRPr="00C26CA7" w:rsidRDefault="00500F5C" w:rsidP="00BC2B47">
            <w:pPr>
              <w:keepNext/>
              <w:keepLines/>
            </w:pPr>
            <w:r w:rsidRPr="00C26CA7">
              <w:t>Farsi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CA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4E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93CC90F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E8E" w14:textId="77777777" w:rsidR="00500F5C" w:rsidRPr="00C26CA7" w:rsidRDefault="00500F5C" w:rsidP="00BC2B47">
            <w:pPr>
              <w:keepNext/>
              <w:keepLines/>
            </w:pPr>
            <w:r w:rsidRPr="00C26CA7">
              <w:t>Hmong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69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F5D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C6D2EF3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0B1B" w14:textId="77777777" w:rsidR="00500F5C" w:rsidRPr="00C26CA7" w:rsidRDefault="00500F5C" w:rsidP="00BC2B47">
            <w:pPr>
              <w:keepNext/>
              <w:keepLines/>
            </w:pPr>
            <w:r w:rsidRPr="00C26CA7">
              <w:t>Korean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FA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31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81AC446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44E" w14:textId="77777777" w:rsidR="00500F5C" w:rsidRPr="00C26CA7" w:rsidRDefault="00500F5C" w:rsidP="00BC2B47">
            <w:pPr>
              <w:keepNext/>
              <w:keepLines/>
            </w:pPr>
            <w:r w:rsidRPr="00C26CA7">
              <w:t>Mandarin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9E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B49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A5E6EA0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815" w14:textId="77777777" w:rsidR="00500F5C" w:rsidRPr="00C26CA7" w:rsidRDefault="00500F5C" w:rsidP="00BC2B47">
            <w:pPr>
              <w:keepNext/>
              <w:keepLines/>
            </w:pPr>
            <w:r w:rsidRPr="00C26CA7">
              <w:t>Punjabi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1A1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25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BF666EB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A121" w14:textId="77777777" w:rsidR="00500F5C" w:rsidRPr="00C26CA7" w:rsidRDefault="00500F5C" w:rsidP="00BC2B47">
            <w:pPr>
              <w:keepNext/>
              <w:keepLines/>
            </w:pPr>
            <w:r w:rsidRPr="00C26CA7">
              <w:t>Russian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0E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0C6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2FF24C8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253" w14:textId="77777777" w:rsidR="00500F5C" w:rsidRPr="00C26CA7" w:rsidRDefault="00500F5C" w:rsidP="00BC2B47">
            <w:pPr>
              <w:keepNext/>
              <w:keepLines/>
            </w:pPr>
            <w:r w:rsidRPr="00C26CA7">
              <w:t>Spanish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28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71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EAF4390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D052" w14:textId="77777777" w:rsidR="00500F5C" w:rsidRPr="00C26CA7" w:rsidRDefault="00500F5C" w:rsidP="00BC2B47">
            <w:pPr>
              <w:keepNext/>
              <w:keepLines/>
            </w:pPr>
            <w:r w:rsidRPr="00C26CA7">
              <w:t>Tagalog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E1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9F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C6950A0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CC45" w14:textId="77777777" w:rsidR="00500F5C" w:rsidRPr="00C26CA7" w:rsidRDefault="00500F5C" w:rsidP="00BC2B47">
            <w:pPr>
              <w:keepNext/>
              <w:keepLines/>
            </w:pPr>
            <w:r w:rsidRPr="00C26CA7">
              <w:t>Vietnamese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E8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F1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8D38E4C" w14:textId="77777777" w:rsidTr="00BC2B47">
        <w:trPr>
          <w:trHeight w:val="58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097" w14:textId="77777777" w:rsidR="00500F5C" w:rsidRPr="00C26CA7" w:rsidRDefault="00500F5C" w:rsidP="00BC2B47">
            <w:pPr>
              <w:keepNext/>
              <w:keepLines/>
            </w:pPr>
            <w:r w:rsidRPr="00C26CA7">
              <w:t>Field Testing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23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7BB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</w:tbl>
    <w:p w14:paraId="6706F0BF" w14:textId="77777777" w:rsidR="00500F5C" w:rsidRDefault="00500F5C" w:rsidP="00500F5C">
      <w:pPr>
        <w:ind w:left="360"/>
        <w:rPr>
          <w:b/>
        </w:rPr>
      </w:pPr>
    </w:p>
    <w:p w14:paraId="2BF6DC75" w14:textId="77777777" w:rsidR="0038375E" w:rsidRPr="00C26CA7" w:rsidRDefault="0038375E" w:rsidP="00500F5C">
      <w:pPr>
        <w:ind w:left="360"/>
        <w:rPr>
          <w:b/>
        </w:rPr>
      </w:pPr>
    </w:p>
    <w:p w14:paraId="104EAD6D" w14:textId="77777777" w:rsidR="00500F5C" w:rsidRPr="00C26CA7" w:rsidRDefault="00500F5C" w:rsidP="00500F5C"/>
    <w:p w14:paraId="355FE080" w14:textId="77777777" w:rsidR="00500F5C" w:rsidRPr="00FB1923" w:rsidRDefault="00500F5C" w:rsidP="00500F5C">
      <w:pPr>
        <w:pStyle w:val="ExhibitC2"/>
        <w:numPr>
          <w:ilvl w:val="0"/>
          <w:numId w:val="29"/>
        </w:numPr>
        <w:tabs>
          <w:tab w:val="clear" w:pos="1710"/>
          <w:tab w:val="num" w:pos="1260"/>
        </w:tabs>
        <w:ind w:left="360" w:hanging="270"/>
        <w:rPr>
          <w:szCs w:val="24"/>
          <w:u w:val="single"/>
        </w:rPr>
      </w:pPr>
      <w:r w:rsidRPr="00FB1923">
        <w:rPr>
          <w:szCs w:val="24"/>
          <w:u w:val="single"/>
        </w:rPr>
        <w:lastRenderedPageBreak/>
        <w:t>Pricing for Rush Services</w:t>
      </w:r>
    </w:p>
    <w:p w14:paraId="3A34674A" w14:textId="77777777" w:rsidR="00500F5C" w:rsidRDefault="00500F5C" w:rsidP="00500F5C">
      <w:pPr>
        <w:ind w:left="360" w:hanging="270"/>
      </w:pPr>
    </w:p>
    <w:p w14:paraId="076B6517" w14:textId="77777777" w:rsidR="00500F5C" w:rsidRDefault="00500F5C" w:rsidP="00500F5C">
      <w:pPr>
        <w:ind w:left="360"/>
      </w:pPr>
      <w:r>
        <w:t>Proposer must submit its fees for R</w:t>
      </w:r>
      <w:r w:rsidRPr="00C26CA7">
        <w:t xml:space="preserve">ush translations from English to the target language in Table </w:t>
      </w:r>
      <w:r>
        <w:t>2</w:t>
      </w:r>
      <w:r w:rsidRPr="00C26CA7">
        <w:t>a, below.  In the column “Rate per English Word”, pricing is based on a per English word basis (the number of English words in the document prior to translation) except for Plain Language</w:t>
      </w:r>
      <w:r>
        <w:t xml:space="preserve"> and Field Testing</w:t>
      </w:r>
      <w:r w:rsidRPr="00C26CA7">
        <w:t>, which shall be on an hourly basis.</w:t>
      </w:r>
      <w:r>
        <w:t xml:space="preserve"> Refer to Section 5 for turnaround times.</w:t>
      </w:r>
    </w:p>
    <w:p w14:paraId="3E11E9B7" w14:textId="77777777" w:rsidR="00500F5C" w:rsidRPr="00C26CA7" w:rsidRDefault="00500F5C" w:rsidP="00500F5C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21"/>
        <w:gridCol w:w="3049"/>
        <w:gridCol w:w="2479"/>
      </w:tblGrid>
      <w:tr w:rsidR="00500F5C" w:rsidRPr="00C26CA7" w14:paraId="490AC8DB" w14:textId="77777777" w:rsidTr="00BC2B47">
        <w:trPr>
          <w:trHeight w:val="437"/>
          <w:tblHeader/>
        </w:trPr>
        <w:tc>
          <w:tcPr>
            <w:tcW w:w="9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DA76" w14:textId="77777777" w:rsidR="00500F5C" w:rsidRDefault="00500F5C" w:rsidP="00BC2B47">
            <w:pPr>
              <w:rPr>
                <w:b/>
                <w:bCs/>
              </w:rPr>
            </w:pPr>
            <w:r w:rsidRPr="00C26CA7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2a</w:t>
            </w:r>
            <w:r w:rsidRPr="00C26CA7">
              <w:rPr>
                <w:b/>
                <w:bCs/>
              </w:rPr>
              <w:t xml:space="preserve"> - </w:t>
            </w:r>
            <w:r w:rsidRPr="00951904">
              <w:rPr>
                <w:b/>
                <w:bCs/>
              </w:rPr>
              <w:t>Rate</w:t>
            </w:r>
            <w:r>
              <w:rPr>
                <w:b/>
                <w:bCs/>
              </w:rPr>
              <w:t>s</w:t>
            </w:r>
            <w:r w:rsidRPr="00951904">
              <w:rPr>
                <w:b/>
                <w:bCs/>
              </w:rPr>
              <w:t xml:space="preserve"> </w:t>
            </w:r>
            <w:r w:rsidRPr="00C26CA7">
              <w:rPr>
                <w:b/>
                <w:bCs/>
              </w:rPr>
              <w:t xml:space="preserve">For </w:t>
            </w:r>
            <w:r w:rsidRPr="00A530D6">
              <w:rPr>
                <w:b/>
                <w:bCs/>
                <w:u w:val="single"/>
              </w:rPr>
              <w:t>Rush</w:t>
            </w:r>
            <w:r w:rsidRPr="00C26CA7">
              <w:rPr>
                <w:b/>
                <w:bCs/>
              </w:rPr>
              <w:t xml:space="preserve"> Translating Only – Initial 2 Year Term</w:t>
            </w:r>
          </w:p>
          <w:p w14:paraId="3CACB78F" w14:textId="77777777" w:rsidR="00500F5C" w:rsidRPr="00C26CA7" w:rsidRDefault="00500F5C" w:rsidP="00BC2B47"/>
        </w:tc>
      </w:tr>
      <w:tr w:rsidR="00500F5C" w:rsidRPr="00C26CA7" w14:paraId="5DA0C080" w14:textId="77777777" w:rsidTr="00BC2B47">
        <w:trPr>
          <w:trHeight w:val="539"/>
          <w:tblHeader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6694" w14:textId="77777777" w:rsidR="00500F5C" w:rsidRPr="00C26CA7" w:rsidRDefault="00500F5C" w:rsidP="00BC2B47">
            <w:r w:rsidRPr="00C26CA7">
              <w:t>Language Translated To (From English)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209E" w14:textId="77777777" w:rsidR="00500F5C" w:rsidRPr="00C26CA7" w:rsidRDefault="00500F5C" w:rsidP="00BC2B47">
            <w:r>
              <w:t>Rate Per English Word (Except Plain Language-per hour)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39F8" w14:textId="77777777" w:rsidR="00500F5C" w:rsidRPr="00C26CA7" w:rsidRDefault="00500F5C" w:rsidP="00BC2B47">
            <w:r>
              <w:t>Hourly Rates for Modifications</w:t>
            </w:r>
          </w:p>
        </w:tc>
      </w:tr>
      <w:tr w:rsidR="00500F5C" w:rsidRPr="00C26CA7" w14:paraId="55CE2AD4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D6E" w14:textId="77777777" w:rsidR="00500F5C" w:rsidRPr="00C26CA7" w:rsidRDefault="00500F5C" w:rsidP="00BC2B47">
            <w:pPr>
              <w:keepNext/>
              <w:keepLines/>
            </w:pPr>
            <w:r>
              <w:t>Plain Language (English)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7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4E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5B2EA20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E799" w14:textId="77777777" w:rsidR="00500F5C" w:rsidRPr="00C26CA7" w:rsidRDefault="00500F5C" w:rsidP="00BC2B47">
            <w:pPr>
              <w:keepNext/>
              <w:keepLines/>
            </w:pPr>
            <w:r w:rsidRPr="00C26CA7">
              <w:t>Armenian (Eastern)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79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1FD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1B9FF73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5B3" w14:textId="77777777" w:rsidR="00500F5C" w:rsidRPr="00C26CA7" w:rsidRDefault="00500F5C" w:rsidP="00BC2B47">
            <w:pPr>
              <w:keepNext/>
              <w:keepLines/>
            </w:pPr>
            <w:r w:rsidRPr="00C26CA7">
              <w:t>Khmer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95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B8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989FA8F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FF6" w14:textId="77777777" w:rsidR="00500F5C" w:rsidRPr="00C26CA7" w:rsidRDefault="00500F5C" w:rsidP="00BC2B47">
            <w:pPr>
              <w:keepNext/>
              <w:keepLines/>
            </w:pPr>
            <w:r w:rsidRPr="00C26CA7">
              <w:t>Cantonese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A6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03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13546D5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BD9" w14:textId="77777777" w:rsidR="00500F5C" w:rsidRPr="00C26CA7" w:rsidRDefault="00500F5C" w:rsidP="00BC2B47">
            <w:pPr>
              <w:keepNext/>
              <w:keepLines/>
            </w:pPr>
            <w:r w:rsidRPr="00C26CA7">
              <w:t>Chinese Simplified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41D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ED0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239FD47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27FB" w14:textId="77777777" w:rsidR="00500F5C" w:rsidRPr="00C26CA7" w:rsidRDefault="00500F5C" w:rsidP="00BC2B47">
            <w:pPr>
              <w:keepNext/>
              <w:keepLines/>
            </w:pPr>
            <w:r w:rsidRPr="00C26CA7">
              <w:t>Chinese Traditional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06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103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9DA5689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611" w14:textId="77777777" w:rsidR="00500F5C" w:rsidRPr="00C26CA7" w:rsidRDefault="00500F5C" w:rsidP="00BC2B47">
            <w:pPr>
              <w:keepNext/>
              <w:keepLines/>
            </w:pPr>
            <w:r w:rsidRPr="00C26CA7">
              <w:t>Farsi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BE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18B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52FBCDB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4F8" w14:textId="77777777" w:rsidR="00500F5C" w:rsidRPr="00C26CA7" w:rsidRDefault="00500F5C" w:rsidP="00BC2B47">
            <w:pPr>
              <w:keepNext/>
              <w:keepLines/>
            </w:pPr>
            <w:r w:rsidRPr="00C26CA7">
              <w:t>Hmong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7B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DE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8FA7E32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AA9" w14:textId="77777777" w:rsidR="00500F5C" w:rsidRPr="00C26CA7" w:rsidRDefault="00500F5C" w:rsidP="00BC2B47">
            <w:pPr>
              <w:keepNext/>
              <w:keepLines/>
            </w:pPr>
            <w:r w:rsidRPr="00C26CA7">
              <w:t>Korean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BB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88D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FCCA860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E1D" w14:textId="77777777" w:rsidR="00500F5C" w:rsidRPr="00C26CA7" w:rsidRDefault="00500F5C" w:rsidP="00BC2B47">
            <w:pPr>
              <w:keepNext/>
              <w:keepLines/>
            </w:pPr>
            <w:r w:rsidRPr="00C26CA7">
              <w:t>Mandarin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EDC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33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5C2C4BE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413" w14:textId="77777777" w:rsidR="00500F5C" w:rsidRPr="00C26CA7" w:rsidRDefault="00500F5C" w:rsidP="00BC2B47">
            <w:pPr>
              <w:keepNext/>
              <w:keepLines/>
            </w:pPr>
            <w:r w:rsidRPr="00C26CA7">
              <w:t>Punjabi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7A5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672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4DCBF2A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FC0" w14:textId="77777777" w:rsidR="00500F5C" w:rsidRPr="00C26CA7" w:rsidRDefault="00500F5C" w:rsidP="00BC2B47">
            <w:pPr>
              <w:keepNext/>
              <w:keepLines/>
            </w:pPr>
            <w:r w:rsidRPr="00C26CA7">
              <w:t>Russian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13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1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6F58BA0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631" w14:textId="77777777" w:rsidR="00500F5C" w:rsidRPr="00C26CA7" w:rsidRDefault="00500F5C" w:rsidP="00BC2B47">
            <w:pPr>
              <w:keepNext/>
              <w:keepLines/>
            </w:pPr>
            <w:r w:rsidRPr="00C26CA7">
              <w:t>Spanish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7A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1A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BCE9DD5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8EC" w14:textId="77777777" w:rsidR="00500F5C" w:rsidRPr="00C26CA7" w:rsidRDefault="00500F5C" w:rsidP="00BC2B47">
            <w:pPr>
              <w:keepNext/>
              <w:keepLines/>
            </w:pPr>
            <w:r w:rsidRPr="00C26CA7">
              <w:t>Tagalog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98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DC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5841F24" w14:textId="77777777" w:rsidTr="00BC2B47">
        <w:trPr>
          <w:trHeight w:val="46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A78" w14:textId="77777777" w:rsidR="00500F5C" w:rsidRPr="00C26CA7" w:rsidRDefault="00500F5C" w:rsidP="00BC2B47">
            <w:pPr>
              <w:keepNext/>
              <w:keepLines/>
            </w:pPr>
            <w:r w:rsidRPr="00C26CA7">
              <w:t>Vietnamese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BB4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F9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D435837" w14:textId="77777777" w:rsidTr="00BC2B47">
        <w:trPr>
          <w:trHeight w:val="4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5C9B" w14:textId="77777777" w:rsidR="00500F5C" w:rsidRPr="00C26CA7" w:rsidRDefault="00500F5C" w:rsidP="00BC2B47">
            <w:pPr>
              <w:keepNext/>
              <w:keepLines/>
            </w:pPr>
            <w:r w:rsidRPr="00C26CA7">
              <w:t>Field Testing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67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FD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</w:tbl>
    <w:p w14:paraId="0B9BF6CC" w14:textId="77777777" w:rsidR="00500F5C" w:rsidRPr="00C26CA7" w:rsidRDefault="00500F5C" w:rsidP="00500F5C">
      <w:pPr>
        <w:ind w:left="360"/>
      </w:pPr>
    </w:p>
    <w:tbl>
      <w:tblPr>
        <w:tblpPr w:leftFromText="180" w:rightFromText="180" w:vertAnchor="page" w:horzAnchor="margin" w:tblpY="250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3323"/>
        <w:gridCol w:w="2703"/>
      </w:tblGrid>
      <w:tr w:rsidR="00500F5C" w:rsidRPr="00C26CA7" w14:paraId="111AF70E" w14:textId="77777777" w:rsidTr="005A11CD">
        <w:trPr>
          <w:trHeight w:val="736"/>
        </w:trPr>
        <w:tc>
          <w:tcPr>
            <w:tcW w:w="9973" w:type="dxa"/>
            <w:gridSpan w:val="3"/>
          </w:tcPr>
          <w:p w14:paraId="7957A827" w14:textId="77777777" w:rsidR="00500F5C" w:rsidRDefault="00500F5C" w:rsidP="00BC2B47">
            <w:pPr>
              <w:keepNext/>
              <w:keepLines/>
              <w:rPr>
                <w:b/>
                <w:bCs/>
              </w:rPr>
            </w:pPr>
            <w:r w:rsidRPr="00C26CA7">
              <w:rPr>
                <w:b/>
                <w:bCs/>
              </w:rPr>
              <w:lastRenderedPageBreak/>
              <w:t xml:space="preserve">Table 2b - Rate Per Hour For </w:t>
            </w:r>
            <w:r w:rsidRPr="00A530D6">
              <w:rPr>
                <w:b/>
                <w:bCs/>
                <w:u w:val="single"/>
              </w:rPr>
              <w:t>Rush</w:t>
            </w:r>
            <w:r w:rsidRPr="00C26CA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Formatting </w:t>
            </w:r>
            <w:r w:rsidRPr="00C26CA7">
              <w:rPr>
                <w:b/>
                <w:bCs/>
              </w:rPr>
              <w:t>Only – Initial 2 Year Term</w:t>
            </w:r>
          </w:p>
          <w:p w14:paraId="32DADB47" w14:textId="77777777" w:rsidR="00500F5C" w:rsidRPr="00C26CA7" w:rsidRDefault="00500F5C" w:rsidP="00BC2B47">
            <w:pPr>
              <w:keepNext/>
              <w:keepLines/>
            </w:pPr>
          </w:p>
        </w:tc>
      </w:tr>
      <w:tr w:rsidR="00500F5C" w:rsidRPr="00C26CA7" w14:paraId="19CC82B0" w14:textId="77777777" w:rsidTr="005A11CD">
        <w:trPr>
          <w:trHeight w:val="1017"/>
        </w:trPr>
        <w:tc>
          <w:tcPr>
            <w:tcW w:w="3947" w:type="dxa"/>
          </w:tcPr>
          <w:p w14:paraId="528499C5" w14:textId="77777777" w:rsidR="00500F5C" w:rsidRPr="00C26CA7" w:rsidRDefault="00500F5C" w:rsidP="00BC2B47">
            <w:pPr>
              <w:keepNext/>
              <w:keepLines/>
            </w:pPr>
            <w:r w:rsidRPr="00C26CA7">
              <w:t>Language Translated To (From English)</w:t>
            </w:r>
          </w:p>
        </w:tc>
        <w:tc>
          <w:tcPr>
            <w:tcW w:w="3323" w:type="dxa"/>
          </w:tcPr>
          <w:p w14:paraId="440BF18F" w14:textId="77777777" w:rsidR="00500F5C" w:rsidRPr="00C26CA7" w:rsidRDefault="00500F5C" w:rsidP="00BC2B47">
            <w:r>
              <w:t xml:space="preserve">Hourly Rate for Formatting </w:t>
            </w:r>
            <w:r w:rsidRPr="00C26CA7">
              <w:t xml:space="preserve"> </w:t>
            </w:r>
          </w:p>
        </w:tc>
        <w:tc>
          <w:tcPr>
            <w:tcW w:w="2702" w:type="dxa"/>
          </w:tcPr>
          <w:p w14:paraId="193ED05F" w14:textId="77777777" w:rsidR="00500F5C" w:rsidRPr="00C26CA7" w:rsidRDefault="00500F5C" w:rsidP="00BC2B47">
            <w:r w:rsidRPr="00C26CA7">
              <w:t xml:space="preserve">Hourly Rates for </w:t>
            </w:r>
            <w:r>
              <w:t xml:space="preserve">Formatting </w:t>
            </w:r>
            <w:r w:rsidRPr="00C26CA7">
              <w:t>Modifications</w:t>
            </w:r>
          </w:p>
        </w:tc>
      </w:tr>
      <w:tr w:rsidR="00500F5C" w:rsidRPr="00C26CA7" w14:paraId="1C85E08A" w14:textId="77777777" w:rsidTr="005A11CD">
        <w:trPr>
          <w:trHeight w:val="576"/>
        </w:trPr>
        <w:tc>
          <w:tcPr>
            <w:tcW w:w="3947" w:type="dxa"/>
          </w:tcPr>
          <w:p w14:paraId="55BE59ED" w14:textId="77777777" w:rsidR="00500F5C" w:rsidRPr="00C26CA7" w:rsidRDefault="00500F5C" w:rsidP="00BC2B47">
            <w:pPr>
              <w:keepNext/>
              <w:keepLines/>
            </w:pPr>
            <w:r w:rsidRPr="00C26CA7">
              <w:t>Plain Language (English)</w:t>
            </w:r>
          </w:p>
        </w:tc>
        <w:tc>
          <w:tcPr>
            <w:tcW w:w="3323" w:type="dxa"/>
          </w:tcPr>
          <w:p w14:paraId="028CB79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6B6BAAD7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72E3982" w14:textId="77777777" w:rsidTr="005A11CD">
        <w:trPr>
          <w:trHeight w:val="576"/>
        </w:trPr>
        <w:tc>
          <w:tcPr>
            <w:tcW w:w="3947" w:type="dxa"/>
          </w:tcPr>
          <w:p w14:paraId="5703BDDC" w14:textId="77777777" w:rsidR="00500F5C" w:rsidRPr="00C26CA7" w:rsidRDefault="00500F5C" w:rsidP="00BC2B47">
            <w:pPr>
              <w:keepNext/>
              <w:keepLines/>
            </w:pPr>
            <w:r w:rsidRPr="00C26CA7">
              <w:t>Armenian (Eastern)</w:t>
            </w:r>
          </w:p>
        </w:tc>
        <w:tc>
          <w:tcPr>
            <w:tcW w:w="3323" w:type="dxa"/>
          </w:tcPr>
          <w:p w14:paraId="459795C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635B0DD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6EE6D0C" w14:textId="77777777" w:rsidTr="005A11CD">
        <w:trPr>
          <w:trHeight w:val="608"/>
        </w:trPr>
        <w:tc>
          <w:tcPr>
            <w:tcW w:w="3947" w:type="dxa"/>
          </w:tcPr>
          <w:p w14:paraId="0361129D" w14:textId="77777777" w:rsidR="00500F5C" w:rsidRPr="00C26CA7" w:rsidRDefault="00500F5C" w:rsidP="00BC2B47">
            <w:pPr>
              <w:keepNext/>
              <w:keepLines/>
            </w:pPr>
            <w:r w:rsidRPr="00C26CA7">
              <w:t>Khmer</w:t>
            </w:r>
          </w:p>
        </w:tc>
        <w:tc>
          <w:tcPr>
            <w:tcW w:w="3323" w:type="dxa"/>
          </w:tcPr>
          <w:p w14:paraId="3E13B11B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147E28C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17C4109" w14:textId="77777777" w:rsidTr="005A11CD">
        <w:trPr>
          <w:trHeight w:val="576"/>
        </w:trPr>
        <w:tc>
          <w:tcPr>
            <w:tcW w:w="3947" w:type="dxa"/>
          </w:tcPr>
          <w:p w14:paraId="43DA45A4" w14:textId="77777777" w:rsidR="00500F5C" w:rsidRPr="00C26CA7" w:rsidRDefault="00500F5C" w:rsidP="00BC2B47">
            <w:pPr>
              <w:keepNext/>
              <w:keepLines/>
            </w:pPr>
            <w:r w:rsidRPr="00C26CA7">
              <w:t>Cantonese</w:t>
            </w:r>
          </w:p>
        </w:tc>
        <w:tc>
          <w:tcPr>
            <w:tcW w:w="3323" w:type="dxa"/>
          </w:tcPr>
          <w:p w14:paraId="27AE8E1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6E8D658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6B4D162" w14:textId="77777777" w:rsidTr="005A11CD">
        <w:trPr>
          <w:trHeight w:val="576"/>
        </w:trPr>
        <w:tc>
          <w:tcPr>
            <w:tcW w:w="3947" w:type="dxa"/>
          </w:tcPr>
          <w:p w14:paraId="56D7C638" w14:textId="77777777" w:rsidR="00500F5C" w:rsidRPr="00C26CA7" w:rsidRDefault="00500F5C" w:rsidP="00BC2B47">
            <w:pPr>
              <w:keepNext/>
              <w:keepLines/>
            </w:pPr>
            <w:r w:rsidRPr="00C26CA7">
              <w:t>Chinese Simplified</w:t>
            </w:r>
          </w:p>
        </w:tc>
        <w:tc>
          <w:tcPr>
            <w:tcW w:w="3323" w:type="dxa"/>
          </w:tcPr>
          <w:p w14:paraId="2EDC24EB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4E81054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8C7B9ED" w14:textId="77777777" w:rsidTr="005A11CD">
        <w:trPr>
          <w:trHeight w:val="576"/>
        </w:trPr>
        <w:tc>
          <w:tcPr>
            <w:tcW w:w="3947" w:type="dxa"/>
          </w:tcPr>
          <w:p w14:paraId="21D16CDA" w14:textId="77777777" w:rsidR="00500F5C" w:rsidRPr="00C26CA7" w:rsidRDefault="00500F5C" w:rsidP="00BC2B47">
            <w:pPr>
              <w:keepNext/>
              <w:keepLines/>
            </w:pPr>
            <w:r w:rsidRPr="00C26CA7">
              <w:t>Chinese Traditional</w:t>
            </w:r>
          </w:p>
        </w:tc>
        <w:tc>
          <w:tcPr>
            <w:tcW w:w="3323" w:type="dxa"/>
          </w:tcPr>
          <w:p w14:paraId="7A49AF46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77D60697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742752B" w14:textId="77777777" w:rsidTr="005A11CD">
        <w:trPr>
          <w:trHeight w:val="576"/>
        </w:trPr>
        <w:tc>
          <w:tcPr>
            <w:tcW w:w="3947" w:type="dxa"/>
          </w:tcPr>
          <w:p w14:paraId="5134A8AA" w14:textId="77777777" w:rsidR="00500F5C" w:rsidRPr="00C26CA7" w:rsidRDefault="00500F5C" w:rsidP="00BC2B47">
            <w:pPr>
              <w:keepNext/>
              <w:keepLines/>
            </w:pPr>
            <w:r w:rsidRPr="00C26CA7">
              <w:t>Farsi</w:t>
            </w:r>
          </w:p>
        </w:tc>
        <w:tc>
          <w:tcPr>
            <w:tcW w:w="3323" w:type="dxa"/>
          </w:tcPr>
          <w:p w14:paraId="6C376D5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256B0F9B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2FDE609" w14:textId="77777777" w:rsidTr="005A11CD">
        <w:trPr>
          <w:trHeight w:val="576"/>
        </w:trPr>
        <w:tc>
          <w:tcPr>
            <w:tcW w:w="3947" w:type="dxa"/>
          </w:tcPr>
          <w:p w14:paraId="6B95AD83" w14:textId="77777777" w:rsidR="00500F5C" w:rsidRPr="00C26CA7" w:rsidRDefault="00500F5C" w:rsidP="00BC2B47">
            <w:pPr>
              <w:keepNext/>
              <w:keepLines/>
            </w:pPr>
            <w:r w:rsidRPr="00C26CA7">
              <w:t>Hmong</w:t>
            </w:r>
          </w:p>
        </w:tc>
        <w:tc>
          <w:tcPr>
            <w:tcW w:w="3323" w:type="dxa"/>
          </w:tcPr>
          <w:p w14:paraId="682E71F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58D65EC1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86EA6C0" w14:textId="77777777" w:rsidTr="005A11CD">
        <w:trPr>
          <w:trHeight w:val="576"/>
        </w:trPr>
        <w:tc>
          <w:tcPr>
            <w:tcW w:w="3947" w:type="dxa"/>
          </w:tcPr>
          <w:p w14:paraId="516EAB87" w14:textId="77777777" w:rsidR="00500F5C" w:rsidRPr="00C26CA7" w:rsidRDefault="00500F5C" w:rsidP="00BC2B47">
            <w:pPr>
              <w:keepNext/>
              <w:keepLines/>
            </w:pPr>
            <w:r w:rsidRPr="00C26CA7">
              <w:t>Korean</w:t>
            </w:r>
          </w:p>
        </w:tc>
        <w:tc>
          <w:tcPr>
            <w:tcW w:w="3323" w:type="dxa"/>
          </w:tcPr>
          <w:p w14:paraId="1DB7461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1B08B75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DFB1ED9" w14:textId="77777777" w:rsidTr="005A11CD">
        <w:trPr>
          <w:trHeight w:val="576"/>
        </w:trPr>
        <w:tc>
          <w:tcPr>
            <w:tcW w:w="3947" w:type="dxa"/>
          </w:tcPr>
          <w:p w14:paraId="07FFF04A" w14:textId="77777777" w:rsidR="00500F5C" w:rsidRPr="00C26CA7" w:rsidRDefault="00500F5C" w:rsidP="00BC2B47">
            <w:pPr>
              <w:keepNext/>
              <w:keepLines/>
            </w:pPr>
            <w:r w:rsidRPr="00C26CA7">
              <w:t>Mandarin</w:t>
            </w:r>
          </w:p>
        </w:tc>
        <w:tc>
          <w:tcPr>
            <w:tcW w:w="3323" w:type="dxa"/>
          </w:tcPr>
          <w:p w14:paraId="00B206E0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48BE777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D90840B" w14:textId="77777777" w:rsidTr="005A11CD">
        <w:trPr>
          <w:trHeight w:val="576"/>
        </w:trPr>
        <w:tc>
          <w:tcPr>
            <w:tcW w:w="3947" w:type="dxa"/>
          </w:tcPr>
          <w:p w14:paraId="35DB5CB9" w14:textId="77777777" w:rsidR="00500F5C" w:rsidRPr="00C26CA7" w:rsidRDefault="00500F5C" w:rsidP="00BC2B47">
            <w:pPr>
              <w:keepNext/>
              <w:keepLines/>
            </w:pPr>
            <w:r w:rsidRPr="00C26CA7">
              <w:t>Punjabi</w:t>
            </w:r>
          </w:p>
        </w:tc>
        <w:tc>
          <w:tcPr>
            <w:tcW w:w="3323" w:type="dxa"/>
          </w:tcPr>
          <w:p w14:paraId="3B8102A5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5F4F3AD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FC5B7D4" w14:textId="77777777" w:rsidTr="005A11CD">
        <w:trPr>
          <w:trHeight w:val="576"/>
        </w:trPr>
        <w:tc>
          <w:tcPr>
            <w:tcW w:w="3947" w:type="dxa"/>
          </w:tcPr>
          <w:p w14:paraId="2C26A092" w14:textId="77777777" w:rsidR="00500F5C" w:rsidRPr="00C26CA7" w:rsidRDefault="00500F5C" w:rsidP="00BC2B47">
            <w:pPr>
              <w:keepNext/>
              <w:keepLines/>
            </w:pPr>
            <w:r w:rsidRPr="00C26CA7">
              <w:t>Russian</w:t>
            </w:r>
          </w:p>
        </w:tc>
        <w:tc>
          <w:tcPr>
            <w:tcW w:w="3323" w:type="dxa"/>
          </w:tcPr>
          <w:p w14:paraId="60EABD3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28696EA0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364FB0E" w14:textId="77777777" w:rsidTr="005A11CD">
        <w:trPr>
          <w:trHeight w:val="576"/>
        </w:trPr>
        <w:tc>
          <w:tcPr>
            <w:tcW w:w="3947" w:type="dxa"/>
          </w:tcPr>
          <w:p w14:paraId="0F2A39B4" w14:textId="77777777" w:rsidR="00500F5C" w:rsidRPr="00C26CA7" w:rsidRDefault="00500F5C" w:rsidP="00BC2B47">
            <w:pPr>
              <w:keepNext/>
              <w:keepLines/>
            </w:pPr>
            <w:r w:rsidRPr="00C26CA7">
              <w:t>Spanish</w:t>
            </w:r>
          </w:p>
        </w:tc>
        <w:tc>
          <w:tcPr>
            <w:tcW w:w="3323" w:type="dxa"/>
          </w:tcPr>
          <w:p w14:paraId="61F4614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7744545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73145E5" w14:textId="77777777" w:rsidTr="005A11CD">
        <w:trPr>
          <w:trHeight w:val="576"/>
        </w:trPr>
        <w:tc>
          <w:tcPr>
            <w:tcW w:w="3947" w:type="dxa"/>
          </w:tcPr>
          <w:p w14:paraId="24001364" w14:textId="77777777" w:rsidR="00500F5C" w:rsidRPr="00C26CA7" w:rsidRDefault="00500F5C" w:rsidP="00BC2B47">
            <w:pPr>
              <w:keepNext/>
              <w:keepLines/>
            </w:pPr>
            <w:r w:rsidRPr="00C26CA7">
              <w:t>Tagalog</w:t>
            </w:r>
          </w:p>
        </w:tc>
        <w:tc>
          <w:tcPr>
            <w:tcW w:w="3323" w:type="dxa"/>
          </w:tcPr>
          <w:p w14:paraId="31F4ABD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1271EA2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20A0DC3" w14:textId="77777777" w:rsidTr="005A11CD">
        <w:trPr>
          <w:trHeight w:val="576"/>
        </w:trPr>
        <w:tc>
          <w:tcPr>
            <w:tcW w:w="3947" w:type="dxa"/>
          </w:tcPr>
          <w:p w14:paraId="78532699" w14:textId="77777777" w:rsidR="00500F5C" w:rsidRPr="00C26CA7" w:rsidRDefault="00500F5C" w:rsidP="00BC2B47">
            <w:pPr>
              <w:keepNext/>
              <w:keepLines/>
            </w:pPr>
            <w:r w:rsidRPr="00C26CA7">
              <w:t>Vietnamese</w:t>
            </w:r>
          </w:p>
        </w:tc>
        <w:tc>
          <w:tcPr>
            <w:tcW w:w="3323" w:type="dxa"/>
          </w:tcPr>
          <w:p w14:paraId="28FCB591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01CE4A6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7385E7E" w14:textId="77777777" w:rsidTr="005A11CD">
        <w:trPr>
          <w:trHeight w:val="576"/>
        </w:trPr>
        <w:tc>
          <w:tcPr>
            <w:tcW w:w="3947" w:type="dxa"/>
          </w:tcPr>
          <w:p w14:paraId="36BEEDB3" w14:textId="77777777" w:rsidR="00500F5C" w:rsidRPr="00C26CA7" w:rsidRDefault="00500F5C" w:rsidP="00BC2B47">
            <w:pPr>
              <w:keepNext/>
              <w:keepLines/>
            </w:pPr>
            <w:r w:rsidRPr="00C26CA7">
              <w:t>Field Testing</w:t>
            </w:r>
          </w:p>
        </w:tc>
        <w:tc>
          <w:tcPr>
            <w:tcW w:w="3323" w:type="dxa"/>
          </w:tcPr>
          <w:p w14:paraId="55B1C02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702" w:type="dxa"/>
          </w:tcPr>
          <w:p w14:paraId="1F263127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</w:tbl>
    <w:p w14:paraId="20133AE6" w14:textId="77777777" w:rsidR="00500F5C" w:rsidRDefault="00500F5C" w:rsidP="005A11CD">
      <w:r>
        <w:t>Fees for R</w:t>
      </w:r>
      <w:r w:rsidRPr="00C26CA7">
        <w:t>ush formatting services of translated text so that the finished product resembles the English version shall be priced separately.  Fees shall be on an hourly basis an</w:t>
      </w:r>
      <w:r>
        <w:t>d submitted using the Table 2</w:t>
      </w:r>
      <w:r w:rsidRPr="00C26CA7">
        <w:t>b below</w:t>
      </w:r>
      <w:r>
        <w:t>.</w:t>
      </w:r>
    </w:p>
    <w:p w14:paraId="1CC74EA4" w14:textId="77777777" w:rsidR="00500F5C" w:rsidRDefault="00500F5C" w:rsidP="00500F5C"/>
    <w:p w14:paraId="2520AF30" w14:textId="77777777" w:rsidR="00500F5C" w:rsidRDefault="00500F5C" w:rsidP="00500F5C">
      <w:r>
        <w:br w:type="page"/>
      </w:r>
    </w:p>
    <w:tbl>
      <w:tblPr>
        <w:tblpPr w:leftFromText="180" w:rightFromText="180" w:vertAnchor="page" w:horzAnchor="margin" w:tblpY="3196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3202"/>
        <w:gridCol w:w="2821"/>
      </w:tblGrid>
      <w:tr w:rsidR="00500F5C" w:rsidRPr="00C26CA7" w14:paraId="43310E05" w14:textId="77777777" w:rsidTr="00BC2B47">
        <w:trPr>
          <w:trHeight w:val="445"/>
        </w:trPr>
        <w:tc>
          <w:tcPr>
            <w:tcW w:w="9826" w:type="dxa"/>
            <w:gridSpan w:val="3"/>
          </w:tcPr>
          <w:p w14:paraId="71ED9475" w14:textId="77777777" w:rsidR="00500F5C" w:rsidRDefault="00500F5C" w:rsidP="00BC2B4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Table 3</w:t>
            </w:r>
            <w:r w:rsidRPr="00A440B2">
              <w:rPr>
                <w:b/>
                <w:bCs/>
              </w:rPr>
              <w:t>a - Rate</w:t>
            </w:r>
            <w:r>
              <w:rPr>
                <w:b/>
                <w:bCs/>
              </w:rPr>
              <w:t>s</w:t>
            </w:r>
            <w:r w:rsidRPr="00A440B2">
              <w:rPr>
                <w:b/>
                <w:bCs/>
              </w:rPr>
              <w:t xml:space="preserve"> For </w:t>
            </w:r>
            <w:r w:rsidRPr="00BC2B47">
              <w:rPr>
                <w:b/>
                <w:bCs/>
                <w:color w:val="0033CC"/>
                <w:u w:val="thick"/>
              </w:rPr>
              <w:t>Urgent</w:t>
            </w:r>
            <w:r>
              <w:rPr>
                <w:b/>
                <w:bCs/>
              </w:rPr>
              <w:t xml:space="preserve"> </w:t>
            </w:r>
            <w:r w:rsidRPr="00A440B2">
              <w:rPr>
                <w:b/>
                <w:bCs/>
              </w:rPr>
              <w:t>Translating</w:t>
            </w:r>
            <w:r w:rsidRPr="00A440B2">
              <w:rPr>
                <w:b/>
                <w:bCs/>
                <w:sz w:val="22"/>
              </w:rPr>
              <w:t xml:space="preserve"> </w:t>
            </w:r>
            <w:r w:rsidRPr="00A440B2">
              <w:rPr>
                <w:b/>
                <w:bCs/>
              </w:rPr>
              <w:t>Only – Initial 2 Year Term</w:t>
            </w:r>
          </w:p>
          <w:p w14:paraId="42654C68" w14:textId="77777777" w:rsidR="00500F5C" w:rsidRPr="00C26CA7" w:rsidRDefault="00500F5C" w:rsidP="00BC2B47">
            <w:pPr>
              <w:keepNext/>
              <w:keepLines/>
            </w:pPr>
          </w:p>
        </w:tc>
      </w:tr>
      <w:tr w:rsidR="00500F5C" w:rsidRPr="00C26CA7" w14:paraId="6826D835" w14:textId="77777777" w:rsidTr="00BC2B47">
        <w:trPr>
          <w:trHeight w:val="924"/>
        </w:trPr>
        <w:tc>
          <w:tcPr>
            <w:tcW w:w="3803" w:type="dxa"/>
          </w:tcPr>
          <w:p w14:paraId="4BF3A04B" w14:textId="77777777" w:rsidR="00500F5C" w:rsidRPr="00C26CA7" w:rsidRDefault="00500F5C" w:rsidP="00BC2B47">
            <w:pPr>
              <w:keepNext/>
              <w:keepLines/>
            </w:pPr>
            <w:r w:rsidRPr="00C26CA7">
              <w:t>Language Translated To (From English)</w:t>
            </w:r>
          </w:p>
        </w:tc>
        <w:tc>
          <w:tcPr>
            <w:tcW w:w="3202" w:type="dxa"/>
          </w:tcPr>
          <w:p w14:paraId="5C594C37" w14:textId="77777777" w:rsidR="00500F5C" w:rsidRPr="00C26CA7" w:rsidRDefault="00500F5C" w:rsidP="00BC2B47">
            <w:r w:rsidRPr="00C26CA7">
              <w:t>Rate Per English Word</w:t>
            </w:r>
          </w:p>
          <w:p w14:paraId="68CDB431" w14:textId="77777777" w:rsidR="00500F5C" w:rsidRPr="00C26CA7" w:rsidRDefault="00500F5C" w:rsidP="00BC2B47">
            <w:r w:rsidRPr="00C26CA7">
              <w:t xml:space="preserve">(Except Plain Language </w:t>
            </w:r>
            <w:r>
              <w:t>and Field Testing Rates are</w:t>
            </w:r>
            <w:r w:rsidRPr="00C26CA7">
              <w:t xml:space="preserve"> per hour)</w:t>
            </w:r>
          </w:p>
        </w:tc>
        <w:tc>
          <w:tcPr>
            <w:tcW w:w="2820" w:type="dxa"/>
          </w:tcPr>
          <w:p w14:paraId="3686B051" w14:textId="77777777" w:rsidR="00500F5C" w:rsidRPr="00C26CA7" w:rsidRDefault="00500F5C" w:rsidP="00BC2B47">
            <w:r w:rsidRPr="00C26CA7">
              <w:t>Hourly Rates for Modifications</w:t>
            </w:r>
          </w:p>
        </w:tc>
      </w:tr>
      <w:tr w:rsidR="00500F5C" w:rsidRPr="00C26CA7" w14:paraId="3585F887" w14:textId="77777777" w:rsidTr="00BC2B47">
        <w:trPr>
          <w:trHeight w:val="458"/>
        </w:trPr>
        <w:tc>
          <w:tcPr>
            <w:tcW w:w="3803" w:type="dxa"/>
          </w:tcPr>
          <w:p w14:paraId="35415FB7" w14:textId="77777777" w:rsidR="00500F5C" w:rsidRPr="00C26CA7" w:rsidRDefault="00500F5C" w:rsidP="00BC2B47">
            <w:pPr>
              <w:keepNext/>
              <w:keepLines/>
            </w:pPr>
            <w:r>
              <w:t>Plain Language (English)</w:t>
            </w:r>
          </w:p>
        </w:tc>
        <w:tc>
          <w:tcPr>
            <w:tcW w:w="3202" w:type="dxa"/>
          </w:tcPr>
          <w:p w14:paraId="2801CFFD" w14:textId="77777777" w:rsidR="00500F5C" w:rsidRPr="00C26CA7" w:rsidRDefault="00500F5C" w:rsidP="00BC2B47">
            <w:r>
              <w:t>$</w:t>
            </w:r>
            <w:r w:rsidRPr="00EF7762">
              <w:rPr>
                <w:b/>
              </w:rPr>
              <w:t>TBD</w:t>
            </w:r>
          </w:p>
        </w:tc>
        <w:tc>
          <w:tcPr>
            <w:tcW w:w="2820" w:type="dxa"/>
          </w:tcPr>
          <w:p w14:paraId="6894F4F3" w14:textId="77777777" w:rsidR="00500F5C" w:rsidRPr="00C26CA7" w:rsidRDefault="00500F5C" w:rsidP="00BC2B47">
            <w:r>
              <w:t>$</w:t>
            </w:r>
            <w:r w:rsidRPr="00EF7762">
              <w:rPr>
                <w:b/>
              </w:rPr>
              <w:t>TBD</w:t>
            </w:r>
          </w:p>
        </w:tc>
      </w:tr>
      <w:tr w:rsidR="00500F5C" w:rsidRPr="00C26CA7" w14:paraId="41631F00" w14:textId="77777777" w:rsidTr="00BC2B47">
        <w:trPr>
          <w:trHeight w:val="458"/>
        </w:trPr>
        <w:tc>
          <w:tcPr>
            <w:tcW w:w="3803" w:type="dxa"/>
          </w:tcPr>
          <w:p w14:paraId="6F9C1C3F" w14:textId="77777777" w:rsidR="00500F5C" w:rsidRPr="00C26CA7" w:rsidRDefault="00500F5C" w:rsidP="00BC2B47">
            <w:pPr>
              <w:keepNext/>
              <w:keepLines/>
            </w:pPr>
            <w:r w:rsidRPr="00C26CA7">
              <w:t>Armenian (Eastern)</w:t>
            </w:r>
          </w:p>
        </w:tc>
        <w:tc>
          <w:tcPr>
            <w:tcW w:w="3202" w:type="dxa"/>
          </w:tcPr>
          <w:p w14:paraId="52F4887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0A24D09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F01A517" w14:textId="77777777" w:rsidTr="00BC2B47">
        <w:trPr>
          <w:trHeight w:val="486"/>
        </w:trPr>
        <w:tc>
          <w:tcPr>
            <w:tcW w:w="3803" w:type="dxa"/>
          </w:tcPr>
          <w:p w14:paraId="12A91D4B" w14:textId="77777777" w:rsidR="00500F5C" w:rsidRPr="00C26CA7" w:rsidRDefault="00500F5C" w:rsidP="00BC2B47">
            <w:pPr>
              <w:keepNext/>
              <w:keepLines/>
            </w:pPr>
            <w:r w:rsidRPr="00C26CA7">
              <w:t>Khmer</w:t>
            </w:r>
          </w:p>
        </w:tc>
        <w:tc>
          <w:tcPr>
            <w:tcW w:w="3202" w:type="dxa"/>
          </w:tcPr>
          <w:p w14:paraId="7CD574F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23F66807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534C8F3" w14:textId="77777777" w:rsidTr="00BC2B47">
        <w:trPr>
          <w:trHeight w:val="458"/>
        </w:trPr>
        <w:tc>
          <w:tcPr>
            <w:tcW w:w="3803" w:type="dxa"/>
          </w:tcPr>
          <w:p w14:paraId="3D27474F" w14:textId="77777777" w:rsidR="00500F5C" w:rsidRPr="00C26CA7" w:rsidRDefault="00500F5C" w:rsidP="00BC2B47">
            <w:pPr>
              <w:keepNext/>
              <w:keepLines/>
            </w:pPr>
            <w:r w:rsidRPr="00C26CA7">
              <w:t>Cantonese</w:t>
            </w:r>
          </w:p>
        </w:tc>
        <w:tc>
          <w:tcPr>
            <w:tcW w:w="3202" w:type="dxa"/>
          </w:tcPr>
          <w:p w14:paraId="26E78761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1B415A60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A4ED121" w14:textId="77777777" w:rsidTr="00BC2B47">
        <w:trPr>
          <w:trHeight w:val="458"/>
        </w:trPr>
        <w:tc>
          <w:tcPr>
            <w:tcW w:w="3803" w:type="dxa"/>
          </w:tcPr>
          <w:p w14:paraId="450DF555" w14:textId="77777777" w:rsidR="00500F5C" w:rsidRPr="00C26CA7" w:rsidRDefault="00500F5C" w:rsidP="00BC2B47">
            <w:pPr>
              <w:keepNext/>
              <w:keepLines/>
            </w:pPr>
            <w:r w:rsidRPr="00C26CA7">
              <w:t>Chinese Simplified</w:t>
            </w:r>
          </w:p>
        </w:tc>
        <w:tc>
          <w:tcPr>
            <w:tcW w:w="3202" w:type="dxa"/>
          </w:tcPr>
          <w:p w14:paraId="43899CA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114BF6F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3D79E369" w14:textId="77777777" w:rsidTr="00BC2B47">
        <w:trPr>
          <w:trHeight w:val="458"/>
        </w:trPr>
        <w:tc>
          <w:tcPr>
            <w:tcW w:w="3803" w:type="dxa"/>
          </w:tcPr>
          <w:p w14:paraId="2CB99F94" w14:textId="77777777" w:rsidR="00500F5C" w:rsidRPr="00C26CA7" w:rsidRDefault="00500F5C" w:rsidP="00BC2B47">
            <w:pPr>
              <w:keepNext/>
              <w:keepLines/>
            </w:pPr>
            <w:r w:rsidRPr="00C26CA7">
              <w:t>Chinese Traditional</w:t>
            </w:r>
          </w:p>
        </w:tc>
        <w:tc>
          <w:tcPr>
            <w:tcW w:w="3202" w:type="dxa"/>
          </w:tcPr>
          <w:p w14:paraId="682BBA45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7095CA2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6DF6FE9" w14:textId="77777777" w:rsidTr="00BC2B47">
        <w:trPr>
          <w:trHeight w:val="458"/>
        </w:trPr>
        <w:tc>
          <w:tcPr>
            <w:tcW w:w="3803" w:type="dxa"/>
          </w:tcPr>
          <w:p w14:paraId="0815FC81" w14:textId="77777777" w:rsidR="00500F5C" w:rsidRPr="00C26CA7" w:rsidRDefault="00500F5C" w:rsidP="00BC2B47">
            <w:pPr>
              <w:keepNext/>
              <w:keepLines/>
            </w:pPr>
            <w:r w:rsidRPr="00C26CA7">
              <w:t>Farsi</w:t>
            </w:r>
          </w:p>
        </w:tc>
        <w:tc>
          <w:tcPr>
            <w:tcW w:w="3202" w:type="dxa"/>
          </w:tcPr>
          <w:p w14:paraId="4E848DAB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4E3BCAC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A4866FF" w14:textId="77777777" w:rsidTr="00BC2B47">
        <w:trPr>
          <w:trHeight w:val="458"/>
        </w:trPr>
        <w:tc>
          <w:tcPr>
            <w:tcW w:w="3803" w:type="dxa"/>
          </w:tcPr>
          <w:p w14:paraId="24D53741" w14:textId="77777777" w:rsidR="00500F5C" w:rsidRPr="00C26CA7" w:rsidRDefault="00500F5C" w:rsidP="00BC2B47">
            <w:pPr>
              <w:keepNext/>
              <w:keepLines/>
            </w:pPr>
            <w:r w:rsidRPr="00C26CA7">
              <w:t>Hmong</w:t>
            </w:r>
          </w:p>
        </w:tc>
        <w:tc>
          <w:tcPr>
            <w:tcW w:w="3202" w:type="dxa"/>
          </w:tcPr>
          <w:p w14:paraId="22B58AE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299DEAE0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0DA0C5FA" w14:textId="77777777" w:rsidTr="00BC2B47">
        <w:trPr>
          <w:trHeight w:val="458"/>
        </w:trPr>
        <w:tc>
          <w:tcPr>
            <w:tcW w:w="3803" w:type="dxa"/>
          </w:tcPr>
          <w:p w14:paraId="36A41363" w14:textId="77777777" w:rsidR="00500F5C" w:rsidRPr="00C26CA7" w:rsidRDefault="00500F5C" w:rsidP="00BC2B47">
            <w:pPr>
              <w:keepNext/>
              <w:keepLines/>
            </w:pPr>
            <w:r w:rsidRPr="00C26CA7">
              <w:t>Korean</w:t>
            </w:r>
          </w:p>
        </w:tc>
        <w:tc>
          <w:tcPr>
            <w:tcW w:w="3202" w:type="dxa"/>
          </w:tcPr>
          <w:p w14:paraId="4F889322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458154D8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CC41A89" w14:textId="77777777" w:rsidTr="00BC2B47">
        <w:trPr>
          <w:trHeight w:val="458"/>
        </w:trPr>
        <w:tc>
          <w:tcPr>
            <w:tcW w:w="3803" w:type="dxa"/>
          </w:tcPr>
          <w:p w14:paraId="6BD7C3B0" w14:textId="77777777" w:rsidR="00500F5C" w:rsidRPr="00C26CA7" w:rsidRDefault="00500F5C" w:rsidP="00BC2B47">
            <w:pPr>
              <w:keepNext/>
              <w:keepLines/>
            </w:pPr>
            <w:r w:rsidRPr="00C26CA7">
              <w:t>Mandarin</w:t>
            </w:r>
          </w:p>
        </w:tc>
        <w:tc>
          <w:tcPr>
            <w:tcW w:w="3202" w:type="dxa"/>
          </w:tcPr>
          <w:p w14:paraId="4F7B15C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40000B7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F172BE9" w14:textId="77777777" w:rsidTr="00BC2B47">
        <w:trPr>
          <w:trHeight w:val="458"/>
        </w:trPr>
        <w:tc>
          <w:tcPr>
            <w:tcW w:w="3803" w:type="dxa"/>
          </w:tcPr>
          <w:p w14:paraId="6A3AD8DA" w14:textId="77777777" w:rsidR="00500F5C" w:rsidRPr="00C26CA7" w:rsidRDefault="00500F5C" w:rsidP="00BC2B47">
            <w:pPr>
              <w:keepNext/>
              <w:keepLines/>
            </w:pPr>
            <w:r w:rsidRPr="00C26CA7">
              <w:t>Punjabi</w:t>
            </w:r>
          </w:p>
        </w:tc>
        <w:tc>
          <w:tcPr>
            <w:tcW w:w="3202" w:type="dxa"/>
          </w:tcPr>
          <w:p w14:paraId="6E9E104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40E3D2B4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B87A0F8" w14:textId="77777777" w:rsidTr="00BC2B47">
        <w:trPr>
          <w:trHeight w:val="458"/>
        </w:trPr>
        <w:tc>
          <w:tcPr>
            <w:tcW w:w="3803" w:type="dxa"/>
          </w:tcPr>
          <w:p w14:paraId="36FC98C2" w14:textId="77777777" w:rsidR="00500F5C" w:rsidRPr="00C26CA7" w:rsidRDefault="00500F5C" w:rsidP="00BC2B47">
            <w:pPr>
              <w:keepNext/>
              <w:keepLines/>
            </w:pPr>
            <w:r w:rsidRPr="00C26CA7">
              <w:t>Russian</w:t>
            </w:r>
          </w:p>
        </w:tc>
        <w:tc>
          <w:tcPr>
            <w:tcW w:w="3202" w:type="dxa"/>
          </w:tcPr>
          <w:p w14:paraId="137D21E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428B0D3C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80A5F37" w14:textId="77777777" w:rsidTr="00BC2B47">
        <w:trPr>
          <w:trHeight w:val="458"/>
        </w:trPr>
        <w:tc>
          <w:tcPr>
            <w:tcW w:w="3803" w:type="dxa"/>
          </w:tcPr>
          <w:p w14:paraId="4D3732B1" w14:textId="77777777" w:rsidR="00500F5C" w:rsidRPr="00C26CA7" w:rsidRDefault="00500F5C" w:rsidP="00BC2B47">
            <w:pPr>
              <w:keepNext/>
              <w:keepLines/>
            </w:pPr>
            <w:r w:rsidRPr="00C26CA7">
              <w:t>Spanish</w:t>
            </w:r>
          </w:p>
        </w:tc>
        <w:tc>
          <w:tcPr>
            <w:tcW w:w="3202" w:type="dxa"/>
          </w:tcPr>
          <w:p w14:paraId="59A0A005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0227B2FE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38DEF4B" w14:textId="77777777" w:rsidTr="00BC2B47">
        <w:trPr>
          <w:trHeight w:val="458"/>
        </w:trPr>
        <w:tc>
          <w:tcPr>
            <w:tcW w:w="3803" w:type="dxa"/>
          </w:tcPr>
          <w:p w14:paraId="50F38983" w14:textId="77777777" w:rsidR="00500F5C" w:rsidRPr="00C26CA7" w:rsidRDefault="00500F5C" w:rsidP="00BC2B47">
            <w:pPr>
              <w:keepNext/>
              <w:keepLines/>
            </w:pPr>
            <w:r w:rsidRPr="00C26CA7">
              <w:t>Tagalog</w:t>
            </w:r>
          </w:p>
        </w:tc>
        <w:tc>
          <w:tcPr>
            <w:tcW w:w="3202" w:type="dxa"/>
          </w:tcPr>
          <w:p w14:paraId="29EF50D7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5CFD114F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02B67EB5" w14:textId="77777777" w:rsidTr="00BC2B47">
        <w:trPr>
          <w:trHeight w:val="458"/>
        </w:trPr>
        <w:tc>
          <w:tcPr>
            <w:tcW w:w="3803" w:type="dxa"/>
          </w:tcPr>
          <w:p w14:paraId="27220A28" w14:textId="77777777" w:rsidR="00500F5C" w:rsidRPr="00C26CA7" w:rsidRDefault="00500F5C" w:rsidP="00BC2B47">
            <w:pPr>
              <w:keepNext/>
              <w:keepLines/>
            </w:pPr>
            <w:r w:rsidRPr="00C26CA7">
              <w:t>Vietnamese</w:t>
            </w:r>
          </w:p>
        </w:tc>
        <w:tc>
          <w:tcPr>
            <w:tcW w:w="3202" w:type="dxa"/>
          </w:tcPr>
          <w:p w14:paraId="5FEC686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0B6D7F3A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4B17EC1" w14:textId="77777777" w:rsidTr="00BC2B47">
        <w:trPr>
          <w:trHeight w:val="458"/>
        </w:trPr>
        <w:tc>
          <w:tcPr>
            <w:tcW w:w="3803" w:type="dxa"/>
          </w:tcPr>
          <w:p w14:paraId="2E27A6CB" w14:textId="77777777" w:rsidR="00500F5C" w:rsidRPr="00C26CA7" w:rsidRDefault="00500F5C" w:rsidP="00BC2B47">
            <w:pPr>
              <w:keepNext/>
              <w:keepLines/>
            </w:pPr>
            <w:r w:rsidRPr="00C26CA7">
              <w:t>Field Testing</w:t>
            </w:r>
          </w:p>
        </w:tc>
        <w:tc>
          <w:tcPr>
            <w:tcW w:w="3202" w:type="dxa"/>
          </w:tcPr>
          <w:p w14:paraId="423686B3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820" w:type="dxa"/>
          </w:tcPr>
          <w:p w14:paraId="40DA6069" w14:textId="77777777" w:rsidR="00500F5C" w:rsidRPr="00C26CA7" w:rsidRDefault="00500F5C" w:rsidP="00BC2B47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</w:tbl>
    <w:p w14:paraId="78586716" w14:textId="77777777" w:rsidR="00500F5C" w:rsidRPr="00D34C05" w:rsidRDefault="00500F5C" w:rsidP="0038375E">
      <w:pPr>
        <w:pStyle w:val="ExhibitC2"/>
        <w:numPr>
          <w:ilvl w:val="0"/>
          <w:numId w:val="29"/>
        </w:numPr>
        <w:tabs>
          <w:tab w:val="clear" w:pos="1710"/>
          <w:tab w:val="left" w:pos="180"/>
          <w:tab w:val="num" w:pos="270"/>
        </w:tabs>
        <w:ind w:left="450" w:hanging="540"/>
        <w:rPr>
          <w:szCs w:val="24"/>
        </w:rPr>
      </w:pPr>
      <w:r>
        <w:rPr>
          <w:szCs w:val="24"/>
          <w:u w:val="single"/>
        </w:rPr>
        <w:t>Pricing For Urgent Services</w:t>
      </w:r>
    </w:p>
    <w:p w14:paraId="7277A0F0" w14:textId="77777777" w:rsidR="00500F5C" w:rsidRDefault="00500F5C" w:rsidP="0038375E">
      <w:pPr>
        <w:pStyle w:val="ExhibitC2"/>
        <w:numPr>
          <w:ilvl w:val="0"/>
          <w:numId w:val="0"/>
        </w:numPr>
        <w:ind w:left="180"/>
        <w:rPr>
          <w:szCs w:val="24"/>
        </w:rPr>
      </w:pPr>
      <w:r>
        <w:t>Proposer must submit its f</w:t>
      </w:r>
      <w:r w:rsidRPr="00C26CA7">
        <w:t xml:space="preserve">ees for </w:t>
      </w:r>
      <w:r>
        <w:t xml:space="preserve">Urgent </w:t>
      </w:r>
      <w:r w:rsidRPr="00EF7762">
        <w:rPr>
          <w:u w:val="single"/>
        </w:rPr>
        <w:t>translations</w:t>
      </w:r>
      <w:r w:rsidRPr="00C26CA7">
        <w:t xml:space="preserve"> from English to the target language in Table </w:t>
      </w:r>
      <w:r>
        <w:t>1</w:t>
      </w:r>
      <w:r w:rsidRPr="00C26CA7">
        <w:t>a, below.  In the column “Rate per English Word”, pricing is based on a per English word basis (the number of English words in the document prior to translation) except for Plain Language</w:t>
      </w:r>
      <w:r>
        <w:t xml:space="preserve"> and Field Testing</w:t>
      </w:r>
      <w:r w:rsidRPr="00C26CA7">
        <w:t>, which shall be on an hourly basis.</w:t>
      </w:r>
      <w:r>
        <w:rPr>
          <w:szCs w:val="24"/>
        </w:rPr>
        <w:t xml:space="preserve"> Refer to Section 5 for </w:t>
      </w:r>
      <w:r>
        <w:rPr>
          <w:szCs w:val="24"/>
        </w:rPr>
        <w:br/>
        <w:t>turnaround times.</w:t>
      </w:r>
      <w:r>
        <w:rPr>
          <w:szCs w:val="24"/>
        </w:rPr>
        <w:br w:type="page"/>
      </w:r>
    </w:p>
    <w:p w14:paraId="72661165" w14:textId="2293A069" w:rsidR="00500F5C" w:rsidRDefault="00500F5C" w:rsidP="00500F5C">
      <w:pPr>
        <w:ind w:right="-180"/>
      </w:pPr>
      <w:r w:rsidRPr="00C26CA7">
        <w:lastRenderedPageBreak/>
        <w:t xml:space="preserve">Fees for </w:t>
      </w:r>
      <w:r>
        <w:rPr>
          <w:u w:val="single"/>
        </w:rPr>
        <w:t>Urgent</w:t>
      </w:r>
      <w:r w:rsidRPr="00EF7762">
        <w:rPr>
          <w:u w:val="single"/>
        </w:rPr>
        <w:t xml:space="preserve"> formatting</w:t>
      </w:r>
      <w:r w:rsidRPr="00C26CA7">
        <w:t xml:space="preserve"> services of translated text so that the finished product resembles the English version shall be priced separately.  Fees shall be on an hourly basis an</w:t>
      </w:r>
      <w:r>
        <w:t>d submitted using Table 3b below</w:t>
      </w:r>
    </w:p>
    <w:tbl>
      <w:tblPr>
        <w:tblpPr w:leftFromText="180" w:rightFromText="180" w:vertAnchor="page" w:horzAnchor="margin" w:tblpY="2386"/>
        <w:tblW w:w="9176" w:type="dxa"/>
        <w:tblLook w:val="01E0" w:firstRow="1" w:lastRow="1" w:firstColumn="1" w:lastColumn="1" w:noHBand="0" w:noVBand="0"/>
      </w:tblPr>
      <w:tblGrid>
        <w:gridCol w:w="3518"/>
        <w:gridCol w:w="2962"/>
        <w:gridCol w:w="2696"/>
      </w:tblGrid>
      <w:tr w:rsidR="00500F5C" w:rsidRPr="00C26CA7" w14:paraId="78DF8714" w14:textId="77777777" w:rsidTr="000E26E1">
        <w:trPr>
          <w:trHeight w:val="551"/>
          <w:tblHeader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336C" w14:textId="77777777" w:rsidR="00500F5C" w:rsidRPr="00643C1D" w:rsidRDefault="00500F5C" w:rsidP="00500F5C">
            <w:pPr>
              <w:rPr>
                <w:b/>
                <w:bCs/>
              </w:rPr>
            </w:pPr>
            <w:r w:rsidRPr="00A440B2">
              <w:rPr>
                <w:b/>
                <w:bCs/>
              </w:rPr>
              <w:t xml:space="preserve">Table </w:t>
            </w:r>
            <w:r>
              <w:rPr>
                <w:b/>
                <w:bCs/>
              </w:rPr>
              <w:t>3</w:t>
            </w:r>
            <w:r w:rsidRPr="00A440B2">
              <w:rPr>
                <w:b/>
                <w:bCs/>
              </w:rPr>
              <w:t xml:space="preserve">b - </w:t>
            </w:r>
            <w:r w:rsidRPr="00EE4252">
              <w:rPr>
                <w:b/>
                <w:bCs/>
              </w:rPr>
              <w:t>Rate Per Hour</w:t>
            </w:r>
            <w:r>
              <w:rPr>
                <w:b/>
                <w:bCs/>
              </w:rPr>
              <w:t xml:space="preserve"> For </w:t>
            </w:r>
            <w:r w:rsidRPr="00643C1D">
              <w:rPr>
                <w:b/>
                <w:bCs/>
                <w:color w:val="0033CC"/>
                <w:u w:val="thick"/>
              </w:rPr>
              <w:t>Urgent</w:t>
            </w:r>
            <w:r w:rsidRPr="00A440B2">
              <w:rPr>
                <w:b/>
                <w:bCs/>
              </w:rPr>
              <w:t xml:space="preserve"> Formatting Only – Initial 2 Year Term</w:t>
            </w:r>
          </w:p>
        </w:tc>
      </w:tr>
      <w:tr w:rsidR="00500F5C" w:rsidRPr="00C26CA7" w14:paraId="56D872DC" w14:textId="77777777" w:rsidTr="000E26E1">
        <w:trPr>
          <w:trHeight w:val="796"/>
          <w:tblHeader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0A18" w14:textId="77777777" w:rsidR="00500F5C" w:rsidRPr="00C26CA7" w:rsidRDefault="00500F5C" w:rsidP="00500F5C">
            <w:r w:rsidRPr="00C26CA7">
              <w:t>Language Translated To (From English)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100F" w14:textId="77777777" w:rsidR="00500F5C" w:rsidRPr="00C26CA7" w:rsidRDefault="00500F5C" w:rsidP="00500F5C">
            <w:r w:rsidRPr="00C26CA7">
              <w:t>Hourly Rates for Formatting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B61" w14:textId="77777777" w:rsidR="00500F5C" w:rsidRPr="00C26CA7" w:rsidRDefault="00500F5C" w:rsidP="00500F5C">
            <w:r w:rsidRPr="00C26CA7">
              <w:t>Hourly Rates for Formatting Modifications</w:t>
            </w:r>
          </w:p>
        </w:tc>
      </w:tr>
      <w:tr w:rsidR="00500F5C" w:rsidRPr="00C26CA7" w14:paraId="12FB2FE3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E0B" w14:textId="77777777" w:rsidR="00500F5C" w:rsidRPr="00C26CA7" w:rsidRDefault="00500F5C" w:rsidP="00500F5C">
            <w:pPr>
              <w:keepNext/>
              <w:keepLines/>
            </w:pPr>
            <w:r>
              <w:t>Plain Language (English)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D9F5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5D4D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02E12A4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D3EF" w14:textId="77777777" w:rsidR="00500F5C" w:rsidRPr="00C26CA7" w:rsidRDefault="00500F5C" w:rsidP="00500F5C">
            <w:pPr>
              <w:keepNext/>
              <w:keepLines/>
            </w:pPr>
            <w:r w:rsidRPr="00C26CA7">
              <w:t>Armenian (Eastern)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1B4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3FA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70240F2" w14:textId="77777777" w:rsidTr="000E26E1">
        <w:trPr>
          <w:trHeight w:val="56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8BB" w14:textId="77777777" w:rsidR="00500F5C" w:rsidRPr="00C26CA7" w:rsidRDefault="00500F5C" w:rsidP="00500F5C">
            <w:pPr>
              <w:keepNext/>
              <w:keepLines/>
            </w:pPr>
            <w:r w:rsidRPr="00C26CA7">
              <w:t>Khmer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EE4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C51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DB58325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5BB" w14:textId="77777777" w:rsidR="00500F5C" w:rsidRPr="00C26CA7" w:rsidRDefault="00500F5C" w:rsidP="00500F5C">
            <w:pPr>
              <w:keepNext/>
              <w:keepLines/>
            </w:pPr>
            <w:r w:rsidRPr="00C26CA7">
              <w:t>Cantonese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D7A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34B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3BD54C9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68B" w14:textId="77777777" w:rsidR="00500F5C" w:rsidRPr="00C26CA7" w:rsidRDefault="00500F5C" w:rsidP="00500F5C">
            <w:pPr>
              <w:keepNext/>
              <w:keepLines/>
            </w:pPr>
            <w:r w:rsidRPr="00C26CA7">
              <w:t>Chinese Simplified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F61D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746E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7C6A1C7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F09" w14:textId="77777777" w:rsidR="00500F5C" w:rsidRPr="00C26CA7" w:rsidRDefault="00500F5C" w:rsidP="00500F5C">
            <w:pPr>
              <w:keepNext/>
              <w:keepLines/>
            </w:pPr>
            <w:r w:rsidRPr="00C26CA7">
              <w:t>Chinese Traditional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31D9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071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EFAE660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802" w14:textId="77777777" w:rsidR="00500F5C" w:rsidRPr="00C26CA7" w:rsidRDefault="00500F5C" w:rsidP="00500F5C">
            <w:pPr>
              <w:keepNext/>
              <w:keepLines/>
            </w:pPr>
            <w:r w:rsidRPr="00C26CA7">
              <w:t>Farsi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0F6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E36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1EA89817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2AA" w14:textId="77777777" w:rsidR="00500F5C" w:rsidRPr="00C26CA7" w:rsidRDefault="00500F5C" w:rsidP="00500F5C">
            <w:pPr>
              <w:keepNext/>
              <w:keepLines/>
            </w:pPr>
            <w:r w:rsidRPr="00C26CA7">
              <w:t>Hmong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E9AB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AA9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A9B731A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1A7" w14:textId="77777777" w:rsidR="00500F5C" w:rsidRPr="00C26CA7" w:rsidRDefault="00500F5C" w:rsidP="00500F5C">
            <w:pPr>
              <w:keepNext/>
              <w:keepLines/>
            </w:pPr>
            <w:r w:rsidRPr="00C26CA7">
              <w:t>Korean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1F74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288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6D235E3B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47D" w14:textId="77777777" w:rsidR="00500F5C" w:rsidRPr="00C26CA7" w:rsidRDefault="00500F5C" w:rsidP="00500F5C">
            <w:pPr>
              <w:keepNext/>
              <w:keepLines/>
            </w:pPr>
            <w:r w:rsidRPr="00C26CA7">
              <w:t>Mandarin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34B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3D0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7FCB651B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E50" w14:textId="77777777" w:rsidR="00500F5C" w:rsidRPr="00C26CA7" w:rsidRDefault="00500F5C" w:rsidP="00500F5C">
            <w:pPr>
              <w:keepNext/>
              <w:keepLines/>
            </w:pPr>
            <w:r w:rsidRPr="00C26CA7">
              <w:t>Punjabi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6BA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C1DF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43F8A854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448" w14:textId="77777777" w:rsidR="00500F5C" w:rsidRPr="00C26CA7" w:rsidRDefault="00500F5C" w:rsidP="00500F5C">
            <w:pPr>
              <w:keepNext/>
              <w:keepLines/>
            </w:pPr>
            <w:r w:rsidRPr="00C26CA7">
              <w:t>Russian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C137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AA0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B9E2132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DF1" w14:textId="77777777" w:rsidR="00500F5C" w:rsidRPr="00C26CA7" w:rsidRDefault="00500F5C" w:rsidP="00500F5C">
            <w:pPr>
              <w:keepNext/>
              <w:keepLines/>
            </w:pPr>
            <w:r w:rsidRPr="00C26CA7">
              <w:t>Spanish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7EB6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BC86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5556BCF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54B4" w14:textId="77777777" w:rsidR="00500F5C" w:rsidRPr="00C26CA7" w:rsidRDefault="00500F5C" w:rsidP="00500F5C">
            <w:pPr>
              <w:keepNext/>
              <w:keepLines/>
            </w:pPr>
            <w:r w:rsidRPr="00C26CA7">
              <w:t>Tagalog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98D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019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5A4FC1CB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BE0A" w14:textId="77777777" w:rsidR="00500F5C" w:rsidRPr="00C26CA7" w:rsidRDefault="00500F5C" w:rsidP="00500F5C">
            <w:pPr>
              <w:keepNext/>
              <w:keepLines/>
            </w:pPr>
            <w:r w:rsidRPr="00C26CA7">
              <w:t>Vietnamese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74E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4BA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  <w:tr w:rsidR="00500F5C" w:rsidRPr="00C26CA7" w14:paraId="2D5DDA3A" w14:textId="77777777" w:rsidTr="000E26E1">
        <w:trPr>
          <w:trHeight w:val="53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ADD" w14:textId="77777777" w:rsidR="00500F5C" w:rsidRPr="00C26CA7" w:rsidRDefault="00500F5C" w:rsidP="00500F5C">
            <w:pPr>
              <w:keepNext/>
              <w:keepLines/>
            </w:pPr>
            <w:r w:rsidRPr="00C26CA7">
              <w:t>Field Testing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C43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739" w14:textId="77777777" w:rsidR="00500F5C" w:rsidRPr="00C26CA7" w:rsidRDefault="00500F5C" w:rsidP="00500F5C">
            <w:r w:rsidRPr="00C26CA7">
              <w:t>$</w:t>
            </w:r>
            <w:r w:rsidRPr="00950319">
              <w:rPr>
                <w:b/>
              </w:rPr>
              <w:t>TBD</w:t>
            </w:r>
          </w:p>
        </w:tc>
      </w:tr>
    </w:tbl>
    <w:p w14:paraId="0489B8B8" w14:textId="77777777" w:rsidR="00500F5C" w:rsidRDefault="00500F5C" w:rsidP="00500F5C"/>
    <w:p w14:paraId="32800F8F" w14:textId="77777777" w:rsidR="00500F5C" w:rsidRPr="0038375E" w:rsidRDefault="00500F5C" w:rsidP="0038375E">
      <w:pPr>
        <w:pStyle w:val="ExhibitC2"/>
        <w:numPr>
          <w:ilvl w:val="0"/>
          <w:numId w:val="29"/>
        </w:numPr>
        <w:tabs>
          <w:tab w:val="clear" w:pos="1710"/>
          <w:tab w:val="num" w:pos="-360"/>
          <w:tab w:val="left" w:pos="90"/>
        </w:tabs>
        <w:ind w:left="1440" w:hanging="2160"/>
        <w:rPr>
          <w:u w:val="single"/>
        </w:rPr>
      </w:pPr>
      <w:r w:rsidRPr="0038375E">
        <w:rPr>
          <w:u w:val="single"/>
        </w:rPr>
        <w:t>Minimum Fees</w:t>
      </w:r>
    </w:p>
    <w:p w14:paraId="75E1BAEF" w14:textId="77777777" w:rsidR="00500F5C" w:rsidRDefault="00500F5C" w:rsidP="0038375E">
      <w:pPr>
        <w:keepNext/>
        <w:ind w:left="90" w:hanging="450"/>
      </w:pPr>
      <w:r>
        <w:t xml:space="preserve">Provide a </w:t>
      </w:r>
      <w:r w:rsidRPr="00FC3A59">
        <w:t xml:space="preserve">description of any applicable minimum charges for the Initial Term. </w:t>
      </w:r>
    </w:p>
    <w:p w14:paraId="29955A61" w14:textId="77777777" w:rsidR="000E26E1" w:rsidRDefault="000E26E1" w:rsidP="0038375E">
      <w:pPr>
        <w:keepNext/>
        <w:ind w:left="90" w:hanging="450"/>
      </w:pPr>
    </w:p>
    <w:p w14:paraId="61B90903" w14:textId="3C9B421C" w:rsidR="000E26E1" w:rsidRDefault="000E26E1" w:rsidP="0038375E">
      <w:pPr>
        <w:keepNext/>
        <w:ind w:left="90" w:hanging="450"/>
      </w:pPr>
      <w:r>
        <w:br w:type="page"/>
      </w:r>
    </w:p>
    <w:p w14:paraId="2B43F1A2" w14:textId="77777777" w:rsidR="000E26E1" w:rsidRDefault="000E26E1" w:rsidP="0038375E">
      <w:pPr>
        <w:keepNext/>
        <w:ind w:left="90" w:hanging="450"/>
      </w:pPr>
    </w:p>
    <w:p w14:paraId="129BA6C3" w14:textId="77777777" w:rsidR="000E26E1" w:rsidRDefault="000E26E1" w:rsidP="0038375E">
      <w:pPr>
        <w:keepNext/>
        <w:ind w:left="90" w:hanging="450"/>
      </w:pPr>
    </w:p>
    <w:p w14:paraId="6FCD68CB" w14:textId="77777777" w:rsidR="00500F5C" w:rsidRDefault="00500F5C" w:rsidP="00500F5C">
      <w:pPr>
        <w:keepNext/>
        <w:spacing w:line="80" w:lineRule="exact"/>
        <w:ind w:left="360"/>
      </w:pPr>
    </w:p>
    <w:p w14:paraId="363A2B42" w14:textId="0F492C21" w:rsidR="00500F5C" w:rsidRPr="00500F5C" w:rsidRDefault="00A530D6" w:rsidP="0038375E">
      <w:pPr>
        <w:pStyle w:val="ExhibitC2"/>
        <w:keepNext/>
        <w:numPr>
          <w:ilvl w:val="0"/>
          <w:numId w:val="31"/>
        </w:numPr>
        <w:tabs>
          <w:tab w:val="clear" w:pos="1710"/>
          <w:tab w:val="num" w:pos="-450"/>
          <w:tab w:val="left" w:pos="1620"/>
        </w:tabs>
        <w:ind w:hanging="2430"/>
        <w:rPr>
          <w:b/>
          <w:color w:val="0033CC"/>
          <w:szCs w:val="24"/>
          <w:u w:val="single"/>
        </w:rPr>
      </w:pPr>
      <w:r>
        <w:rPr>
          <w:b/>
          <w:color w:val="0033CC"/>
          <w:szCs w:val="24"/>
          <w:u w:val="single"/>
        </w:rPr>
        <w:t>Turnaround Times for Non-Rush</w:t>
      </w:r>
      <w:r w:rsidR="00500F5C" w:rsidRPr="00500F5C">
        <w:rPr>
          <w:b/>
          <w:color w:val="0033CC"/>
          <w:szCs w:val="24"/>
          <w:u w:val="single"/>
        </w:rPr>
        <w:t>, Rush and Urgent Services</w:t>
      </w:r>
    </w:p>
    <w:p w14:paraId="02E129DF" w14:textId="77777777" w:rsidR="00500F5C" w:rsidRPr="00500F5C" w:rsidRDefault="00500F5C" w:rsidP="00500F5C">
      <w:pPr>
        <w:kinsoku w:val="0"/>
        <w:overflowPunct w:val="0"/>
        <w:autoSpaceDE w:val="0"/>
        <w:autoSpaceDN w:val="0"/>
        <w:adjustRightInd w:val="0"/>
        <w:spacing w:before="1"/>
        <w:rPr>
          <w:b/>
          <w:sz w:val="6"/>
          <w:szCs w:val="6"/>
        </w:rPr>
      </w:pPr>
    </w:p>
    <w:tbl>
      <w:tblPr>
        <w:tblW w:w="10530" w:type="dxa"/>
        <w:tblInd w:w="-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2733"/>
        <w:gridCol w:w="1530"/>
        <w:gridCol w:w="1530"/>
        <w:gridCol w:w="1890"/>
      </w:tblGrid>
      <w:tr w:rsidR="0038375E" w:rsidRPr="00500F5C" w14:paraId="11B586BE" w14:textId="77777777" w:rsidTr="007E1942">
        <w:trPr>
          <w:trHeight w:hRule="exact" w:val="29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9F98" w14:textId="77777777" w:rsidR="0038375E" w:rsidRPr="00500F5C" w:rsidRDefault="0038375E" w:rsidP="00BC2B4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49"/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</w:pPr>
            <w:bookmarkStart w:id="2" w:name="_GoBack" w:colFirst="3" w:colLast="3"/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44E4" w14:textId="77777777" w:rsidR="0038375E" w:rsidRPr="00500F5C" w:rsidRDefault="0038375E" w:rsidP="00BC2B47">
            <w:pPr>
              <w:kinsoku w:val="0"/>
              <w:overflowPunct w:val="0"/>
              <w:autoSpaceDE w:val="0"/>
              <w:autoSpaceDN w:val="0"/>
              <w:adjustRightInd w:val="0"/>
              <w:ind w:left="757"/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3312F" w14:textId="79D29C08" w:rsidR="0038375E" w:rsidRPr="00500F5C" w:rsidRDefault="0038375E" w:rsidP="0038375E">
            <w:pPr>
              <w:pStyle w:val="ExhibitC2"/>
              <w:keepNext/>
              <w:numPr>
                <w:ilvl w:val="0"/>
                <w:numId w:val="0"/>
              </w:numPr>
              <w:ind w:left="360"/>
              <w:rPr>
                <w:b/>
                <w:color w:val="0033CC"/>
                <w:szCs w:val="24"/>
              </w:rPr>
            </w:pPr>
            <w:r>
              <w:rPr>
                <w:b/>
                <w:color w:val="0033CC"/>
                <w:szCs w:val="24"/>
              </w:rPr>
              <w:t>Maximum turnaround times</w:t>
            </w:r>
            <w:r>
              <w:rPr>
                <w:b/>
                <w:color w:val="0033CC"/>
                <w:szCs w:val="24"/>
              </w:rPr>
              <w:t xml:space="preserve"> </w:t>
            </w:r>
            <w:r>
              <w:rPr>
                <w:b/>
                <w:color w:val="0033CC"/>
                <w:szCs w:val="24"/>
              </w:rPr>
              <w:t>in days</w:t>
            </w:r>
            <w:r w:rsidRPr="00500F5C">
              <w:rPr>
                <w:b/>
                <w:color w:val="0033CC"/>
                <w:szCs w:val="24"/>
              </w:rPr>
              <w:t xml:space="preserve"> </w:t>
            </w:r>
          </w:p>
          <w:p w14:paraId="0BE2AA8C" w14:textId="77777777" w:rsidR="0038375E" w:rsidRPr="00500F5C" w:rsidRDefault="0038375E" w:rsidP="00BC2B47">
            <w:pPr>
              <w:kinsoku w:val="0"/>
              <w:overflowPunct w:val="0"/>
              <w:autoSpaceDE w:val="0"/>
              <w:autoSpaceDN w:val="0"/>
              <w:adjustRightInd w:val="0"/>
              <w:ind w:left="598"/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</w:pPr>
          </w:p>
        </w:tc>
      </w:tr>
      <w:tr w:rsidR="00500F5C" w:rsidRPr="00500F5C" w14:paraId="0FEB2A72" w14:textId="77777777" w:rsidTr="00BC2B47">
        <w:trPr>
          <w:trHeight w:hRule="exact" w:val="290"/>
        </w:trPr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FF64E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349"/>
              <w:rPr>
                <w:b/>
                <w:color w:val="0033CC"/>
              </w:rPr>
            </w:pPr>
            <w:bookmarkStart w:id="3" w:name="Sheet1"/>
            <w:bookmarkEnd w:id="3"/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Number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of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English Words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BAD8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757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Target</w:t>
            </w:r>
            <w:r w:rsidRPr="00500F5C">
              <w:rPr>
                <w:rFonts w:ascii="Calibri" w:hAnsi="Calibri" w:cs="Calibri"/>
                <w:b/>
                <w:color w:val="0033CC"/>
                <w:spacing w:val="1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Language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4DD43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575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Normal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949A7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7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Rush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B5E3D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598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Urgent</w:t>
            </w:r>
          </w:p>
        </w:tc>
      </w:tr>
      <w:tr w:rsidR="00500F5C" w:rsidRPr="00500F5C" w14:paraId="54021987" w14:textId="77777777" w:rsidTr="00BC2B47">
        <w:trPr>
          <w:trHeight w:hRule="exact" w:val="290"/>
        </w:trPr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1A8D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9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&lt;5,000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6378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20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E10A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0C6E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6C2F6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2</w:t>
            </w:r>
          </w:p>
        </w:tc>
      </w:tr>
      <w:tr w:rsidR="00500F5C" w:rsidRPr="00500F5C" w14:paraId="0A3D05D2" w14:textId="77777777" w:rsidTr="00BC2B47">
        <w:trPr>
          <w:trHeight w:hRule="exact" w:val="290"/>
        </w:trPr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38CA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9B0B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644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All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Other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599A3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D53D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84287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7</w:t>
            </w:r>
          </w:p>
        </w:tc>
      </w:tr>
      <w:tr w:rsidR="00500F5C" w:rsidRPr="00500F5C" w14:paraId="6E7C49A0" w14:textId="77777777" w:rsidTr="00BC2B47">
        <w:trPr>
          <w:trHeight w:hRule="exact" w:val="290"/>
        </w:trPr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F56C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850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5,001</w:t>
            </w:r>
            <w:r w:rsidRPr="00500F5C">
              <w:rPr>
                <w:rFonts w:ascii="Calibri" w:hAnsi="Calibri" w:cs="Calibri"/>
                <w:b/>
                <w:color w:val="0033CC"/>
                <w:spacing w:val="1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- 10,000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098C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20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2D7C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978E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8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148D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4</w:t>
            </w:r>
          </w:p>
        </w:tc>
      </w:tr>
      <w:tr w:rsidR="00500F5C" w:rsidRPr="00500F5C" w14:paraId="3D90DDF5" w14:textId="77777777" w:rsidTr="00BC2B47">
        <w:trPr>
          <w:trHeight w:hRule="exact" w:val="290"/>
        </w:trPr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16840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3318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644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All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Other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A0360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43AE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40D4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9</w:t>
            </w:r>
          </w:p>
        </w:tc>
      </w:tr>
      <w:tr w:rsidR="00500F5C" w:rsidRPr="00500F5C" w14:paraId="71975445" w14:textId="77777777" w:rsidTr="00BC2B47">
        <w:trPr>
          <w:trHeight w:hRule="exact" w:val="290"/>
        </w:trPr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FCAC7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793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10,001</w:t>
            </w:r>
            <w:r w:rsidRPr="00500F5C">
              <w:rPr>
                <w:rFonts w:ascii="Calibri" w:hAnsi="Calibri" w:cs="Calibri"/>
                <w:b/>
                <w:color w:val="0033CC"/>
                <w:spacing w:val="1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- 25,000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33F24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20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9EB86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23F0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77C3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7</w:t>
            </w:r>
          </w:p>
        </w:tc>
      </w:tr>
      <w:tr w:rsidR="00500F5C" w:rsidRPr="00500F5C" w14:paraId="6F0D8E59" w14:textId="77777777" w:rsidTr="00BC2B47">
        <w:trPr>
          <w:trHeight w:hRule="exact" w:val="290"/>
        </w:trPr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D280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b/>
                <w:color w:val="0033CC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06704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644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All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Other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D0196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29828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15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0702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16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12</w:t>
            </w:r>
          </w:p>
        </w:tc>
      </w:tr>
      <w:tr w:rsidR="00500F5C" w:rsidRPr="00500F5C" w14:paraId="6A3E20E7" w14:textId="77777777" w:rsidTr="00BC2B47">
        <w:trPr>
          <w:trHeight w:hRule="exact" w:val="290"/>
        </w:trPr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D621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9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&gt;</w:t>
            </w:r>
            <w:r w:rsidRPr="00500F5C">
              <w:rPr>
                <w:rFonts w:ascii="Calibri" w:hAnsi="Calibri" w:cs="Calibri"/>
                <w:b/>
                <w:color w:val="0033CC"/>
                <w:spacing w:val="1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>25,000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59C1B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20"/>
              <w:jc w:val="center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Spanish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BC35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407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Negotiated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1598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407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Negotiated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47FA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406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Negotiated</w:t>
            </w:r>
          </w:p>
        </w:tc>
      </w:tr>
      <w:tr w:rsidR="00500F5C" w:rsidRPr="00500F5C" w14:paraId="3822E6C4" w14:textId="77777777" w:rsidTr="00BC2B47">
        <w:trPr>
          <w:trHeight w:hRule="exact" w:val="290"/>
        </w:trPr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2B03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406"/>
              <w:rPr>
                <w:b/>
                <w:color w:val="0033CC"/>
              </w:rPr>
            </w:pP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FDEA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644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All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Other</w:t>
            </w:r>
            <w:r w:rsidRPr="00500F5C">
              <w:rPr>
                <w:rFonts w:ascii="Calibri" w:hAnsi="Calibri" w:cs="Calibri"/>
                <w:b/>
                <w:color w:val="0033CC"/>
                <w:sz w:val="22"/>
                <w:szCs w:val="22"/>
              </w:rPr>
              <w:t xml:space="preserve"> </w:t>
            </w: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Languages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8BC2C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407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Negotiated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7A65F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407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Negotiated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661CE" w14:textId="77777777" w:rsidR="00500F5C" w:rsidRPr="00500F5C" w:rsidRDefault="00500F5C" w:rsidP="00BC2B47">
            <w:pPr>
              <w:kinsoku w:val="0"/>
              <w:overflowPunct w:val="0"/>
              <w:autoSpaceDE w:val="0"/>
              <w:autoSpaceDN w:val="0"/>
              <w:adjustRightInd w:val="0"/>
              <w:ind w:left="406"/>
              <w:rPr>
                <w:b/>
                <w:color w:val="0033CC"/>
              </w:rPr>
            </w:pPr>
            <w:r w:rsidRPr="00500F5C">
              <w:rPr>
                <w:rFonts w:ascii="Calibri" w:hAnsi="Calibri" w:cs="Calibri"/>
                <w:b/>
                <w:color w:val="0033CC"/>
                <w:spacing w:val="-1"/>
                <w:sz w:val="22"/>
                <w:szCs w:val="22"/>
              </w:rPr>
              <w:t>Negotiated</w:t>
            </w:r>
          </w:p>
        </w:tc>
      </w:tr>
    </w:tbl>
    <w:bookmarkEnd w:id="2"/>
    <w:p w14:paraId="10E137AE" w14:textId="77777777" w:rsidR="0038375E" w:rsidRPr="00500F5C" w:rsidRDefault="0038375E" w:rsidP="000E26E1">
      <w:pPr>
        <w:pStyle w:val="ExhibitC2"/>
        <w:keepNext/>
        <w:numPr>
          <w:ilvl w:val="0"/>
          <w:numId w:val="0"/>
        </w:numPr>
        <w:spacing w:before="120"/>
        <w:ind w:left="-907"/>
        <w:rPr>
          <w:b/>
          <w:color w:val="0033CC"/>
          <w:szCs w:val="24"/>
        </w:rPr>
      </w:pPr>
      <w:r w:rsidRPr="00500F5C">
        <w:rPr>
          <w:b/>
          <w:color w:val="0033CC"/>
          <w:szCs w:val="24"/>
        </w:rPr>
        <w:t>Turnaround Times for Field Testing is to be negotiated.</w:t>
      </w:r>
    </w:p>
    <w:p w14:paraId="757C2ABF" w14:textId="2DE01291" w:rsidR="00BE445D" w:rsidRDefault="00BE445D" w:rsidP="00500F5C">
      <w:pPr>
        <w:keepNext/>
        <w:rPr>
          <w:b/>
          <w:bCs/>
          <w:color w:val="000000"/>
        </w:rPr>
      </w:pPr>
    </w:p>
    <w:p w14:paraId="4027BFCD" w14:textId="77777777" w:rsidR="000E26E1" w:rsidRDefault="000E26E1" w:rsidP="00500F5C">
      <w:pPr>
        <w:keepNext/>
        <w:rPr>
          <w:b/>
          <w:bCs/>
          <w:color w:val="000000"/>
        </w:rPr>
      </w:pPr>
    </w:p>
    <w:p w14:paraId="29975253" w14:textId="77777777" w:rsidR="000E26E1" w:rsidRDefault="000E26E1" w:rsidP="000E26E1">
      <w:pPr>
        <w:widowControl w:val="0"/>
        <w:jc w:val="center"/>
        <w:rPr>
          <w:bCs/>
          <w:iCs/>
        </w:rPr>
      </w:pPr>
      <w:r>
        <w:rPr>
          <w:bCs/>
          <w:iCs/>
        </w:rPr>
        <w:t>END OF ADDENDUM</w:t>
      </w:r>
    </w:p>
    <w:p w14:paraId="4FF5F3D0" w14:textId="77777777" w:rsidR="000E26E1" w:rsidRPr="00500F5C" w:rsidRDefault="000E26E1" w:rsidP="00500F5C">
      <w:pPr>
        <w:keepNext/>
        <w:rPr>
          <w:b/>
          <w:bCs/>
          <w:color w:val="000000"/>
        </w:rPr>
      </w:pPr>
    </w:p>
    <w:sectPr w:rsidR="000E26E1" w:rsidRPr="00500F5C" w:rsidSect="00500F5C">
      <w:pgSz w:w="12240" w:h="15840"/>
      <w:pgMar w:top="990" w:right="1440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BCDF9" w14:textId="77777777" w:rsidR="00AA5844" w:rsidRDefault="00AA5844" w:rsidP="00C37FF7">
      <w:r>
        <w:separator/>
      </w:r>
    </w:p>
  </w:endnote>
  <w:endnote w:type="continuationSeparator" w:id="0">
    <w:p w14:paraId="6538A473" w14:textId="77777777" w:rsidR="00AA5844" w:rsidRDefault="00AA5844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F57C" w14:textId="77777777" w:rsidR="00D64684" w:rsidRDefault="0003275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DF5395">
          <w:rPr>
            <w:sz w:val="20"/>
            <w:szCs w:val="20"/>
          </w:rPr>
          <w:fldChar w:fldCharType="begin"/>
        </w:r>
        <w:r w:rsidR="00D64684">
          <w:rPr>
            <w:sz w:val="20"/>
            <w:szCs w:val="20"/>
          </w:rPr>
          <w:instrText xml:space="preserve"> PAGE   \* MERGEFORMAT </w:instrText>
        </w:r>
        <w:r w:rsidR="00DF5395">
          <w:rPr>
            <w:sz w:val="20"/>
            <w:szCs w:val="20"/>
          </w:rPr>
          <w:fldChar w:fldCharType="separate"/>
        </w:r>
        <w:r w:rsidR="00D16842">
          <w:rPr>
            <w:noProof/>
            <w:sz w:val="20"/>
            <w:szCs w:val="20"/>
          </w:rPr>
          <w:t>2</w:t>
        </w:r>
        <w:r w:rsidR="00DF5395">
          <w:rPr>
            <w:sz w:val="20"/>
            <w:szCs w:val="20"/>
          </w:rPr>
          <w:fldChar w:fldCharType="end"/>
        </w:r>
        <w:r w:rsidR="00D64684">
          <w:rPr>
            <w:sz w:val="20"/>
            <w:szCs w:val="20"/>
          </w:rPr>
          <w:tab/>
        </w:r>
        <w:r w:rsidR="00D64684">
          <w:rPr>
            <w:sz w:val="20"/>
            <w:szCs w:val="20"/>
          </w:rPr>
          <w:tab/>
          <w:t xml:space="preserve">rev </w:t>
        </w:r>
        <w:r w:rsidR="00EB71C1">
          <w:rPr>
            <w:sz w:val="20"/>
            <w:szCs w:val="20"/>
          </w:rPr>
          <w:t>1</w:t>
        </w:r>
        <w:r w:rsidR="00D64684">
          <w:rPr>
            <w:sz w:val="20"/>
            <w:szCs w:val="20"/>
          </w:rPr>
          <w:t>/</w:t>
        </w:r>
        <w:r w:rsidR="00EB71C1">
          <w:rPr>
            <w:sz w:val="20"/>
            <w:szCs w:val="20"/>
          </w:rPr>
          <w:t>3</w:t>
        </w:r>
        <w:r w:rsidR="00D64684">
          <w:rPr>
            <w:sz w:val="20"/>
            <w:szCs w:val="20"/>
          </w:rPr>
          <w:t>/</w:t>
        </w:r>
        <w:r w:rsidR="00EB71C1">
          <w:rPr>
            <w:sz w:val="20"/>
            <w:szCs w:val="20"/>
          </w:rPr>
          <w:t>14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93767" w14:textId="156BB3FA" w:rsidR="00500F5C" w:rsidRDefault="00500F5C">
    <w:pPr>
      <w:pStyle w:val="Footer"/>
      <w:jc w:val="right"/>
    </w:pPr>
    <w:r w:rsidRPr="00275ECE">
      <w:t xml:space="preserve"> </w:t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Pr="00EF330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3275B">
          <w:rPr>
            <w:noProof/>
          </w:rPr>
          <w:t>7</w:t>
        </w:r>
        <w:r>
          <w:fldChar w:fldCharType="end"/>
        </w:r>
        <w:r w:rsidRPr="00EF330D">
          <w:t xml:space="preserve"> of </w:t>
        </w:r>
        <w:r w:rsidR="000E26E1">
          <w:t>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DCF67" w14:textId="77777777" w:rsidR="00AA5844" w:rsidRDefault="00AA5844" w:rsidP="00C37FF7">
      <w:r>
        <w:separator/>
      </w:r>
    </w:p>
  </w:footnote>
  <w:footnote w:type="continuationSeparator" w:id="0">
    <w:p w14:paraId="50F8B433" w14:textId="77777777" w:rsidR="00AA5844" w:rsidRDefault="00AA5844" w:rsidP="00C3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619B6" w14:textId="504752A3" w:rsidR="00D64684" w:rsidRDefault="00D64684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0720F">
      <w:rPr>
        <w:color w:val="000000"/>
        <w:sz w:val="22"/>
        <w:szCs w:val="22"/>
      </w:rPr>
      <w:t>Statewide Translation Services</w:t>
    </w:r>
  </w:p>
  <w:p w14:paraId="57D55373" w14:textId="6A7D6398" w:rsidR="00D64684" w:rsidRPr="009000D1" w:rsidRDefault="00D64684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8507D">
      <w:rPr>
        <w:color w:val="000000"/>
        <w:sz w:val="22"/>
        <w:szCs w:val="22"/>
      </w:rPr>
      <w:t>CFCC-02-16-LV</w:t>
    </w:r>
  </w:p>
  <w:p w14:paraId="2DEF5831" w14:textId="77777777" w:rsidR="00D64684" w:rsidRDefault="00D646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DA77" w14:textId="77777777" w:rsidR="00500F5C" w:rsidRPr="00583584" w:rsidRDefault="00500F5C" w:rsidP="00275ECE">
    <w:pPr>
      <w:pStyle w:val="Header"/>
    </w:pPr>
    <w:r w:rsidRPr="00583584">
      <w:t>RFP Title: Statewide Translation Services</w:t>
    </w:r>
  </w:p>
  <w:p w14:paraId="480FD7A1" w14:textId="77777777" w:rsidR="00500F5C" w:rsidRPr="00583584" w:rsidRDefault="00500F5C" w:rsidP="00BC2B47">
    <w:pPr>
      <w:pStyle w:val="Header"/>
      <w:tabs>
        <w:tab w:val="left" w:pos="3630"/>
      </w:tabs>
    </w:pPr>
    <w:r w:rsidRPr="00583584">
      <w:t>RFP Number: CFCC-02-16-LV</w:t>
    </w:r>
    <w:r>
      <w:tab/>
    </w:r>
  </w:p>
  <w:p w14:paraId="22D01182" w14:textId="77777777" w:rsidR="00500F5C" w:rsidRDefault="00500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6C2"/>
    <w:multiLevelType w:val="hybridMultilevel"/>
    <w:tmpl w:val="2A30DE5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2A63"/>
    <w:multiLevelType w:val="multilevel"/>
    <w:tmpl w:val="D9A0727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05ED17EB"/>
    <w:multiLevelType w:val="hybridMultilevel"/>
    <w:tmpl w:val="AFCEDF0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 w15:restartNumberingAfterBreak="0">
    <w:nsid w:val="15A03FD4"/>
    <w:multiLevelType w:val="hybridMultilevel"/>
    <w:tmpl w:val="CDA81AFE"/>
    <w:lvl w:ilvl="0" w:tplc="A16C1F04">
      <w:start w:val="1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6" w15:restartNumberingAfterBreak="0">
    <w:nsid w:val="1D062F09"/>
    <w:multiLevelType w:val="multilevel"/>
    <w:tmpl w:val="156C4C5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7" w15:restartNumberingAfterBreak="0">
    <w:nsid w:val="23733011"/>
    <w:multiLevelType w:val="hybridMultilevel"/>
    <w:tmpl w:val="B83C8878"/>
    <w:lvl w:ilvl="0" w:tplc="4DBCAA2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4C4852"/>
    <w:multiLevelType w:val="hybridMultilevel"/>
    <w:tmpl w:val="71F67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1" w15:restartNumberingAfterBreak="0">
    <w:nsid w:val="31984F08"/>
    <w:multiLevelType w:val="hybridMultilevel"/>
    <w:tmpl w:val="485694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4B7705"/>
    <w:multiLevelType w:val="multilevel"/>
    <w:tmpl w:val="B22001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13" w15:restartNumberingAfterBreak="0">
    <w:nsid w:val="34473695"/>
    <w:multiLevelType w:val="hybridMultilevel"/>
    <w:tmpl w:val="1B26FB26"/>
    <w:lvl w:ilvl="0" w:tplc="2BC6BB2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363AA6"/>
    <w:multiLevelType w:val="hybridMultilevel"/>
    <w:tmpl w:val="B2B09306"/>
    <w:lvl w:ilvl="0" w:tplc="CB4819F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995172A"/>
    <w:multiLevelType w:val="hybridMultilevel"/>
    <w:tmpl w:val="2DC07004"/>
    <w:lvl w:ilvl="0" w:tplc="8EBADA1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C23BDE"/>
    <w:multiLevelType w:val="hybridMultilevel"/>
    <w:tmpl w:val="C2747880"/>
    <w:lvl w:ilvl="0" w:tplc="60F29B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FD60BD"/>
    <w:multiLevelType w:val="multilevel"/>
    <w:tmpl w:val="86B0924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0D67D8"/>
    <w:multiLevelType w:val="hybridMultilevel"/>
    <w:tmpl w:val="9EC8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4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71F16EE6"/>
    <w:multiLevelType w:val="hybridMultilevel"/>
    <w:tmpl w:val="55003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F0382D"/>
    <w:multiLevelType w:val="hybridMultilevel"/>
    <w:tmpl w:val="9B523538"/>
    <w:lvl w:ilvl="0" w:tplc="9878A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361881"/>
    <w:multiLevelType w:val="hybridMultilevel"/>
    <w:tmpl w:val="C08AF53E"/>
    <w:lvl w:ilvl="0" w:tplc="6BF8A0A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23"/>
  </w:num>
  <w:num w:numId="5">
    <w:abstractNumId w:val="3"/>
  </w:num>
  <w:num w:numId="6">
    <w:abstractNumId w:val="24"/>
  </w:num>
  <w:num w:numId="7">
    <w:abstractNumId w:val="14"/>
  </w:num>
  <w:num w:numId="8">
    <w:abstractNumId w:val="9"/>
  </w:num>
  <w:num w:numId="9">
    <w:abstractNumId w:val="10"/>
  </w:num>
  <w:num w:numId="10">
    <w:abstractNumId w:val="20"/>
  </w:num>
  <w:num w:numId="11">
    <w:abstractNumId w:val="12"/>
  </w:num>
  <w:num w:numId="12">
    <w:abstractNumId w:val="13"/>
  </w:num>
  <w:num w:numId="13">
    <w:abstractNumId w:val="27"/>
  </w:num>
  <w:num w:numId="14">
    <w:abstractNumId w:val="8"/>
  </w:num>
  <w:num w:numId="15">
    <w:abstractNumId w:val="7"/>
  </w:num>
  <w:num w:numId="16">
    <w:abstractNumId w:val="17"/>
  </w:num>
  <w:num w:numId="17">
    <w:abstractNumId w:val="18"/>
  </w:num>
  <w:num w:numId="18">
    <w:abstractNumId w:val="28"/>
  </w:num>
  <w:num w:numId="19">
    <w:abstractNumId w:val="15"/>
  </w:num>
  <w:num w:numId="20">
    <w:abstractNumId w:val="26"/>
  </w:num>
  <w:num w:numId="21">
    <w:abstractNumId w:val="11"/>
  </w:num>
  <w:num w:numId="22">
    <w:abstractNumId w:val="2"/>
  </w:num>
  <w:num w:numId="23">
    <w:abstractNumId w:val="0"/>
  </w:num>
  <w:num w:numId="24">
    <w:abstractNumId w:val="4"/>
  </w:num>
  <w:num w:numId="25">
    <w:abstractNumId w:val="1"/>
  </w:num>
  <w:num w:numId="26">
    <w:abstractNumId w:val="5"/>
  </w:num>
  <w:num w:numId="27">
    <w:abstractNumId w:val="22"/>
  </w:num>
  <w:num w:numId="28">
    <w:abstractNumId w:val="6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arde, Lisa">
    <w15:presenceInfo w15:providerId="AD" w15:userId="S-1-5-21-4232748951-3641063108-3963147004-19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7"/>
    <w:rsid w:val="000006D8"/>
    <w:rsid w:val="0000270A"/>
    <w:rsid w:val="00007984"/>
    <w:rsid w:val="00015018"/>
    <w:rsid w:val="000161FF"/>
    <w:rsid w:val="00020D77"/>
    <w:rsid w:val="00020D7D"/>
    <w:rsid w:val="0002163C"/>
    <w:rsid w:val="0002344F"/>
    <w:rsid w:val="00023B38"/>
    <w:rsid w:val="0003275B"/>
    <w:rsid w:val="00033354"/>
    <w:rsid w:val="000337F3"/>
    <w:rsid w:val="000356BE"/>
    <w:rsid w:val="00042173"/>
    <w:rsid w:val="00051A00"/>
    <w:rsid w:val="00053778"/>
    <w:rsid w:val="00061655"/>
    <w:rsid w:val="0006552A"/>
    <w:rsid w:val="00070FCA"/>
    <w:rsid w:val="0007361D"/>
    <w:rsid w:val="00080391"/>
    <w:rsid w:val="00080F62"/>
    <w:rsid w:val="00082230"/>
    <w:rsid w:val="000906D4"/>
    <w:rsid w:val="000969C7"/>
    <w:rsid w:val="000B0813"/>
    <w:rsid w:val="000B3764"/>
    <w:rsid w:val="000B4E66"/>
    <w:rsid w:val="000B50F0"/>
    <w:rsid w:val="000B785B"/>
    <w:rsid w:val="000D43CC"/>
    <w:rsid w:val="000D4BD0"/>
    <w:rsid w:val="000D4C75"/>
    <w:rsid w:val="000D5FD6"/>
    <w:rsid w:val="000E14BB"/>
    <w:rsid w:val="000E26E1"/>
    <w:rsid w:val="000F01FB"/>
    <w:rsid w:val="000F0E2D"/>
    <w:rsid w:val="000F7DC9"/>
    <w:rsid w:val="001003C9"/>
    <w:rsid w:val="00100974"/>
    <w:rsid w:val="00101C48"/>
    <w:rsid w:val="001058F3"/>
    <w:rsid w:val="00105F4B"/>
    <w:rsid w:val="00112473"/>
    <w:rsid w:val="00113AA6"/>
    <w:rsid w:val="00124B79"/>
    <w:rsid w:val="0012621F"/>
    <w:rsid w:val="001303B1"/>
    <w:rsid w:val="00133F5A"/>
    <w:rsid w:val="00135160"/>
    <w:rsid w:val="00142C87"/>
    <w:rsid w:val="00143D24"/>
    <w:rsid w:val="00150F94"/>
    <w:rsid w:val="00151BA9"/>
    <w:rsid w:val="001564A5"/>
    <w:rsid w:val="00157C69"/>
    <w:rsid w:val="00163F99"/>
    <w:rsid w:val="00165681"/>
    <w:rsid w:val="00166197"/>
    <w:rsid w:val="00170DC4"/>
    <w:rsid w:val="00172DF8"/>
    <w:rsid w:val="00173CFE"/>
    <w:rsid w:val="00181FDA"/>
    <w:rsid w:val="001976F1"/>
    <w:rsid w:val="001A19F5"/>
    <w:rsid w:val="001A3573"/>
    <w:rsid w:val="001A5231"/>
    <w:rsid w:val="001A5470"/>
    <w:rsid w:val="001A6325"/>
    <w:rsid w:val="001B29F7"/>
    <w:rsid w:val="001D75CC"/>
    <w:rsid w:val="001E612A"/>
    <w:rsid w:val="0020192C"/>
    <w:rsid w:val="00201D27"/>
    <w:rsid w:val="00204B2E"/>
    <w:rsid w:val="002102F5"/>
    <w:rsid w:val="00216A46"/>
    <w:rsid w:val="002232F1"/>
    <w:rsid w:val="00225BDB"/>
    <w:rsid w:val="00227F66"/>
    <w:rsid w:val="00233D32"/>
    <w:rsid w:val="00246470"/>
    <w:rsid w:val="00251CC8"/>
    <w:rsid w:val="00253633"/>
    <w:rsid w:val="00253E0F"/>
    <w:rsid w:val="00254CFA"/>
    <w:rsid w:val="00257115"/>
    <w:rsid w:val="002622C4"/>
    <w:rsid w:val="00262320"/>
    <w:rsid w:val="0027498F"/>
    <w:rsid w:val="00292053"/>
    <w:rsid w:val="002B4E15"/>
    <w:rsid w:val="002B6580"/>
    <w:rsid w:val="002C1174"/>
    <w:rsid w:val="002C3530"/>
    <w:rsid w:val="002C64BD"/>
    <w:rsid w:val="002C658D"/>
    <w:rsid w:val="002D0400"/>
    <w:rsid w:val="002D07F1"/>
    <w:rsid w:val="002D6F3C"/>
    <w:rsid w:val="002E4A23"/>
    <w:rsid w:val="002E543F"/>
    <w:rsid w:val="002E7965"/>
    <w:rsid w:val="002F2858"/>
    <w:rsid w:val="0030041E"/>
    <w:rsid w:val="003020A2"/>
    <w:rsid w:val="00303565"/>
    <w:rsid w:val="0031272D"/>
    <w:rsid w:val="0032125D"/>
    <w:rsid w:val="00327099"/>
    <w:rsid w:val="0032785B"/>
    <w:rsid w:val="00332EB5"/>
    <w:rsid w:val="00333A7A"/>
    <w:rsid w:val="003364C3"/>
    <w:rsid w:val="00336ABC"/>
    <w:rsid w:val="00342676"/>
    <w:rsid w:val="0036121D"/>
    <w:rsid w:val="003670B6"/>
    <w:rsid w:val="00370461"/>
    <w:rsid w:val="00370DE4"/>
    <w:rsid w:val="0037265F"/>
    <w:rsid w:val="0037451C"/>
    <w:rsid w:val="00375E5A"/>
    <w:rsid w:val="0038375E"/>
    <w:rsid w:val="00395B94"/>
    <w:rsid w:val="003A08AD"/>
    <w:rsid w:val="003A35AB"/>
    <w:rsid w:val="003A4D99"/>
    <w:rsid w:val="003A50E1"/>
    <w:rsid w:val="003B550C"/>
    <w:rsid w:val="003C0457"/>
    <w:rsid w:val="003C14B3"/>
    <w:rsid w:val="003C1853"/>
    <w:rsid w:val="003C249E"/>
    <w:rsid w:val="003C4299"/>
    <w:rsid w:val="003D5784"/>
    <w:rsid w:val="003E0B9F"/>
    <w:rsid w:val="003E3BB0"/>
    <w:rsid w:val="003E46FF"/>
    <w:rsid w:val="003E4B31"/>
    <w:rsid w:val="003E4E8E"/>
    <w:rsid w:val="003E5035"/>
    <w:rsid w:val="003E565D"/>
    <w:rsid w:val="003F351F"/>
    <w:rsid w:val="003F741D"/>
    <w:rsid w:val="004006B7"/>
    <w:rsid w:val="00400CA2"/>
    <w:rsid w:val="00401F22"/>
    <w:rsid w:val="00407A6E"/>
    <w:rsid w:val="00407B4B"/>
    <w:rsid w:val="00413C21"/>
    <w:rsid w:val="00414D5C"/>
    <w:rsid w:val="00415A07"/>
    <w:rsid w:val="00415DEC"/>
    <w:rsid w:val="00433D3C"/>
    <w:rsid w:val="00434F85"/>
    <w:rsid w:val="00435925"/>
    <w:rsid w:val="0044047E"/>
    <w:rsid w:val="004425FB"/>
    <w:rsid w:val="00444491"/>
    <w:rsid w:val="00444C35"/>
    <w:rsid w:val="00447B71"/>
    <w:rsid w:val="00455358"/>
    <w:rsid w:val="00462BB6"/>
    <w:rsid w:val="00463019"/>
    <w:rsid w:val="00464C41"/>
    <w:rsid w:val="00467723"/>
    <w:rsid w:val="004812BB"/>
    <w:rsid w:val="00494EC2"/>
    <w:rsid w:val="004964AB"/>
    <w:rsid w:val="004A337A"/>
    <w:rsid w:val="004B342F"/>
    <w:rsid w:val="004B38F7"/>
    <w:rsid w:val="004B54CD"/>
    <w:rsid w:val="004C1232"/>
    <w:rsid w:val="004C3DCF"/>
    <w:rsid w:val="004D058C"/>
    <w:rsid w:val="004D56AC"/>
    <w:rsid w:val="004D6E69"/>
    <w:rsid w:val="004E332A"/>
    <w:rsid w:val="004E669D"/>
    <w:rsid w:val="004F132A"/>
    <w:rsid w:val="004F4E91"/>
    <w:rsid w:val="004F5ADB"/>
    <w:rsid w:val="00500F5C"/>
    <w:rsid w:val="00501FBB"/>
    <w:rsid w:val="00501FF0"/>
    <w:rsid w:val="0050720F"/>
    <w:rsid w:val="00510171"/>
    <w:rsid w:val="00520ACE"/>
    <w:rsid w:val="005234EE"/>
    <w:rsid w:val="005238E0"/>
    <w:rsid w:val="005244AF"/>
    <w:rsid w:val="005258B8"/>
    <w:rsid w:val="00527B78"/>
    <w:rsid w:val="00532899"/>
    <w:rsid w:val="00533BA4"/>
    <w:rsid w:val="00543187"/>
    <w:rsid w:val="00543711"/>
    <w:rsid w:val="00557773"/>
    <w:rsid w:val="00567CFE"/>
    <w:rsid w:val="0057317D"/>
    <w:rsid w:val="00574253"/>
    <w:rsid w:val="0058369C"/>
    <w:rsid w:val="00591C14"/>
    <w:rsid w:val="005946B6"/>
    <w:rsid w:val="00595811"/>
    <w:rsid w:val="00595822"/>
    <w:rsid w:val="00597C4A"/>
    <w:rsid w:val="005A11CD"/>
    <w:rsid w:val="005A5AE0"/>
    <w:rsid w:val="005A6551"/>
    <w:rsid w:val="005B04DF"/>
    <w:rsid w:val="005B36F0"/>
    <w:rsid w:val="005B511B"/>
    <w:rsid w:val="005E4C47"/>
    <w:rsid w:val="005F3F8D"/>
    <w:rsid w:val="005F4BD9"/>
    <w:rsid w:val="005F597D"/>
    <w:rsid w:val="005F5C25"/>
    <w:rsid w:val="005F6E88"/>
    <w:rsid w:val="00603463"/>
    <w:rsid w:val="00604B33"/>
    <w:rsid w:val="00624AEA"/>
    <w:rsid w:val="00626B27"/>
    <w:rsid w:val="0063638A"/>
    <w:rsid w:val="00637F8B"/>
    <w:rsid w:val="00640DD7"/>
    <w:rsid w:val="00645B76"/>
    <w:rsid w:val="00646261"/>
    <w:rsid w:val="00646A0E"/>
    <w:rsid w:val="00652F20"/>
    <w:rsid w:val="006537F3"/>
    <w:rsid w:val="006562BF"/>
    <w:rsid w:val="00656FCE"/>
    <w:rsid w:val="00662A31"/>
    <w:rsid w:val="00675C38"/>
    <w:rsid w:val="006822FA"/>
    <w:rsid w:val="0068288F"/>
    <w:rsid w:val="006831CE"/>
    <w:rsid w:val="006A1A6A"/>
    <w:rsid w:val="006B572B"/>
    <w:rsid w:val="006B58BD"/>
    <w:rsid w:val="006C1D3B"/>
    <w:rsid w:val="006C384C"/>
    <w:rsid w:val="006D02BE"/>
    <w:rsid w:val="006D2A8E"/>
    <w:rsid w:val="006D377D"/>
    <w:rsid w:val="006D6F0B"/>
    <w:rsid w:val="006E1F73"/>
    <w:rsid w:val="006E24D0"/>
    <w:rsid w:val="006E609E"/>
    <w:rsid w:val="006F0B7C"/>
    <w:rsid w:val="006F1965"/>
    <w:rsid w:val="006F675A"/>
    <w:rsid w:val="006F6D6E"/>
    <w:rsid w:val="00721EA4"/>
    <w:rsid w:val="00735607"/>
    <w:rsid w:val="00735F39"/>
    <w:rsid w:val="00736338"/>
    <w:rsid w:val="0075335D"/>
    <w:rsid w:val="00753F60"/>
    <w:rsid w:val="00755DAB"/>
    <w:rsid w:val="007703E2"/>
    <w:rsid w:val="00776870"/>
    <w:rsid w:val="00776957"/>
    <w:rsid w:val="00782800"/>
    <w:rsid w:val="007A0851"/>
    <w:rsid w:val="007A7C95"/>
    <w:rsid w:val="007B0E96"/>
    <w:rsid w:val="007B6407"/>
    <w:rsid w:val="007B7AC8"/>
    <w:rsid w:val="007C41DF"/>
    <w:rsid w:val="007C4712"/>
    <w:rsid w:val="007C7829"/>
    <w:rsid w:val="007D71AD"/>
    <w:rsid w:val="007F1535"/>
    <w:rsid w:val="007F2C2D"/>
    <w:rsid w:val="008006CB"/>
    <w:rsid w:val="0080611E"/>
    <w:rsid w:val="00806692"/>
    <w:rsid w:val="00825BC4"/>
    <w:rsid w:val="008271A5"/>
    <w:rsid w:val="0083573C"/>
    <w:rsid w:val="0084586E"/>
    <w:rsid w:val="008465EC"/>
    <w:rsid w:val="0084709B"/>
    <w:rsid w:val="0085184A"/>
    <w:rsid w:val="00862DF9"/>
    <w:rsid w:val="00870AAC"/>
    <w:rsid w:val="0088206E"/>
    <w:rsid w:val="00885A31"/>
    <w:rsid w:val="008934B5"/>
    <w:rsid w:val="00893C52"/>
    <w:rsid w:val="00894F98"/>
    <w:rsid w:val="00897282"/>
    <w:rsid w:val="008A62BC"/>
    <w:rsid w:val="008B3420"/>
    <w:rsid w:val="008B50E8"/>
    <w:rsid w:val="008B70B1"/>
    <w:rsid w:val="008B776F"/>
    <w:rsid w:val="008C6812"/>
    <w:rsid w:val="008D0654"/>
    <w:rsid w:val="008D5785"/>
    <w:rsid w:val="008E19EE"/>
    <w:rsid w:val="008E6C49"/>
    <w:rsid w:val="0090247B"/>
    <w:rsid w:val="00902769"/>
    <w:rsid w:val="009046AF"/>
    <w:rsid w:val="00912D58"/>
    <w:rsid w:val="00914A4E"/>
    <w:rsid w:val="009211B9"/>
    <w:rsid w:val="00926232"/>
    <w:rsid w:val="00944946"/>
    <w:rsid w:val="00945B36"/>
    <w:rsid w:val="00946E09"/>
    <w:rsid w:val="00960CC4"/>
    <w:rsid w:val="00967812"/>
    <w:rsid w:val="00967E54"/>
    <w:rsid w:val="00971EB3"/>
    <w:rsid w:val="009751B0"/>
    <w:rsid w:val="0098286D"/>
    <w:rsid w:val="009A0897"/>
    <w:rsid w:val="009A34EF"/>
    <w:rsid w:val="009A358D"/>
    <w:rsid w:val="009A6648"/>
    <w:rsid w:val="009B6106"/>
    <w:rsid w:val="009B7587"/>
    <w:rsid w:val="009C0996"/>
    <w:rsid w:val="009C231E"/>
    <w:rsid w:val="009C38A6"/>
    <w:rsid w:val="009C3E25"/>
    <w:rsid w:val="009D1489"/>
    <w:rsid w:val="009E06C0"/>
    <w:rsid w:val="009E6B6B"/>
    <w:rsid w:val="009F1393"/>
    <w:rsid w:val="009F75F0"/>
    <w:rsid w:val="00A00C4E"/>
    <w:rsid w:val="00A112AE"/>
    <w:rsid w:val="00A24A03"/>
    <w:rsid w:val="00A40069"/>
    <w:rsid w:val="00A42DC6"/>
    <w:rsid w:val="00A44A0A"/>
    <w:rsid w:val="00A46301"/>
    <w:rsid w:val="00A50B42"/>
    <w:rsid w:val="00A525A0"/>
    <w:rsid w:val="00A530D6"/>
    <w:rsid w:val="00A5575B"/>
    <w:rsid w:val="00A55A9B"/>
    <w:rsid w:val="00A56B4B"/>
    <w:rsid w:val="00A60FB3"/>
    <w:rsid w:val="00A611F8"/>
    <w:rsid w:val="00A66B5A"/>
    <w:rsid w:val="00A712BA"/>
    <w:rsid w:val="00A74DB8"/>
    <w:rsid w:val="00A75E52"/>
    <w:rsid w:val="00A84AF4"/>
    <w:rsid w:val="00A8507D"/>
    <w:rsid w:val="00A858EE"/>
    <w:rsid w:val="00A85B69"/>
    <w:rsid w:val="00A939FC"/>
    <w:rsid w:val="00A9408B"/>
    <w:rsid w:val="00AA07A8"/>
    <w:rsid w:val="00AA5216"/>
    <w:rsid w:val="00AA5844"/>
    <w:rsid w:val="00AA7232"/>
    <w:rsid w:val="00AA74E3"/>
    <w:rsid w:val="00AB20CE"/>
    <w:rsid w:val="00AB2FC2"/>
    <w:rsid w:val="00AB5AB7"/>
    <w:rsid w:val="00AB5BA4"/>
    <w:rsid w:val="00AC44D4"/>
    <w:rsid w:val="00AC606D"/>
    <w:rsid w:val="00AD29B6"/>
    <w:rsid w:val="00AD59DB"/>
    <w:rsid w:val="00B150D6"/>
    <w:rsid w:val="00B23242"/>
    <w:rsid w:val="00B307D6"/>
    <w:rsid w:val="00B3557C"/>
    <w:rsid w:val="00B36739"/>
    <w:rsid w:val="00B41390"/>
    <w:rsid w:val="00B45A81"/>
    <w:rsid w:val="00B50D6A"/>
    <w:rsid w:val="00B53FF7"/>
    <w:rsid w:val="00B56734"/>
    <w:rsid w:val="00B60F34"/>
    <w:rsid w:val="00B6192E"/>
    <w:rsid w:val="00B6606B"/>
    <w:rsid w:val="00B8213C"/>
    <w:rsid w:val="00B87E50"/>
    <w:rsid w:val="00B90602"/>
    <w:rsid w:val="00B94738"/>
    <w:rsid w:val="00BB0779"/>
    <w:rsid w:val="00BB0A30"/>
    <w:rsid w:val="00BB168D"/>
    <w:rsid w:val="00BC12B8"/>
    <w:rsid w:val="00BC36BC"/>
    <w:rsid w:val="00BC6A8C"/>
    <w:rsid w:val="00BD0D2D"/>
    <w:rsid w:val="00BD3DD2"/>
    <w:rsid w:val="00BD65B9"/>
    <w:rsid w:val="00BE006D"/>
    <w:rsid w:val="00BE1290"/>
    <w:rsid w:val="00BE311A"/>
    <w:rsid w:val="00BE38D2"/>
    <w:rsid w:val="00BE445D"/>
    <w:rsid w:val="00BE4B56"/>
    <w:rsid w:val="00BE6A61"/>
    <w:rsid w:val="00C00178"/>
    <w:rsid w:val="00C02295"/>
    <w:rsid w:val="00C041EE"/>
    <w:rsid w:val="00C0583A"/>
    <w:rsid w:val="00C059BC"/>
    <w:rsid w:val="00C068DE"/>
    <w:rsid w:val="00C12CFC"/>
    <w:rsid w:val="00C14579"/>
    <w:rsid w:val="00C20845"/>
    <w:rsid w:val="00C21E9C"/>
    <w:rsid w:val="00C3337E"/>
    <w:rsid w:val="00C33E27"/>
    <w:rsid w:val="00C37F07"/>
    <w:rsid w:val="00C37FF7"/>
    <w:rsid w:val="00C45A49"/>
    <w:rsid w:val="00C46A70"/>
    <w:rsid w:val="00C52D6C"/>
    <w:rsid w:val="00C60529"/>
    <w:rsid w:val="00C662D1"/>
    <w:rsid w:val="00C738C0"/>
    <w:rsid w:val="00C75409"/>
    <w:rsid w:val="00C83218"/>
    <w:rsid w:val="00C90BF9"/>
    <w:rsid w:val="00C92A55"/>
    <w:rsid w:val="00CA20FE"/>
    <w:rsid w:val="00CA2274"/>
    <w:rsid w:val="00CA6804"/>
    <w:rsid w:val="00CA7FAD"/>
    <w:rsid w:val="00CB4253"/>
    <w:rsid w:val="00CC109A"/>
    <w:rsid w:val="00CD581D"/>
    <w:rsid w:val="00CD70BB"/>
    <w:rsid w:val="00CE0F48"/>
    <w:rsid w:val="00CF1B9B"/>
    <w:rsid w:val="00CF63BB"/>
    <w:rsid w:val="00CF70E4"/>
    <w:rsid w:val="00D031D8"/>
    <w:rsid w:val="00D1041F"/>
    <w:rsid w:val="00D11FA2"/>
    <w:rsid w:val="00D16842"/>
    <w:rsid w:val="00D17426"/>
    <w:rsid w:val="00D206AF"/>
    <w:rsid w:val="00D22A15"/>
    <w:rsid w:val="00D26FE1"/>
    <w:rsid w:val="00D27FF6"/>
    <w:rsid w:val="00D40E93"/>
    <w:rsid w:val="00D41198"/>
    <w:rsid w:val="00D44364"/>
    <w:rsid w:val="00D4710E"/>
    <w:rsid w:val="00D523F5"/>
    <w:rsid w:val="00D5283A"/>
    <w:rsid w:val="00D5495F"/>
    <w:rsid w:val="00D578A4"/>
    <w:rsid w:val="00D615BD"/>
    <w:rsid w:val="00D64684"/>
    <w:rsid w:val="00D713FD"/>
    <w:rsid w:val="00D7152A"/>
    <w:rsid w:val="00D834AD"/>
    <w:rsid w:val="00D90AEE"/>
    <w:rsid w:val="00D96EB8"/>
    <w:rsid w:val="00DA4DF7"/>
    <w:rsid w:val="00DB391E"/>
    <w:rsid w:val="00DE03CF"/>
    <w:rsid w:val="00DE43B0"/>
    <w:rsid w:val="00DE5160"/>
    <w:rsid w:val="00DE5550"/>
    <w:rsid w:val="00DE59AC"/>
    <w:rsid w:val="00DE6EF8"/>
    <w:rsid w:val="00DF5395"/>
    <w:rsid w:val="00E00E57"/>
    <w:rsid w:val="00E023D0"/>
    <w:rsid w:val="00E03F2E"/>
    <w:rsid w:val="00E111B3"/>
    <w:rsid w:val="00E400E3"/>
    <w:rsid w:val="00E4456D"/>
    <w:rsid w:val="00E45B78"/>
    <w:rsid w:val="00E505F8"/>
    <w:rsid w:val="00E56220"/>
    <w:rsid w:val="00E72BA3"/>
    <w:rsid w:val="00E75944"/>
    <w:rsid w:val="00E75A37"/>
    <w:rsid w:val="00E75E75"/>
    <w:rsid w:val="00E7797E"/>
    <w:rsid w:val="00E82A5E"/>
    <w:rsid w:val="00E8553C"/>
    <w:rsid w:val="00EA31A4"/>
    <w:rsid w:val="00EA391E"/>
    <w:rsid w:val="00EB25B5"/>
    <w:rsid w:val="00EB5FDE"/>
    <w:rsid w:val="00EB713B"/>
    <w:rsid w:val="00EB71C1"/>
    <w:rsid w:val="00EB7A8D"/>
    <w:rsid w:val="00EC4775"/>
    <w:rsid w:val="00EC4AD5"/>
    <w:rsid w:val="00EC7714"/>
    <w:rsid w:val="00EE290D"/>
    <w:rsid w:val="00EE2D27"/>
    <w:rsid w:val="00EE3741"/>
    <w:rsid w:val="00EE4622"/>
    <w:rsid w:val="00EF3144"/>
    <w:rsid w:val="00F0059D"/>
    <w:rsid w:val="00F01D7B"/>
    <w:rsid w:val="00F01E40"/>
    <w:rsid w:val="00F01EE5"/>
    <w:rsid w:val="00F03961"/>
    <w:rsid w:val="00F34996"/>
    <w:rsid w:val="00F40B4D"/>
    <w:rsid w:val="00F579B1"/>
    <w:rsid w:val="00F60857"/>
    <w:rsid w:val="00F632B7"/>
    <w:rsid w:val="00F65BE5"/>
    <w:rsid w:val="00F66890"/>
    <w:rsid w:val="00F73B08"/>
    <w:rsid w:val="00F85DDD"/>
    <w:rsid w:val="00F92FB2"/>
    <w:rsid w:val="00F93238"/>
    <w:rsid w:val="00F95CBF"/>
    <w:rsid w:val="00FA27DE"/>
    <w:rsid w:val="00FA3003"/>
    <w:rsid w:val="00FA386C"/>
    <w:rsid w:val="00FA6747"/>
    <w:rsid w:val="00FB74DF"/>
    <w:rsid w:val="00FC1ABD"/>
    <w:rsid w:val="00FC4A81"/>
    <w:rsid w:val="00FD3DAD"/>
    <w:rsid w:val="00FD40A0"/>
    <w:rsid w:val="00FE5A9A"/>
    <w:rsid w:val="00FE6594"/>
    <w:rsid w:val="00FF1876"/>
    <w:rsid w:val="00FF455D"/>
    <w:rsid w:val="00FF6460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72ABE00"/>
  <w15:docId w15:val="{3E86407F-DE74-4ACE-9C2C-7E9792CF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D29B6"/>
    <w:rPr>
      <w:color w:val="800080" w:themeColor="followedHyperlink"/>
      <w:u w:val="single"/>
    </w:rPr>
  </w:style>
  <w:style w:type="paragraph" w:customStyle="1" w:styleId="ExhibitD1">
    <w:name w:val="ExhibitD1"/>
    <w:basedOn w:val="BodyText"/>
    <w:rsid w:val="006E609E"/>
    <w:pPr>
      <w:numPr>
        <w:numId w:val="26"/>
      </w:numPr>
      <w:spacing w:after="0"/>
    </w:pPr>
    <w:rPr>
      <w:szCs w:val="20"/>
      <w:u w:val="single"/>
    </w:rPr>
  </w:style>
  <w:style w:type="paragraph" w:customStyle="1" w:styleId="Heading10">
    <w:name w:val="Heading10"/>
    <w:basedOn w:val="Heading9"/>
    <w:rsid w:val="00500F5C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1F05-9DE8-4EAB-BDAA-A8C7709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18</cp:revision>
  <cp:lastPrinted>2016-04-06T15:35:00Z</cp:lastPrinted>
  <dcterms:created xsi:type="dcterms:W3CDTF">2016-04-04T21:32:00Z</dcterms:created>
  <dcterms:modified xsi:type="dcterms:W3CDTF">2016-04-06T16:03:00Z</dcterms:modified>
</cp:coreProperties>
</file>