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584" w:rsidRDefault="00583584" w:rsidP="00583584">
      <w:pPr>
        <w:pStyle w:val="Heading10"/>
        <w:keepNext w:val="0"/>
      </w:pPr>
      <w:r>
        <w:t>Attachment 7</w:t>
      </w:r>
    </w:p>
    <w:p w:rsidR="00583584" w:rsidRPr="00C26CA7" w:rsidRDefault="00583584" w:rsidP="00583584">
      <w:pPr>
        <w:pStyle w:val="Heading10"/>
        <w:keepNext w:val="0"/>
      </w:pPr>
      <w:r w:rsidRPr="00C26CA7">
        <w:t>P</w:t>
      </w:r>
      <w:r w:rsidR="00FC3A59">
        <w:t>ricing form</w:t>
      </w:r>
    </w:p>
    <w:p w:rsidR="00583584" w:rsidRPr="00C26CA7" w:rsidRDefault="00583584" w:rsidP="00583584">
      <w:pPr>
        <w:pStyle w:val="ExhibitC1"/>
        <w:numPr>
          <w:ilvl w:val="0"/>
          <w:numId w:val="3"/>
        </w:numPr>
        <w:tabs>
          <w:tab w:val="num" w:pos="450"/>
        </w:tabs>
        <w:ind w:hanging="1710"/>
        <w:rPr>
          <w:szCs w:val="24"/>
        </w:rPr>
      </w:pPr>
      <w:r w:rsidRPr="00C26CA7">
        <w:rPr>
          <w:szCs w:val="24"/>
        </w:rPr>
        <w:t>Pricing</w:t>
      </w:r>
    </w:p>
    <w:p w:rsidR="00583584" w:rsidRPr="00C26CA7" w:rsidRDefault="00583584" w:rsidP="00583584">
      <w:pPr>
        <w:pStyle w:val="Heading10"/>
        <w:keepNext w:val="0"/>
        <w:ind w:left="0" w:firstLine="0"/>
        <w:jc w:val="left"/>
      </w:pPr>
    </w:p>
    <w:p w:rsidR="00583584" w:rsidRDefault="000D04DF" w:rsidP="00583584">
      <w:pPr>
        <w:ind w:left="360"/>
        <w:rPr>
          <w:sz w:val="24"/>
          <w:szCs w:val="24"/>
        </w:rPr>
      </w:pPr>
      <w:r>
        <w:rPr>
          <w:sz w:val="24"/>
          <w:szCs w:val="24"/>
        </w:rPr>
        <w:t>Proposer must submit its f</w:t>
      </w:r>
      <w:r w:rsidR="00583584" w:rsidRPr="00C26CA7">
        <w:rPr>
          <w:sz w:val="24"/>
          <w:szCs w:val="24"/>
        </w:rPr>
        <w:t xml:space="preserve">ees for </w:t>
      </w:r>
      <w:r w:rsidR="00583584" w:rsidRPr="00DB5AA3">
        <w:rPr>
          <w:sz w:val="24"/>
          <w:szCs w:val="24"/>
          <w:u w:val="single"/>
          <w:rPrChange w:id="0" w:author="Verarde, Lisa" w:date="2016-03-21T11:38:00Z">
            <w:rPr>
              <w:sz w:val="24"/>
              <w:szCs w:val="24"/>
            </w:rPr>
          </w:rPrChange>
        </w:rPr>
        <w:t>non-rush</w:t>
      </w:r>
      <w:r w:rsidR="00583584" w:rsidRPr="00DB5AA3">
        <w:rPr>
          <w:sz w:val="24"/>
          <w:szCs w:val="24"/>
          <w:u w:val="single"/>
          <w:rPrChange w:id="1" w:author="Verarde, Lisa" w:date="2016-03-21T11:40:00Z">
            <w:rPr>
              <w:sz w:val="24"/>
              <w:szCs w:val="24"/>
            </w:rPr>
          </w:rPrChange>
        </w:rPr>
        <w:t xml:space="preserve"> translations</w:t>
      </w:r>
      <w:r w:rsidR="00583584" w:rsidRPr="00C26CA7">
        <w:rPr>
          <w:sz w:val="24"/>
          <w:szCs w:val="24"/>
        </w:rPr>
        <w:t xml:space="preserve"> from English to the target language </w:t>
      </w:r>
      <w:del w:id="2" w:author="Verarde, Lisa" w:date="2016-03-16T10:20:00Z">
        <w:r w:rsidR="00583584" w:rsidRPr="00C26CA7" w:rsidDel="00D84AC2">
          <w:rPr>
            <w:sz w:val="24"/>
            <w:szCs w:val="24"/>
          </w:rPr>
          <w:delText xml:space="preserve"> </w:delText>
        </w:r>
      </w:del>
      <w:r w:rsidR="00583584" w:rsidRPr="00C26CA7">
        <w:rPr>
          <w:sz w:val="24"/>
          <w:szCs w:val="24"/>
        </w:rPr>
        <w:t xml:space="preserve">in Table </w:t>
      </w:r>
      <w:r w:rsidR="00583584">
        <w:rPr>
          <w:sz w:val="24"/>
          <w:szCs w:val="24"/>
        </w:rPr>
        <w:t>1</w:t>
      </w:r>
      <w:r w:rsidR="00583584" w:rsidRPr="00C26CA7">
        <w:rPr>
          <w:sz w:val="24"/>
          <w:szCs w:val="24"/>
        </w:rPr>
        <w:t>a, below.  In the column “Rate per English Word”, pricing is based on a per English word basis (the number of English words in the document prior to translat</w:t>
      </w:r>
      <w:bookmarkStart w:id="3" w:name="_GoBack"/>
      <w:bookmarkEnd w:id="3"/>
      <w:r w:rsidR="00583584" w:rsidRPr="00C26CA7">
        <w:rPr>
          <w:sz w:val="24"/>
          <w:szCs w:val="24"/>
        </w:rPr>
        <w:t>ion) except for Plain Language</w:t>
      </w:r>
      <w:r w:rsidR="00D55DC4">
        <w:rPr>
          <w:sz w:val="24"/>
          <w:szCs w:val="24"/>
        </w:rPr>
        <w:t xml:space="preserve"> and Field Testing</w:t>
      </w:r>
      <w:r w:rsidR="00583584" w:rsidRPr="00C26CA7">
        <w:rPr>
          <w:sz w:val="24"/>
          <w:szCs w:val="24"/>
        </w:rPr>
        <w:t>, which shall be on an hourly basis.</w:t>
      </w:r>
    </w:p>
    <w:p w:rsidR="00913E96" w:rsidRDefault="00913E96" w:rsidP="00583584">
      <w:pPr>
        <w:ind w:left="360"/>
        <w:rPr>
          <w:sz w:val="24"/>
          <w:szCs w:val="24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9"/>
        <w:gridCol w:w="3089"/>
        <w:gridCol w:w="2513"/>
      </w:tblGrid>
      <w:tr w:rsidR="00583584" w:rsidRPr="00C26CA7" w:rsidTr="00EE4252">
        <w:trPr>
          <w:trHeight w:val="395"/>
        </w:trPr>
        <w:tc>
          <w:tcPr>
            <w:tcW w:w="9271" w:type="dxa"/>
            <w:gridSpan w:val="3"/>
          </w:tcPr>
          <w:p w:rsidR="00583584" w:rsidRDefault="00583584" w:rsidP="00D94324">
            <w:pPr>
              <w:keepNext/>
              <w:keepLines/>
              <w:rPr>
                <w:b/>
                <w:bCs/>
                <w:sz w:val="24"/>
                <w:szCs w:val="24"/>
              </w:rPr>
            </w:pPr>
            <w:r w:rsidRPr="00A440B2">
              <w:rPr>
                <w:b/>
                <w:bCs/>
                <w:sz w:val="24"/>
                <w:szCs w:val="24"/>
              </w:rPr>
              <w:t>Table 1a - Rate</w:t>
            </w:r>
            <w:r w:rsidR="004D25D3">
              <w:rPr>
                <w:b/>
                <w:bCs/>
                <w:sz w:val="24"/>
                <w:szCs w:val="24"/>
              </w:rPr>
              <w:t>s</w:t>
            </w:r>
            <w:r w:rsidRPr="00A440B2">
              <w:rPr>
                <w:b/>
                <w:bCs/>
                <w:sz w:val="24"/>
                <w:szCs w:val="24"/>
              </w:rPr>
              <w:t xml:space="preserve"> For Non-Rush Translating</w:t>
            </w:r>
            <w:r w:rsidRPr="00A440B2">
              <w:rPr>
                <w:b/>
                <w:bCs/>
                <w:sz w:val="22"/>
                <w:szCs w:val="24"/>
              </w:rPr>
              <w:t xml:space="preserve"> </w:t>
            </w:r>
            <w:r w:rsidRPr="00A440B2">
              <w:rPr>
                <w:b/>
                <w:bCs/>
                <w:sz w:val="24"/>
                <w:szCs w:val="24"/>
              </w:rPr>
              <w:t>Only – Initial 2 Year Term</w:t>
            </w:r>
          </w:p>
          <w:p w:rsidR="00FB1923" w:rsidRPr="00C26CA7" w:rsidRDefault="00FB1923" w:rsidP="00D94324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583584" w:rsidRPr="00C26CA7" w:rsidTr="008353DB">
        <w:trPr>
          <w:trHeight w:val="818"/>
        </w:trPr>
        <w:tc>
          <w:tcPr>
            <w:tcW w:w="3669" w:type="dxa"/>
          </w:tcPr>
          <w:p w:rsidR="00583584" w:rsidRPr="00C26CA7" w:rsidRDefault="00583584" w:rsidP="00D94324">
            <w:pPr>
              <w:keepNext/>
              <w:keepLines/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Language Translated To (From English)</w:t>
            </w:r>
          </w:p>
        </w:tc>
        <w:tc>
          <w:tcPr>
            <w:tcW w:w="3089" w:type="dxa"/>
          </w:tcPr>
          <w:p w:rsidR="00583584" w:rsidRPr="00C26CA7" w:rsidRDefault="00583584" w:rsidP="00D94324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Rate Per English Word</w:t>
            </w:r>
          </w:p>
          <w:p w:rsidR="00583584" w:rsidRPr="00C26CA7" w:rsidRDefault="00583584" w:rsidP="00D94324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 xml:space="preserve">(Except Plain Language </w:t>
            </w:r>
            <w:r w:rsidR="00D55DC4">
              <w:rPr>
                <w:sz w:val="24"/>
                <w:szCs w:val="24"/>
              </w:rPr>
              <w:t>and Field Testing Rates are</w:t>
            </w:r>
            <w:r w:rsidRPr="00C26CA7">
              <w:rPr>
                <w:sz w:val="24"/>
                <w:szCs w:val="24"/>
              </w:rPr>
              <w:t xml:space="preserve"> per hour)</w:t>
            </w:r>
          </w:p>
        </w:tc>
        <w:tc>
          <w:tcPr>
            <w:tcW w:w="2513" w:type="dxa"/>
          </w:tcPr>
          <w:p w:rsidR="00583584" w:rsidRPr="00C26CA7" w:rsidRDefault="00583584" w:rsidP="00D94324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Hourly Rates for Modifications</w:t>
            </w:r>
          </w:p>
        </w:tc>
      </w:tr>
      <w:tr w:rsidR="008353DB" w:rsidRPr="00C26CA7" w:rsidTr="000D04DF">
        <w:trPr>
          <w:trHeight w:val="407"/>
        </w:trPr>
        <w:tc>
          <w:tcPr>
            <w:tcW w:w="3669" w:type="dxa"/>
          </w:tcPr>
          <w:p w:rsidR="008353DB" w:rsidRPr="00C26CA7" w:rsidRDefault="008353DB" w:rsidP="00FC3A59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Plain Language (English)</w:t>
            </w:r>
          </w:p>
        </w:tc>
        <w:tc>
          <w:tcPr>
            <w:tcW w:w="3089" w:type="dxa"/>
          </w:tcPr>
          <w:p w:rsidR="008353DB" w:rsidRPr="00C26CA7" w:rsidRDefault="008353DB" w:rsidP="00FC3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Pr="008353DB">
              <w:rPr>
                <w:b/>
                <w:sz w:val="24"/>
                <w:szCs w:val="24"/>
                <w:rPrChange w:id="4" w:author="Verarde, Lisa" w:date="2016-03-16T10:14:00Z">
                  <w:rPr>
                    <w:sz w:val="24"/>
                    <w:szCs w:val="24"/>
                  </w:rPr>
                </w:rPrChange>
              </w:rPr>
              <w:t>TBD</w:t>
            </w:r>
          </w:p>
        </w:tc>
        <w:tc>
          <w:tcPr>
            <w:tcW w:w="2513" w:type="dxa"/>
          </w:tcPr>
          <w:p w:rsidR="008353DB" w:rsidRPr="00C26CA7" w:rsidRDefault="008353DB" w:rsidP="00FC3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Pr="008353DB">
              <w:rPr>
                <w:b/>
                <w:sz w:val="24"/>
                <w:szCs w:val="24"/>
                <w:rPrChange w:id="5" w:author="Verarde, Lisa" w:date="2016-03-16T10:14:00Z">
                  <w:rPr>
                    <w:sz w:val="24"/>
                    <w:szCs w:val="24"/>
                  </w:rPr>
                </w:rPrChange>
              </w:rPr>
              <w:t>TBD</w:t>
            </w:r>
          </w:p>
        </w:tc>
      </w:tr>
      <w:tr w:rsidR="00FC3A59" w:rsidRPr="00C26CA7" w:rsidTr="000D04DF">
        <w:trPr>
          <w:trHeight w:val="407"/>
        </w:trPr>
        <w:tc>
          <w:tcPr>
            <w:tcW w:w="3669" w:type="dxa"/>
          </w:tcPr>
          <w:p w:rsidR="00FC3A59" w:rsidRPr="00C26CA7" w:rsidRDefault="00FC3A59" w:rsidP="00FC3A59">
            <w:pPr>
              <w:keepNext/>
              <w:keepLines/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Armenian (Eastern)</w:t>
            </w:r>
          </w:p>
        </w:tc>
        <w:tc>
          <w:tcPr>
            <w:tcW w:w="3089" w:type="dxa"/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513" w:type="dxa"/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</w:tr>
      <w:tr w:rsidR="00FC3A59" w:rsidRPr="00C26CA7" w:rsidTr="000D04DF">
        <w:trPr>
          <w:trHeight w:val="431"/>
        </w:trPr>
        <w:tc>
          <w:tcPr>
            <w:tcW w:w="3669" w:type="dxa"/>
          </w:tcPr>
          <w:p w:rsidR="00FC3A59" w:rsidRPr="00C26CA7" w:rsidRDefault="00FC3A59" w:rsidP="00FC3A59">
            <w:pPr>
              <w:keepNext/>
              <w:keepLines/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Khmer</w:t>
            </w:r>
          </w:p>
        </w:tc>
        <w:tc>
          <w:tcPr>
            <w:tcW w:w="3089" w:type="dxa"/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513" w:type="dxa"/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</w:tr>
      <w:tr w:rsidR="00FC3A59" w:rsidRPr="00C26CA7" w:rsidTr="000D04DF">
        <w:trPr>
          <w:trHeight w:val="407"/>
        </w:trPr>
        <w:tc>
          <w:tcPr>
            <w:tcW w:w="3669" w:type="dxa"/>
          </w:tcPr>
          <w:p w:rsidR="00FC3A59" w:rsidRPr="00C26CA7" w:rsidRDefault="00FC3A59" w:rsidP="00FC3A59">
            <w:pPr>
              <w:keepNext/>
              <w:keepLines/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Cantonese</w:t>
            </w:r>
          </w:p>
        </w:tc>
        <w:tc>
          <w:tcPr>
            <w:tcW w:w="3089" w:type="dxa"/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513" w:type="dxa"/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</w:tr>
      <w:tr w:rsidR="00FC3A59" w:rsidRPr="00C26CA7" w:rsidTr="000D04DF">
        <w:trPr>
          <w:trHeight w:val="407"/>
        </w:trPr>
        <w:tc>
          <w:tcPr>
            <w:tcW w:w="3669" w:type="dxa"/>
          </w:tcPr>
          <w:p w:rsidR="00FC3A59" w:rsidRPr="00C26CA7" w:rsidRDefault="00FC3A59" w:rsidP="00FC3A59">
            <w:pPr>
              <w:keepNext/>
              <w:keepLines/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Chinese Simplified</w:t>
            </w:r>
          </w:p>
        </w:tc>
        <w:tc>
          <w:tcPr>
            <w:tcW w:w="3089" w:type="dxa"/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513" w:type="dxa"/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</w:tr>
      <w:tr w:rsidR="00FC3A59" w:rsidRPr="00C26CA7" w:rsidTr="000D04DF">
        <w:trPr>
          <w:trHeight w:val="407"/>
        </w:trPr>
        <w:tc>
          <w:tcPr>
            <w:tcW w:w="3669" w:type="dxa"/>
          </w:tcPr>
          <w:p w:rsidR="00FC3A59" w:rsidRPr="00C26CA7" w:rsidRDefault="00FC3A59" w:rsidP="00FC3A59">
            <w:pPr>
              <w:keepNext/>
              <w:keepLines/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Chinese Traditional</w:t>
            </w:r>
          </w:p>
        </w:tc>
        <w:tc>
          <w:tcPr>
            <w:tcW w:w="3089" w:type="dxa"/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513" w:type="dxa"/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</w:tr>
      <w:tr w:rsidR="00FC3A59" w:rsidRPr="00C26CA7" w:rsidTr="000D04DF">
        <w:trPr>
          <w:trHeight w:val="407"/>
        </w:trPr>
        <w:tc>
          <w:tcPr>
            <w:tcW w:w="3669" w:type="dxa"/>
          </w:tcPr>
          <w:p w:rsidR="00FC3A59" w:rsidRPr="00C26CA7" w:rsidRDefault="00FC3A59" w:rsidP="00FC3A59">
            <w:pPr>
              <w:keepNext/>
              <w:keepLines/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Farsi</w:t>
            </w:r>
          </w:p>
        </w:tc>
        <w:tc>
          <w:tcPr>
            <w:tcW w:w="3089" w:type="dxa"/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513" w:type="dxa"/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</w:tr>
      <w:tr w:rsidR="00FC3A59" w:rsidRPr="00C26CA7" w:rsidTr="000D04DF">
        <w:trPr>
          <w:trHeight w:val="407"/>
        </w:trPr>
        <w:tc>
          <w:tcPr>
            <w:tcW w:w="3669" w:type="dxa"/>
          </w:tcPr>
          <w:p w:rsidR="00FC3A59" w:rsidRPr="00C26CA7" w:rsidRDefault="00FC3A59" w:rsidP="00FC3A59">
            <w:pPr>
              <w:keepNext/>
              <w:keepLines/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Hmong</w:t>
            </w:r>
          </w:p>
        </w:tc>
        <w:tc>
          <w:tcPr>
            <w:tcW w:w="3089" w:type="dxa"/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513" w:type="dxa"/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</w:tr>
      <w:tr w:rsidR="00FC3A59" w:rsidRPr="00C26CA7" w:rsidTr="000D04DF">
        <w:trPr>
          <w:trHeight w:val="407"/>
        </w:trPr>
        <w:tc>
          <w:tcPr>
            <w:tcW w:w="3669" w:type="dxa"/>
          </w:tcPr>
          <w:p w:rsidR="00FC3A59" w:rsidRPr="00C26CA7" w:rsidRDefault="00FC3A59" w:rsidP="00FC3A59">
            <w:pPr>
              <w:keepNext/>
              <w:keepLines/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Korean</w:t>
            </w:r>
          </w:p>
        </w:tc>
        <w:tc>
          <w:tcPr>
            <w:tcW w:w="3089" w:type="dxa"/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513" w:type="dxa"/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</w:tr>
      <w:tr w:rsidR="00FC3A59" w:rsidRPr="00C26CA7" w:rsidTr="000D04DF">
        <w:trPr>
          <w:trHeight w:val="407"/>
        </w:trPr>
        <w:tc>
          <w:tcPr>
            <w:tcW w:w="3669" w:type="dxa"/>
          </w:tcPr>
          <w:p w:rsidR="00FC3A59" w:rsidRPr="00C26CA7" w:rsidRDefault="00FC3A59" w:rsidP="00FC3A59">
            <w:pPr>
              <w:keepNext/>
              <w:keepLines/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Mandarin</w:t>
            </w:r>
          </w:p>
        </w:tc>
        <w:tc>
          <w:tcPr>
            <w:tcW w:w="3089" w:type="dxa"/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513" w:type="dxa"/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</w:tr>
      <w:tr w:rsidR="00FC3A59" w:rsidRPr="00C26CA7" w:rsidTr="000D04DF">
        <w:trPr>
          <w:trHeight w:val="407"/>
        </w:trPr>
        <w:tc>
          <w:tcPr>
            <w:tcW w:w="3669" w:type="dxa"/>
          </w:tcPr>
          <w:p w:rsidR="00FC3A59" w:rsidRPr="00C26CA7" w:rsidRDefault="00FC3A59" w:rsidP="00FC3A59">
            <w:pPr>
              <w:keepNext/>
              <w:keepLines/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Punjabi</w:t>
            </w:r>
          </w:p>
        </w:tc>
        <w:tc>
          <w:tcPr>
            <w:tcW w:w="3089" w:type="dxa"/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513" w:type="dxa"/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</w:tr>
      <w:tr w:rsidR="00FC3A59" w:rsidRPr="00C26CA7" w:rsidTr="000D04DF">
        <w:trPr>
          <w:trHeight w:val="407"/>
        </w:trPr>
        <w:tc>
          <w:tcPr>
            <w:tcW w:w="3669" w:type="dxa"/>
          </w:tcPr>
          <w:p w:rsidR="00FC3A59" w:rsidRPr="00C26CA7" w:rsidRDefault="00FC3A59" w:rsidP="00FC3A59">
            <w:pPr>
              <w:keepNext/>
              <w:keepLines/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Russian</w:t>
            </w:r>
          </w:p>
        </w:tc>
        <w:tc>
          <w:tcPr>
            <w:tcW w:w="3089" w:type="dxa"/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513" w:type="dxa"/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</w:tr>
      <w:tr w:rsidR="00FC3A59" w:rsidRPr="00C26CA7" w:rsidTr="000D04DF">
        <w:trPr>
          <w:trHeight w:val="407"/>
        </w:trPr>
        <w:tc>
          <w:tcPr>
            <w:tcW w:w="3669" w:type="dxa"/>
          </w:tcPr>
          <w:p w:rsidR="00FC3A59" w:rsidRPr="00C26CA7" w:rsidRDefault="00FC3A59" w:rsidP="00FC3A59">
            <w:pPr>
              <w:keepNext/>
              <w:keepLines/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Spanish</w:t>
            </w:r>
          </w:p>
        </w:tc>
        <w:tc>
          <w:tcPr>
            <w:tcW w:w="3089" w:type="dxa"/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513" w:type="dxa"/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</w:tr>
      <w:tr w:rsidR="00FC3A59" w:rsidRPr="00C26CA7" w:rsidTr="000D04DF">
        <w:trPr>
          <w:trHeight w:val="407"/>
        </w:trPr>
        <w:tc>
          <w:tcPr>
            <w:tcW w:w="3669" w:type="dxa"/>
          </w:tcPr>
          <w:p w:rsidR="00FC3A59" w:rsidRPr="00C26CA7" w:rsidRDefault="00FC3A59" w:rsidP="00FC3A59">
            <w:pPr>
              <w:keepNext/>
              <w:keepLines/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Tagalog</w:t>
            </w:r>
          </w:p>
        </w:tc>
        <w:tc>
          <w:tcPr>
            <w:tcW w:w="3089" w:type="dxa"/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513" w:type="dxa"/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</w:tr>
      <w:tr w:rsidR="00FC3A59" w:rsidRPr="00C26CA7" w:rsidTr="000D04DF">
        <w:trPr>
          <w:trHeight w:val="407"/>
        </w:trPr>
        <w:tc>
          <w:tcPr>
            <w:tcW w:w="3669" w:type="dxa"/>
          </w:tcPr>
          <w:p w:rsidR="00FC3A59" w:rsidRPr="00C26CA7" w:rsidRDefault="00FC3A59" w:rsidP="00FC3A59">
            <w:pPr>
              <w:keepNext/>
              <w:keepLines/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Vietnamese</w:t>
            </w:r>
          </w:p>
        </w:tc>
        <w:tc>
          <w:tcPr>
            <w:tcW w:w="3089" w:type="dxa"/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513" w:type="dxa"/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</w:tr>
      <w:tr w:rsidR="00FC3A59" w:rsidRPr="00C26CA7" w:rsidTr="000D04DF">
        <w:trPr>
          <w:trHeight w:val="407"/>
        </w:trPr>
        <w:tc>
          <w:tcPr>
            <w:tcW w:w="3669" w:type="dxa"/>
          </w:tcPr>
          <w:p w:rsidR="00FC3A59" w:rsidRPr="00C26CA7" w:rsidRDefault="00FC3A59" w:rsidP="00FC3A59">
            <w:pPr>
              <w:keepNext/>
              <w:keepLines/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Field Testing</w:t>
            </w:r>
          </w:p>
        </w:tc>
        <w:tc>
          <w:tcPr>
            <w:tcW w:w="3089" w:type="dxa"/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513" w:type="dxa"/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</w:tr>
    </w:tbl>
    <w:p w:rsidR="00913E96" w:rsidRDefault="00583584" w:rsidP="00583584">
      <w:pPr>
        <w:keepNext/>
        <w:rPr>
          <w:sz w:val="24"/>
          <w:szCs w:val="24"/>
        </w:rPr>
        <w:sectPr w:rsidR="00913E96" w:rsidSect="00275ECE">
          <w:headerReference w:type="default" r:id="rId7"/>
          <w:footerReference w:type="default" r:id="rId8"/>
          <w:pgSz w:w="12240" w:h="15840"/>
          <w:pgMar w:top="1152" w:right="1440" w:bottom="1152" w:left="1440" w:header="540" w:footer="720" w:gutter="0"/>
          <w:cols w:space="720"/>
          <w:docGrid w:linePitch="360"/>
        </w:sectPr>
      </w:pPr>
      <w:r w:rsidRPr="00C26CA7">
        <w:rPr>
          <w:sz w:val="24"/>
          <w:szCs w:val="24"/>
        </w:rPr>
        <w:t xml:space="preserve">  </w:t>
      </w:r>
    </w:p>
    <w:p w:rsidR="00925D45" w:rsidRDefault="00925D45" w:rsidP="000D04DF">
      <w:pPr>
        <w:ind w:left="360"/>
        <w:rPr>
          <w:sz w:val="24"/>
          <w:szCs w:val="24"/>
        </w:rPr>
      </w:pPr>
    </w:p>
    <w:p w:rsidR="00925D45" w:rsidRDefault="00925D45" w:rsidP="000D04DF">
      <w:pPr>
        <w:ind w:left="360"/>
        <w:rPr>
          <w:sz w:val="24"/>
          <w:szCs w:val="24"/>
        </w:rPr>
      </w:pPr>
    </w:p>
    <w:p w:rsidR="000D04DF" w:rsidRDefault="000D04DF" w:rsidP="000D04DF">
      <w:pPr>
        <w:ind w:left="360"/>
        <w:rPr>
          <w:sz w:val="24"/>
          <w:szCs w:val="24"/>
        </w:rPr>
      </w:pPr>
      <w:r w:rsidRPr="00C26CA7">
        <w:rPr>
          <w:sz w:val="24"/>
          <w:szCs w:val="24"/>
        </w:rPr>
        <w:t xml:space="preserve">Fees for </w:t>
      </w:r>
      <w:r w:rsidRPr="00DB5AA3">
        <w:rPr>
          <w:sz w:val="24"/>
          <w:szCs w:val="24"/>
          <w:u w:val="single"/>
          <w:rPrChange w:id="6" w:author="Verarde, Lisa" w:date="2016-03-21T11:39:00Z">
            <w:rPr>
              <w:sz w:val="24"/>
              <w:szCs w:val="24"/>
            </w:rPr>
          </w:rPrChange>
        </w:rPr>
        <w:t>non-rush formatting</w:t>
      </w:r>
      <w:r w:rsidRPr="00C26CA7">
        <w:rPr>
          <w:sz w:val="24"/>
          <w:szCs w:val="24"/>
        </w:rPr>
        <w:t xml:space="preserve"> services of translated text so that the finished product resembles the English version shall be priced separately.  Fees shall be on an hourly basis an</w:t>
      </w:r>
      <w:r>
        <w:rPr>
          <w:sz w:val="24"/>
          <w:szCs w:val="24"/>
        </w:rPr>
        <w:t>d submitted using the Table 1</w:t>
      </w:r>
      <w:r w:rsidRPr="00C26CA7">
        <w:rPr>
          <w:sz w:val="24"/>
          <w:szCs w:val="24"/>
        </w:rPr>
        <w:t>b below</w:t>
      </w:r>
      <w:r>
        <w:rPr>
          <w:sz w:val="24"/>
          <w:szCs w:val="24"/>
        </w:rPr>
        <w:t>.</w:t>
      </w:r>
    </w:p>
    <w:p w:rsidR="00583584" w:rsidRPr="00C26CA7" w:rsidRDefault="00583584" w:rsidP="00583584">
      <w:pPr>
        <w:keepNext/>
        <w:rPr>
          <w:sz w:val="24"/>
          <w:szCs w:val="24"/>
        </w:rPr>
      </w:pPr>
    </w:p>
    <w:tbl>
      <w:tblPr>
        <w:tblW w:w="9312" w:type="dxa"/>
        <w:tblInd w:w="108" w:type="dxa"/>
        <w:tblLook w:val="01E0" w:firstRow="1" w:lastRow="1" w:firstColumn="1" w:lastColumn="1" w:noHBand="0" w:noVBand="0"/>
        <w:tblPrChange w:id="7" w:author="Verarde, Lisa" w:date="2016-03-16T10:17:00Z">
          <w:tblPr>
            <w:tblW w:w="9312" w:type="dxa"/>
            <w:tblInd w:w="108" w:type="dxa"/>
            <w:tblLook w:val="01E0" w:firstRow="1" w:lastRow="1" w:firstColumn="1" w:lastColumn="1" w:noHBand="0" w:noVBand="0"/>
          </w:tblPr>
        </w:tblPrChange>
      </w:tblPr>
      <w:tblGrid>
        <w:gridCol w:w="3573"/>
        <w:gridCol w:w="3009"/>
        <w:gridCol w:w="2730"/>
        <w:tblGridChange w:id="8">
          <w:tblGrid>
            <w:gridCol w:w="3573"/>
            <w:gridCol w:w="3009"/>
            <w:gridCol w:w="2730"/>
          </w:tblGrid>
        </w:tblGridChange>
      </w:tblGrid>
      <w:tr w:rsidR="00583584" w:rsidRPr="00C26CA7" w:rsidTr="008353DB">
        <w:trPr>
          <w:trHeight w:val="602"/>
          <w:tblHeader/>
          <w:trPrChange w:id="9" w:author="Verarde, Lisa" w:date="2016-03-16T10:17:00Z">
            <w:trPr>
              <w:trHeight w:val="1166"/>
              <w:tblHeader/>
            </w:trPr>
          </w:trPrChange>
        </w:trPr>
        <w:tc>
          <w:tcPr>
            <w:tcW w:w="9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" w:author="Verarde, Lisa" w:date="2016-03-16T10:17:00Z">
              <w:tcPr>
                <w:tcW w:w="93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83584" w:rsidRDefault="00583584" w:rsidP="00D94324">
            <w:pPr>
              <w:rPr>
                <w:b/>
                <w:bCs/>
                <w:sz w:val="24"/>
                <w:szCs w:val="24"/>
              </w:rPr>
            </w:pPr>
            <w:r w:rsidRPr="00A440B2">
              <w:rPr>
                <w:b/>
                <w:bCs/>
                <w:sz w:val="24"/>
                <w:szCs w:val="24"/>
              </w:rPr>
              <w:t xml:space="preserve">Table 1b - </w:t>
            </w:r>
            <w:r w:rsidRPr="00EE4252">
              <w:rPr>
                <w:b/>
                <w:bCs/>
                <w:sz w:val="24"/>
                <w:szCs w:val="24"/>
              </w:rPr>
              <w:t>Rate Per Hour</w:t>
            </w:r>
            <w:r w:rsidRPr="00A440B2">
              <w:rPr>
                <w:b/>
                <w:bCs/>
                <w:sz w:val="24"/>
                <w:szCs w:val="24"/>
              </w:rPr>
              <w:t xml:space="preserve"> For Non-Rush Formatting Only – Initial 2 Year Term</w:t>
            </w:r>
          </w:p>
          <w:p w:rsidR="00FB1923" w:rsidRPr="00C26CA7" w:rsidRDefault="00FB1923" w:rsidP="00D94324">
            <w:pPr>
              <w:rPr>
                <w:sz w:val="24"/>
                <w:szCs w:val="24"/>
              </w:rPr>
            </w:pPr>
          </w:p>
        </w:tc>
      </w:tr>
      <w:tr w:rsidR="00583584" w:rsidRPr="00C26CA7" w:rsidTr="008353DB">
        <w:trPr>
          <w:trHeight w:val="868"/>
          <w:tblHeader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4" w:rsidRPr="00C26CA7" w:rsidRDefault="00583584" w:rsidP="00D94324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Language Translated To (From English)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4" w:rsidRPr="00C26CA7" w:rsidRDefault="00583584" w:rsidP="00D94324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Hourly Rates for Formatting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4" w:rsidRPr="00C26CA7" w:rsidRDefault="00583584" w:rsidP="00D94324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Hourly Rates for Formatting Modifications</w:t>
            </w:r>
          </w:p>
        </w:tc>
      </w:tr>
      <w:tr w:rsidR="008353DB" w:rsidRPr="00C26CA7" w:rsidTr="008353DB">
        <w:trPr>
          <w:trHeight w:val="58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B" w:rsidRPr="00C26CA7" w:rsidRDefault="008353DB" w:rsidP="00FC3A59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Plain Language (English)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B" w:rsidRPr="00C26CA7" w:rsidRDefault="008353DB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B" w:rsidRPr="00C26CA7" w:rsidRDefault="008353DB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</w:tr>
      <w:tr w:rsidR="00FC3A59" w:rsidRPr="00C26CA7" w:rsidTr="008353DB">
        <w:trPr>
          <w:trHeight w:val="58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9" w:rsidRPr="00C26CA7" w:rsidRDefault="00FC3A59" w:rsidP="00FC3A59">
            <w:pPr>
              <w:keepNext/>
              <w:keepLines/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Armenian (Eastern)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</w:tr>
      <w:tr w:rsidR="00FC3A59" w:rsidRPr="00C26CA7" w:rsidTr="008353DB">
        <w:trPr>
          <w:trHeight w:val="61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9" w:rsidRPr="00C26CA7" w:rsidRDefault="00FC3A59" w:rsidP="00FC3A59">
            <w:pPr>
              <w:keepNext/>
              <w:keepLines/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Khmer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</w:tr>
      <w:tr w:rsidR="00FC3A59" w:rsidRPr="00C26CA7" w:rsidTr="008353DB">
        <w:trPr>
          <w:trHeight w:val="58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9" w:rsidRPr="00C26CA7" w:rsidRDefault="00FC3A59" w:rsidP="00FC3A59">
            <w:pPr>
              <w:keepNext/>
              <w:keepLines/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Cantonese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</w:tr>
      <w:tr w:rsidR="00FC3A59" w:rsidRPr="00C26CA7" w:rsidTr="008353DB">
        <w:trPr>
          <w:trHeight w:val="58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9" w:rsidRPr="00C26CA7" w:rsidRDefault="00FC3A59" w:rsidP="00FC3A59">
            <w:pPr>
              <w:keepNext/>
              <w:keepLines/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Chinese Simplified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</w:tr>
      <w:tr w:rsidR="00FC3A59" w:rsidRPr="00C26CA7" w:rsidTr="008353DB">
        <w:trPr>
          <w:trHeight w:val="58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9" w:rsidRPr="00C26CA7" w:rsidRDefault="00FC3A59" w:rsidP="00FC3A59">
            <w:pPr>
              <w:keepNext/>
              <w:keepLines/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Chinese Traditional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</w:tr>
      <w:tr w:rsidR="00FC3A59" w:rsidRPr="00C26CA7" w:rsidTr="008353DB">
        <w:trPr>
          <w:trHeight w:val="58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9" w:rsidRPr="00C26CA7" w:rsidRDefault="00FC3A59" w:rsidP="00FC3A59">
            <w:pPr>
              <w:keepNext/>
              <w:keepLines/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Farsi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</w:tr>
      <w:tr w:rsidR="00FC3A59" w:rsidRPr="00C26CA7" w:rsidTr="008353DB">
        <w:trPr>
          <w:trHeight w:val="58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9" w:rsidRPr="00C26CA7" w:rsidRDefault="00FC3A59" w:rsidP="00FC3A59">
            <w:pPr>
              <w:keepNext/>
              <w:keepLines/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Hmong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</w:tr>
      <w:tr w:rsidR="00FC3A59" w:rsidRPr="00C26CA7" w:rsidTr="008353DB">
        <w:trPr>
          <w:trHeight w:val="58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9" w:rsidRPr="00C26CA7" w:rsidRDefault="00FC3A59" w:rsidP="00FC3A59">
            <w:pPr>
              <w:keepNext/>
              <w:keepLines/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Korean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</w:tr>
      <w:tr w:rsidR="00FC3A59" w:rsidRPr="00C26CA7" w:rsidTr="008353DB">
        <w:trPr>
          <w:trHeight w:val="58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9" w:rsidRPr="00C26CA7" w:rsidRDefault="00FC3A59" w:rsidP="00FC3A59">
            <w:pPr>
              <w:keepNext/>
              <w:keepLines/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Mandarin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</w:tr>
      <w:tr w:rsidR="00FC3A59" w:rsidRPr="00C26CA7" w:rsidTr="008353DB">
        <w:trPr>
          <w:trHeight w:val="58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9" w:rsidRPr="00C26CA7" w:rsidRDefault="00FC3A59" w:rsidP="00FC3A59">
            <w:pPr>
              <w:keepNext/>
              <w:keepLines/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Punjabi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</w:tr>
      <w:tr w:rsidR="00FC3A59" w:rsidRPr="00C26CA7" w:rsidTr="008353DB">
        <w:trPr>
          <w:trHeight w:val="58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9" w:rsidRPr="00C26CA7" w:rsidRDefault="00FC3A59" w:rsidP="00FC3A59">
            <w:pPr>
              <w:keepNext/>
              <w:keepLines/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Russian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</w:tr>
      <w:tr w:rsidR="00FC3A59" w:rsidRPr="00C26CA7" w:rsidTr="008353DB">
        <w:trPr>
          <w:trHeight w:val="58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9" w:rsidRPr="00C26CA7" w:rsidRDefault="00FC3A59" w:rsidP="00FC3A59">
            <w:pPr>
              <w:keepNext/>
              <w:keepLines/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Spanish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</w:tr>
      <w:tr w:rsidR="00FC3A59" w:rsidRPr="00C26CA7" w:rsidTr="008353DB">
        <w:trPr>
          <w:trHeight w:val="58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9" w:rsidRPr="00C26CA7" w:rsidRDefault="00FC3A59" w:rsidP="00FC3A59">
            <w:pPr>
              <w:keepNext/>
              <w:keepLines/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Tagalog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</w:tr>
      <w:tr w:rsidR="00FC3A59" w:rsidRPr="00C26CA7" w:rsidTr="008353DB">
        <w:trPr>
          <w:trHeight w:val="58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9" w:rsidRPr="00C26CA7" w:rsidRDefault="00FC3A59" w:rsidP="00FC3A59">
            <w:pPr>
              <w:keepNext/>
              <w:keepLines/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Vietnamese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</w:tr>
      <w:tr w:rsidR="00FC3A59" w:rsidRPr="00C26CA7" w:rsidTr="008353DB">
        <w:trPr>
          <w:trHeight w:val="58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9" w:rsidRPr="00C26CA7" w:rsidRDefault="00FC3A59" w:rsidP="00FC3A59">
            <w:pPr>
              <w:keepNext/>
              <w:keepLines/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Field Testing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</w:tr>
    </w:tbl>
    <w:p w:rsidR="00583584" w:rsidRPr="00C26CA7" w:rsidRDefault="00583584" w:rsidP="00583584">
      <w:pPr>
        <w:ind w:left="360"/>
        <w:rPr>
          <w:b/>
          <w:sz w:val="24"/>
          <w:szCs w:val="24"/>
        </w:rPr>
      </w:pPr>
    </w:p>
    <w:p w:rsidR="00583584" w:rsidRPr="00C26CA7" w:rsidRDefault="00583584" w:rsidP="00583584">
      <w:pPr>
        <w:rPr>
          <w:b/>
          <w:sz w:val="24"/>
          <w:szCs w:val="24"/>
        </w:rPr>
      </w:pPr>
    </w:p>
    <w:p w:rsidR="00583584" w:rsidRDefault="00583584" w:rsidP="00583584">
      <w:pPr>
        <w:rPr>
          <w:b/>
          <w:sz w:val="24"/>
          <w:szCs w:val="24"/>
        </w:rPr>
      </w:pPr>
    </w:p>
    <w:p w:rsidR="00583584" w:rsidRPr="00C26CA7" w:rsidRDefault="00583584" w:rsidP="00583584">
      <w:pPr>
        <w:rPr>
          <w:b/>
          <w:sz w:val="24"/>
          <w:szCs w:val="24"/>
        </w:rPr>
      </w:pPr>
    </w:p>
    <w:p w:rsidR="00FB1923" w:rsidRDefault="00FB1923" w:rsidP="00583584">
      <w:pPr>
        <w:rPr>
          <w:b/>
          <w:sz w:val="24"/>
          <w:szCs w:val="24"/>
        </w:rPr>
      </w:pPr>
    </w:p>
    <w:p w:rsidR="00FB1923" w:rsidRPr="00C26CA7" w:rsidRDefault="00FB1923" w:rsidP="00583584">
      <w:pPr>
        <w:rPr>
          <w:b/>
          <w:sz w:val="24"/>
          <w:szCs w:val="24"/>
        </w:rPr>
      </w:pPr>
    </w:p>
    <w:p w:rsidR="00583584" w:rsidRPr="00C26CA7" w:rsidRDefault="00583584" w:rsidP="00583584">
      <w:pPr>
        <w:rPr>
          <w:sz w:val="24"/>
          <w:szCs w:val="24"/>
        </w:rPr>
      </w:pPr>
    </w:p>
    <w:p w:rsidR="00583584" w:rsidRPr="00FB1923" w:rsidRDefault="00583584" w:rsidP="00583584">
      <w:pPr>
        <w:pStyle w:val="ExhibitC2"/>
        <w:tabs>
          <w:tab w:val="clear" w:pos="1440"/>
          <w:tab w:val="num" w:pos="1260"/>
        </w:tabs>
        <w:ind w:left="360" w:hanging="270"/>
        <w:rPr>
          <w:szCs w:val="24"/>
          <w:u w:val="single"/>
        </w:rPr>
      </w:pPr>
      <w:r w:rsidRPr="00FB1923">
        <w:rPr>
          <w:szCs w:val="24"/>
          <w:u w:val="single"/>
        </w:rPr>
        <w:t>Pricing for Rush Services</w:t>
      </w:r>
    </w:p>
    <w:p w:rsidR="00583584" w:rsidRDefault="00583584" w:rsidP="00583584">
      <w:pPr>
        <w:ind w:left="360" w:hanging="270"/>
        <w:rPr>
          <w:sz w:val="24"/>
          <w:szCs w:val="24"/>
        </w:rPr>
      </w:pPr>
    </w:p>
    <w:p w:rsidR="00D55DC4" w:rsidRDefault="00D55DC4" w:rsidP="00D55DC4">
      <w:pPr>
        <w:ind w:left="360"/>
        <w:rPr>
          <w:sz w:val="24"/>
          <w:szCs w:val="24"/>
        </w:rPr>
      </w:pPr>
      <w:r>
        <w:rPr>
          <w:sz w:val="24"/>
          <w:szCs w:val="24"/>
        </w:rPr>
        <w:t>Proposer must submit its f</w:t>
      </w:r>
      <w:r>
        <w:rPr>
          <w:sz w:val="24"/>
          <w:szCs w:val="24"/>
        </w:rPr>
        <w:t>ees for R</w:t>
      </w:r>
      <w:r w:rsidRPr="00C26CA7">
        <w:rPr>
          <w:sz w:val="24"/>
          <w:szCs w:val="24"/>
        </w:rPr>
        <w:t xml:space="preserve">ush translations from English to the target language in Table </w:t>
      </w:r>
      <w:r w:rsidR="00DB5AA3">
        <w:rPr>
          <w:sz w:val="24"/>
          <w:szCs w:val="24"/>
        </w:rPr>
        <w:t>2</w:t>
      </w:r>
      <w:r w:rsidRPr="00C26CA7">
        <w:rPr>
          <w:sz w:val="24"/>
          <w:szCs w:val="24"/>
        </w:rPr>
        <w:t>a, below.  In the column “Rate per English Word”, pricing is based on a per English word basis (the number of English words in the document prior to translation) except for Plain Language</w:t>
      </w:r>
      <w:r>
        <w:rPr>
          <w:sz w:val="24"/>
          <w:szCs w:val="24"/>
        </w:rPr>
        <w:t xml:space="preserve"> and Field Testing</w:t>
      </w:r>
      <w:r w:rsidRPr="00C26CA7">
        <w:rPr>
          <w:sz w:val="24"/>
          <w:szCs w:val="24"/>
        </w:rPr>
        <w:t>, which shall be on an hourly basis.</w:t>
      </w:r>
    </w:p>
    <w:p w:rsidR="00583584" w:rsidRPr="00C26CA7" w:rsidRDefault="00583584" w:rsidP="00DB5AA3">
      <w:pPr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21"/>
        <w:gridCol w:w="3049"/>
        <w:gridCol w:w="2479"/>
        <w:tblGridChange w:id="11">
          <w:tblGrid>
            <w:gridCol w:w="5"/>
            <w:gridCol w:w="3616"/>
            <w:gridCol w:w="5"/>
            <w:gridCol w:w="3044"/>
            <w:gridCol w:w="5"/>
            <w:gridCol w:w="2474"/>
            <w:gridCol w:w="5"/>
          </w:tblGrid>
        </w:tblGridChange>
      </w:tblGrid>
      <w:tr w:rsidR="00583584" w:rsidRPr="00C26CA7" w:rsidTr="00FB1923">
        <w:trPr>
          <w:trHeight w:val="437"/>
          <w:tblHeader/>
        </w:trPr>
        <w:tc>
          <w:tcPr>
            <w:tcW w:w="9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4" w:rsidRDefault="00583584" w:rsidP="00D94324">
            <w:pPr>
              <w:rPr>
                <w:b/>
                <w:bCs/>
                <w:sz w:val="24"/>
                <w:szCs w:val="24"/>
              </w:rPr>
            </w:pPr>
            <w:r w:rsidRPr="00C26CA7">
              <w:rPr>
                <w:b/>
                <w:bCs/>
                <w:sz w:val="24"/>
                <w:szCs w:val="24"/>
              </w:rPr>
              <w:t xml:space="preserve">Table </w:t>
            </w:r>
            <w:r>
              <w:rPr>
                <w:b/>
                <w:bCs/>
                <w:sz w:val="24"/>
                <w:szCs w:val="24"/>
              </w:rPr>
              <w:t>2a</w:t>
            </w:r>
            <w:r w:rsidRPr="00C26CA7">
              <w:rPr>
                <w:b/>
                <w:bCs/>
                <w:sz w:val="24"/>
                <w:szCs w:val="24"/>
              </w:rPr>
              <w:t xml:space="preserve"> - </w:t>
            </w:r>
            <w:r w:rsidRPr="00951904">
              <w:rPr>
                <w:b/>
                <w:bCs/>
                <w:sz w:val="24"/>
                <w:szCs w:val="24"/>
              </w:rPr>
              <w:t>Rate</w:t>
            </w:r>
            <w:r w:rsidR="004D25D3">
              <w:rPr>
                <w:b/>
                <w:bCs/>
                <w:sz w:val="24"/>
                <w:szCs w:val="24"/>
              </w:rPr>
              <w:t>s</w:t>
            </w:r>
            <w:r w:rsidRPr="00951904">
              <w:rPr>
                <w:b/>
                <w:bCs/>
                <w:sz w:val="24"/>
                <w:szCs w:val="24"/>
              </w:rPr>
              <w:t xml:space="preserve"> </w:t>
            </w:r>
            <w:r w:rsidRPr="00C26CA7">
              <w:rPr>
                <w:b/>
                <w:bCs/>
                <w:sz w:val="24"/>
                <w:szCs w:val="24"/>
              </w:rPr>
              <w:t>For Rush Translating Only – Initial 2 Year Term</w:t>
            </w:r>
          </w:p>
          <w:p w:rsidR="00FB1923" w:rsidRPr="00C26CA7" w:rsidRDefault="00FB1923" w:rsidP="00D94324">
            <w:pPr>
              <w:rPr>
                <w:sz w:val="24"/>
                <w:szCs w:val="24"/>
              </w:rPr>
            </w:pPr>
          </w:p>
        </w:tc>
      </w:tr>
      <w:tr w:rsidR="00583584" w:rsidRPr="00C26CA7" w:rsidTr="00EE4252">
        <w:trPr>
          <w:trHeight w:val="539"/>
          <w:tblHeader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4" w:rsidRPr="00C26CA7" w:rsidRDefault="00583584" w:rsidP="00D94324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Language Translated To (From English)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4" w:rsidRPr="00C26CA7" w:rsidRDefault="00951904" w:rsidP="00D94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Rate Per English Word (Except Plain Language-per hour)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4" w:rsidRPr="00C26CA7" w:rsidRDefault="00951904" w:rsidP="00D94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Hourly Rates for Modifications</w:t>
            </w:r>
          </w:p>
        </w:tc>
      </w:tr>
      <w:tr w:rsidR="008353DB" w:rsidRPr="00C26CA7" w:rsidTr="000D04DF">
        <w:trPr>
          <w:trHeight w:val="437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B" w:rsidRPr="00C26CA7" w:rsidRDefault="008353DB" w:rsidP="00FC3A59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Plain Language (English)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B" w:rsidRPr="00C26CA7" w:rsidRDefault="008353DB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B" w:rsidRPr="00C26CA7" w:rsidRDefault="008353DB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</w:tr>
      <w:tr w:rsidR="00FC3A59" w:rsidRPr="00C26CA7" w:rsidTr="000D04DF">
        <w:tblPrEx>
          <w:tblW w:w="0" w:type="auto"/>
          <w:tblInd w:w="108" w:type="dxa"/>
          <w:tblLook w:val="01E0" w:firstRow="1" w:lastRow="1" w:firstColumn="1" w:lastColumn="1" w:noHBand="0" w:noVBand="0"/>
          <w:tblPrExChange w:id="12" w:author="Verarde, Lisa" w:date="2016-03-16T08:51:00Z">
            <w:tblPrEx>
              <w:tblW w:w="0" w:type="auto"/>
              <w:tblInd w:w="108" w:type="dxa"/>
              <w:tblLook w:val="01E0" w:firstRow="1" w:lastRow="1" w:firstColumn="1" w:lastColumn="1" w:noHBand="0" w:noVBand="0"/>
            </w:tblPrEx>
          </w:tblPrExChange>
        </w:tblPrEx>
        <w:trPr>
          <w:trHeight w:val="437"/>
          <w:trPrChange w:id="13" w:author="Verarde, Lisa" w:date="2016-03-16T08:51:00Z">
            <w:trPr>
              <w:gridAfter w:val="0"/>
              <w:trHeight w:val="437"/>
            </w:trPr>
          </w:trPrChange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" w:author="Verarde, Lisa" w:date="2016-03-16T08:51:00Z">
              <w:tcPr>
                <w:tcW w:w="362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C3A59" w:rsidRPr="00C26CA7" w:rsidRDefault="00FC3A59" w:rsidP="00FC3A59">
            <w:pPr>
              <w:keepNext/>
              <w:keepLines/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Armenian (Eastern)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" w:author="Verarde, Lisa" w:date="2016-03-16T08:51:00Z">
              <w:tcPr>
                <w:tcW w:w="30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" w:author="Verarde, Lisa" w:date="2016-03-16T08:51:00Z">
              <w:tcPr>
                <w:tcW w:w="24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</w:tr>
      <w:tr w:rsidR="00FC3A59" w:rsidRPr="00C26CA7" w:rsidTr="000D04DF">
        <w:tblPrEx>
          <w:tblW w:w="0" w:type="auto"/>
          <w:tblInd w:w="108" w:type="dxa"/>
          <w:tblLook w:val="01E0" w:firstRow="1" w:lastRow="1" w:firstColumn="1" w:lastColumn="1" w:noHBand="0" w:noVBand="0"/>
          <w:tblPrExChange w:id="17" w:author="Verarde, Lisa" w:date="2016-03-16T08:51:00Z">
            <w:tblPrEx>
              <w:tblW w:w="0" w:type="auto"/>
              <w:tblInd w:w="108" w:type="dxa"/>
              <w:tblLook w:val="01E0" w:firstRow="1" w:lastRow="1" w:firstColumn="1" w:lastColumn="1" w:noHBand="0" w:noVBand="0"/>
            </w:tblPrEx>
          </w:tblPrExChange>
        </w:tblPrEx>
        <w:trPr>
          <w:trHeight w:val="437"/>
          <w:trPrChange w:id="18" w:author="Verarde, Lisa" w:date="2016-03-16T08:51:00Z">
            <w:trPr>
              <w:gridAfter w:val="0"/>
              <w:trHeight w:val="437"/>
            </w:trPr>
          </w:trPrChange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" w:author="Verarde, Lisa" w:date="2016-03-16T08:51:00Z">
              <w:tcPr>
                <w:tcW w:w="362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C3A59" w:rsidRPr="00C26CA7" w:rsidRDefault="00FC3A59" w:rsidP="00FC3A59">
            <w:pPr>
              <w:keepNext/>
              <w:keepLines/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Khmer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" w:author="Verarde, Lisa" w:date="2016-03-16T08:51:00Z">
              <w:tcPr>
                <w:tcW w:w="30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" w:author="Verarde, Lisa" w:date="2016-03-16T08:51:00Z">
              <w:tcPr>
                <w:tcW w:w="24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</w:tr>
      <w:tr w:rsidR="00FC3A59" w:rsidRPr="00C26CA7" w:rsidTr="000D04DF">
        <w:tblPrEx>
          <w:tblW w:w="0" w:type="auto"/>
          <w:tblInd w:w="108" w:type="dxa"/>
          <w:tblLook w:val="01E0" w:firstRow="1" w:lastRow="1" w:firstColumn="1" w:lastColumn="1" w:noHBand="0" w:noVBand="0"/>
          <w:tblPrExChange w:id="22" w:author="Verarde, Lisa" w:date="2016-03-16T08:51:00Z">
            <w:tblPrEx>
              <w:tblW w:w="0" w:type="auto"/>
              <w:tblInd w:w="108" w:type="dxa"/>
              <w:tblLook w:val="01E0" w:firstRow="1" w:lastRow="1" w:firstColumn="1" w:lastColumn="1" w:noHBand="0" w:noVBand="0"/>
            </w:tblPrEx>
          </w:tblPrExChange>
        </w:tblPrEx>
        <w:trPr>
          <w:trHeight w:val="437"/>
          <w:trPrChange w:id="23" w:author="Verarde, Lisa" w:date="2016-03-16T08:51:00Z">
            <w:trPr>
              <w:gridAfter w:val="0"/>
              <w:trHeight w:val="437"/>
            </w:trPr>
          </w:trPrChange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" w:author="Verarde, Lisa" w:date="2016-03-16T08:51:00Z">
              <w:tcPr>
                <w:tcW w:w="362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C3A59" w:rsidRPr="00C26CA7" w:rsidRDefault="00FC3A59" w:rsidP="00FC3A59">
            <w:pPr>
              <w:keepNext/>
              <w:keepLines/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Cantonese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" w:author="Verarde, Lisa" w:date="2016-03-16T08:51:00Z">
              <w:tcPr>
                <w:tcW w:w="30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" w:author="Verarde, Lisa" w:date="2016-03-16T08:51:00Z">
              <w:tcPr>
                <w:tcW w:w="24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</w:tr>
      <w:tr w:rsidR="00FC3A59" w:rsidRPr="00C26CA7" w:rsidTr="000D04DF">
        <w:tblPrEx>
          <w:tblW w:w="0" w:type="auto"/>
          <w:tblInd w:w="108" w:type="dxa"/>
          <w:tblLook w:val="01E0" w:firstRow="1" w:lastRow="1" w:firstColumn="1" w:lastColumn="1" w:noHBand="0" w:noVBand="0"/>
          <w:tblPrExChange w:id="27" w:author="Verarde, Lisa" w:date="2016-03-16T08:51:00Z">
            <w:tblPrEx>
              <w:tblW w:w="0" w:type="auto"/>
              <w:tblInd w:w="108" w:type="dxa"/>
              <w:tblLook w:val="01E0" w:firstRow="1" w:lastRow="1" w:firstColumn="1" w:lastColumn="1" w:noHBand="0" w:noVBand="0"/>
            </w:tblPrEx>
          </w:tblPrExChange>
        </w:tblPrEx>
        <w:trPr>
          <w:trHeight w:val="437"/>
          <w:trPrChange w:id="28" w:author="Verarde, Lisa" w:date="2016-03-16T08:51:00Z">
            <w:trPr>
              <w:gridAfter w:val="0"/>
              <w:trHeight w:val="437"/>
            </w:trPr>
          </w:trPrChange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" w:author="Verarde, Lisa" w:date="2016-03-16T08:51:00Z">
              <w:tcPr>
                <w:tcW w:w="362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C3A59" w:rsidRPr="00C26CA7" w:rsidRDefault="00FC3A59" w:rsidP="00FC3A59">
            <w:pPr>
              <w:keepNext/>
              <w:keepLines/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Chinese Simplified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" w:author="Verarde, Lisa" w:date="2016-03-16T08:51:00Z">
              <w:tcPr>
                <w:tcW w:w="30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" w:author="Verarde, Lisa" w:date="2016-03-16T08:51:00Z">
              <w:tcPr>
                <w:tcW w:w="24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</w:tr>
      <w:tr w:rsidR="00FC3A59" w:rsidRPr="00C26CA7" w:rsidTr="000D04DF">
        <w:tblPrEx>
          <w:tblW w:w="0" w:type="auto"/>
          <w:tblInd w:w="108" w:type="dxa"/>
          <w:tblLook w:val="01E0" w:firstRow="1" w:lastRow="1" w:firstColumn="1" w:lastColumn="1" w:noHBand="0" w:noVBand="0"/>
          <w:tblPrExChange w:id="32" w:author="Verarde, Lisa" w:date="2016-03-16T08:51:00Z">
            <w:tblPrEx>
              <w:tblW w:w="0" w:type="auto"/>
              <w:tblInd w:w="108" w:type="dxa"/>
              <w:tblLook w:val="01E0" w:firstRow="1" w:lastRow="1" w:firstColumn="1" w:lastColumn="1" w:noHBand="0" w:noVBand="0"/>
            </w:tblPrEx>
          </w:tblPrExChange>
        </w:tblPrEx>
        <w:trPr>
          <w:trHeight w:val="437"/>
          <w:trPrChange w:id="33" w:author="Verarde, Lisa" w:date="2016-03-16T08:51:00Z">
            <w:trPr>
              <w:gridAfter w:val="0"/>
              <w:trHeight w:val="437"/>
            </w:trPr>
          </w:trPrChange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" w:author="Verarde, Lisa" w:date="2016-03-16T08:51:00Z">
              <w:tcPr>
                <w:tcW w:w="362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C3A59" w:rsidRPr="00C26CA7" w:rsidRDefault="00FC3A59" w:rsidP="00FC3A59">
            <w:pPr>
              <w:keepNext/>
              <w:keepLines/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Chinese Traditional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" w:author="Verarde, Lisa" w:date="2016-03-16T08:51:00Z">
              <w:tcPr>
                <w:tcW w:w="30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6" w:author="Verarde, Lisa" w:date="2016-03-16T08:51:00Z">
              <w:tcPr>
                <w:tcW w:w="24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</w:tr>
      <w:tr w:rsidR="00FC3A59" w:rsidRPr="00C26CA7" w:rsidTr="000D04DF">
        <w:tblPrEx>
          <w:tblW w:w="0" w:type="auto"/>
          <w:tblInd w:w="108" w:type="dxa"/>
          <w:tblLook w:val="01E0" w:firstRow="1" w:lastRow="1" w:firstColumn="1" w:lastColumn="1" w:noHBand="0" w:noVBand="0"/>
          <w:tblPrExChange w:id="37" w:author="Verarde, Lisa" w:date="2016-03-16T08:51:00Z">
            <w:tblPrEx>
              <w:tblW w:w="0" w:type="auto"/>
              <w:tblInd w:w="108" w:type="dxa"/>
              <w:tblLook w:val="01E0" w:firstRow="1" w:lastRow="1" w:firstColumn="1" w:lastColumn="1" w:noHBand="0" w:noVBand="0"/>
            </w:tblPrEx>
          </w:tblPrExChange>
        </w:tblPrEx>
        <w:trPr>
          <w:trHeight w:val="437"/>
          <w:trPrChange w:id="38" w:author="Verarde, Lisa" w:date="2016-03-16T08:51:00Z">
            <w:trPr>
              <w:gridAfter w:val="0"/>
              <w:trHeight w:val="437"/>
            </w:trPr>
          </w:trPrChange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" w:author="Verarde, Lisa" w:date="2016-03-16T08:51:00Z">
              <w:tcPr>
                <w:tcW w:w="362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C3A59" w:rsidRPr="00C26CA7" w:rsidRDefault="00FC3A59" w:rsidP="00FC3A59">
            <w:pPr>
              <w:keepNext/>
              <w:keepLines/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Farsi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" w:author="Verarde, Lisa" w:date="2016-03-16T08:51:00Z">
              <w:tcPr>
                <w:tcW w:w="30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" w:author="Verarde, Lisa" w:date="2016-03-16T08:51:00Z">
              <w:tcPr>
                <w:tcW w:w="24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</w:tr>
      <w:tr w:rsidR="00FC3A59" w:rsidRPr="00C26CA7" w:rsidTr="000D04DF">
        <w:tblPrEx>
          <w:tblW w:w="0" w:type="auto"/>
          <w:tblInd w:w="108" w:type="dxa"/>
          <w:tblLook w:val="01E0" w:firstRow="1" w:lastRow="1" w:firstColumn="1" w:lastColumn="1" w:noHBand="0" w:noVBand="0"/>
          <w:tblPrExChange w:id="42" w:author="Verarde, Lisa" w:date="2016-03-16T08:51:00Z">
            <w:tblPrEx>
              <w:tblW w:w="0" w:type="auto"/>
              <w:tblInd w:w="108" w:type="dxa"/>
              <w:tblLook w:val="01E0" w:firstRow="1" w:lastRow="1" w:firstColumn="1" w:lastColumn="1" w:noHBand="0" w:noVBand="0"/>
            </w:tblPrEx>
          </w:tblPrExChange>
        </w:tblPrEx>
        <w:trPr>
          <w:trHeight w:val="437"/>
          <w:trPrChange w:id="43" w:author="Verarde, Lisa" w:date="2016-03-16T08:51:00Z">
            <w:trPr>
              <w:gridAfter w:val="0"/>
              <w:trHeight w:val="437"/>
            </w:trPr>
          </w:trPrChange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" w:author="Verarde, Lisa" w:date="2016-03-16T08:51:00Z">
              <w:tcPr>
                <w:tcW w:w="362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C3A59" w:rsidRPr="00C26CA7" w:rsidRDefault="00FC3A59" w:rsidP="00FC3A59">
            <w:pPr>
              <w:keepNext/>
              <w:keepLines/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Hmong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5" w:author="Verarde, Lisa" w:date="2016-03-16T08:51:00Z">
              <w:tcPr>
                <w:tcW w:w="30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" w:author="Verarde, Lisa" w:date="2016-03-16T08:51:00Z">
              <w:tcPr>
                <w:tcW w:w="24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</w:tr>
      <w:tr w:rsidR="00FC3A59" w:rsidRPr="00C26CA7" w:rsidTr="000D04DF">
        <w:tblPrEx>
          <w:tblW w:w="0" w:type="auto"/>
          <w:tblInd w:w="108" w:type="dxa"/>
          <w:tblLook w:val="01E0" w:firstRow="1" w:lastRow="1" w:firstColumn="1" w:lastColumn="1" w:noHBand="0" w:noVBand="0"/>
          <w:tblPrExChange w:id="47" w:author="Verarde, Lisa" w:date="2016-03-16T08:51:00Z">
            <w:tblPrEx>
              <w:tblW w:w="0" w:type="auto"/>
              <w:tblInd w:w="108" w:type="dxa"/>
              <w:tblLook w:val="01E0" w:firstRow="1" w:lastRow="1" w:firstColumn="1" w:lastColumn="1" w:noHBand="0" w:noVBand="0"/>
            </w:tblPrEx>
          </w:tblPrExChange>
        </w:tblPrEx>
        <w:trPr>
          <w:trHeight w:val="437"/>
          <w:trPrChange w:id="48" w:author="Verarde, Lisa" w:date="2016-03-16T08:51:00Z">
            <w:trPr>
              <w:gridAfter w:val="0"/>
              <w:trHeight w:val="437"/>
            </w:trPr>
          </w:trPrChange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9" w:author="Verarde, Lisa" w:date="2016-03-16T08:51:00Z">
              <w:tcPr>
                <w:tcW w:w="362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C3A59" w:rsidRPr="00C26CA7" w:rsidRDefault="00FC3A59" w:rsidP="00FC3A59">
            <w:pPr>
              <w:keepNext/>
              <w:keepLines/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Korean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" w:author="Verarde, Lisa" w:date="2016-03-16T08:51:00Z">
              <w:tcPr>
                <w:tcW w:w="30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1" w:author="Verarde, Lisa" w:date="2016-03-16T08:51:00Z">
              <w:tcPr>
                <w:tcW w:w="24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</w:tr>
      <w:tr w:rsidR="00FC3A59" w:rsidRPr="00C26CA7" w:rsidTr="000D04DF">
        <w:tblPrEx>
          <w:tblW w:w="0" w:type="auto"/>
          <w:tblInd w:w="108" w:type="dxa"/>
          <w:tblLook w:val="01E0" w:firstRow="1" w:lastRow="1" w:firstColumn="1" w:lastColumn="1" w:noHBand="0" w:noVBand="0"/>
          <w:tblPrExChange w:id="52" w:author="Verarde, Lisa" w:date="2016-03-16T08:51:00Z">
            <w:tblPrEx>
              <w:tblW w:w="0" w:type="auto"/>
              <w:tblInd w:w="108" w:type="dxa"/>
              <w:tblLook w:val="01E0" w:firstRow="1" w:lastRow="1" w:firstColumn="1" w:lastColumn="1" w:noHBand="0" w:noVBand="0"/>
            </w:tblPrEx>
          </w:tblPrExChange>
        </w:tblPrEx>
        <w:trPr>
          <w:trHeight w:val="437"/>
          <w:trPrChange w:id="53" w:author="Verarde, Lisa" w:date="2016-03-16T08:51:00Z">
            <w:trPr>
              <w:gridAfter w:val="0"/>
              <w:trHeight w:val="437"/>
            </w:trPr>
          </w:trPrChange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4" w:author="Verarde, Lisa" w:date="2016-03-16T08:51:00Z">
              <w:tcPr>
                <w:tcW w:w="362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C3A59" w:rsidRPr="00C26CA7" w:rsidRDefault="00FC3A59" w:rsidP="00FC3A59">
            <w:pPr>
              <w:keepNext/>
              <w:keepLines/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Mandarin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" w:author="Verarde, Lisa" w:date="2016-03-16T08:51:00Z">
              <w:tcPr>
                <w:tcW w:w="30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6" w:author="Verarde, Lisa" w:date="2016-03-16T08:51:00Z">
              <w:tcPr>
                <w:tcW w:w="24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</w:tr>
      <w:tr w:rsidR="00FC3A59" w:rsidRPr="00C26CA7" w:rsidTr="000D04DF">
        <w:tblPrEx>
          <w:tblW w:w="0" w:type="auto"/>
          <w:tblInd w:w="108" w:type="dxa"/>
          <w:tblLook w:val="01E0" w:firstRow="1" w:lastRow="1" w:firstColumn="1" w:lastColumn="1" w:noHBand="0" w:noVBand="0"/>
          <w:tblPrExChange w:id="57" w:author="Verarde, Lisa" w:date="2016-03-16T08:51:00Z">
            <w:tblPrEx>
              <w:tblW w:w="0" w:type="auto"/>
              <w:tblInd w:w="108" w:type="dxa"/>
              <w:tblLook w:val="01E0" w:firstRow="1" w:lastRow="1" w:firstColumn="1" w:lastColumn="1" w:noHBand="0" w:noVBand="0"/>
            </w:tblPrEx>
          </w:tblPrExChange>
        </w:tblPrEx>
        <w:trPr>
          <w:trHeight w:val="437"/>
          <w:trPrChange w:id="58" w:author="Verarde, Lisa" w:date="2016-03-16T08:51:00Z">
            <w:trPr>
              <w:gridAfter w:val="0"/>
              <w:trHeight w:val="437"/>
            </w:trPr>
          </w:trPrChange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" w:author="Verarde, Lisa" w:date="2016-03-16T08:51:00Z">
              <w:tcPr>
                <w:tcW w:w="362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C3A59" w:rsidRPr="00C26CA7" w:rsidRDefault="00FC3A59" w:rsidP="00FC3A59">
            <w:pPr>
              <w:keepNext/>
              <w:keepLines/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Punjabi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" w:author="Verarde, Lisa" w:date="2016-03-16T08:51:00Z">
              <w:tcPr>
                <w:tcW w:w="30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" w:author="Verarde, Lisa" w:date="2016-03-16T08:51:00Z">
              <w:tcPr>
                <w:tcW w:w="24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</w:tr>
      <w:tr w:rsidR="00FC3A59" w:rsidRPr="00C26CA7" w:rsidTr="000D04DF">
        <w:tblPrEx>
          <w:tblW w:w="0" w:type="auto"/>
          <w:tblInd w:w="108" w:type="dxa"/>
          <w:tblLook w:val="01E0" w:firstRow="1" w:lastRow="1" w:firstColumn="1" w:lastColumn="1" w:noHBand="0" w:noVBand="0"/>
          <w:tblPrExChange w:id="62" w:author="Verarde, Lisa" w:date="2016-03-16T08:51:00Z">
            <w:tblPrEx>
              <w:tblW w:w="0" w:type="auto"/>
              <w:tblInd w:w="108" w:type="dxa"/>
              <w:tblLook w:val="01E0" w:firstRow="1" w:lastRow="1" w:firstColumn="1" w:lastColumn="1" w:noHBand="0" w:noVBand="0"/>
            </w:tblPrEx>
          </w:tblPrExChange>
        </w:tblPrEx>
        <w:trPr>
          <w:trHeight w:val="437"/>
          <w:trPrChange w:id="63" w:author="Verarde, Lisa" w:date="2016-03-16T08:51:00Z">
            <w:trPr>
              <w:gridAfter w:val="0"/>
              <w:trHeight w:val="437"/>
            </w:trPr>
          </w:trPrChange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" w:author="Verarde, Lisa" w:date="2016-03-16T08:51:00Z">
              <w:tcPr>
                <w:tcW w:w="362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C3A59" w:rsidRPr="00C26CA7" w:rsidRDefault="00FC3A59" w:rsidP="00FC3A59">
            <w:pPr>
              <w:keepNext/>
              <w:keepLines/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Russian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" w:author="Verarde, Lisa" w:date="2016-03-16T08:51:00Z">
              <w:tcPr>
                <w:tcW w:w="30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" w:author="Verarde, Lisa" w:date="2016-03-16T08:51:00Z">
              <w:tcPr>
                <w:tcW w:w="24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</w:tr>
      <w:tr w:rsidR="00FC3A59" w:rsidRPr="00C26CA7" w:rsidTr="000D04DF">
        <w:tblPrEx>
          <w:tblW w:w="0" w:type="auto"/>
          <w:tblInd w:w="108" w:type="dxa"/>
          <w:tblLook w:val="01E0" w:firstRow="1" w:lastRow="1" w:firstColumn="1" w:lastColumn="1" w:noHBand="0" w:noVBand="0"/>
          <w:tblPrExChange w:id="67" w:author="Verarde, Lisa" w:date="2016-03-16T08:51:00Z">
            <w:tblPrEx>
              <w:tblW w:w="0" w:type="auto"/>
              <w:tblInd w:w="108" w:type="dxa"/>
              <w:tblLook w:val="01E0" w:firstRow="1" w:lastRow="1" w:firstColumn="1" w:lastColumn="1" w:noHBand="0" w:noVBand="0"/>
            </w:tblPrEx>
          </w:tblPrExChange>
        </w:tblPrEx>
        <w:trPr>
          <w:trHeight w:val="437"/>
          <w:trPrChange w:id="68" w:author="Verarde, Lisa" w:date="2016-03-16T08:51:00Z">
            <w:trPr>
              <w:gridAfter w:val="0"/>
              <w:trHeight w:val="437"/>
            </w:trPr>
          </w:trPrChange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9" w:author="Verarde, Lisa" w:date="2016-03-16T08:51:00Z">
              <w:tcPr>
                <w:tcW w:w="362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C3A59" w:rsidRPr="00C26CA7" w:rsidRDefault="00FC3A59" w:rsidP="00FC3A59">
            <w:pPr>
              <w:keepNext/>
              <w:keepLines/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Spanish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0" w:author="Verarde, Lisa" w:date="2016-03-16T08:51:00Z">
              <w:tcPr>
                <w:tcW w:w="30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1" w:author="Verarde, Lisa" w:date="2016-03-16T08:51:00Z">
              <w:tcPr>
                <w:tcW w:w="24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</w:tr>
      <w:tr w:rsidR="00FC3A59" w:rsidRPr="00C26CA7" w:rsidTr="000D04DF">
        <w:tblPrEx>
          <w:tblW w:w="0" w:type="auto"/>
          <w:tblInd w:w="108" w:type="dxa"/>
          <w:tblLook w:val="01E0" w:firstRow="1" w:lastRow="1" w:firstColumn="1" w:lastColumn="1" w:noHBand="0" w:noVBand="0"/>
          <w:tblPrExChange w:id="72" w:author="Verarde, Lisa" w:date="2016-03-16T08:51:00Z">
            <w:tblPrEx>
              <w:tblW w:w="0" w:type="auto"/>
              <w:tblInd w:w="108" w:type="dxa"/>
              <w:tblLook w:val="01E0" w:firstRow="1" w:lastRow="1" w:firstColumn="1" w:lastColumn="1" w:noHBand="0" w:noVBand="0"/>
            </w:tblPrEx>
          </w:tblPrExChange>
        </w:tblPrEx>
        <w:trPr>
          <w:trHeight w:val="437"/>
          <w:trPrChange w:id="73" w:author="Verarde, Lisa" w:date="2016-03-16T08:51:00Z">
            <w:trPr>
              <w:gridAfter w:val="0"/>
              <w:trHeight w:val="437"/>
            </w:trPr>
          </w:trPrChange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4" w:author="Verarde, Lisa" w:date="2016-03-16T08:51:00Z">
              <w:tcPr>
                <w:tcW w:w="362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C3A59" w:rsidRPr="00C26CA7" w:rsidRDefault="00FC3A59" w:rsidP="00FC3A59">
            <w:pPr>
              <w:keepNext/>
              <w:keepLines/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Tagalog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5" w:author="Verarde, Lisa" w:date="2016-03-16T08:51:00Z">
              <w:tcPr>
                <w:tcW w:w="30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6" w:author="Verarde, Lisa" w:date="2016-03-16T08:51:00Z">
              <w:tcPr>
                <w:tcW w:w="24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</w:tr>
      <w:tr w:rsidR="00FC3A59" w:rsidRPr="00C26CA7" w:rsidTr="000D04DF">
        <w:tblPrEx>
          <w:tblW w:w="0" w:type="auto"/>
          <w:tblInd w:w="108" w:type="dxa"/>
          <w:tblLook w:val="01E0" w:firstRow="1" w:lastRow="1" w:firstColumn="1" w:lastColumn="1" w:noHBand="0" w:noVBand="0"/>
          <w:tblPrExChange w:id="77" w:author="Verarde, Lisa" w:date="2016-03-16T08:51:00Z">
            <w:tblPrEx>
              <w:tblW w:w="0" w:type="auto"/>
              <w:tblInd w:w="108" w:type="dxa"/>
              <w:tblLook w:val="01E0" w:firstRow="1" w:lastRow="1" w:firstColumn="1" w:lastColumn="1" w:noHBand="0" w:noVBand="0"/>
            </w:tblPrEx>
          </w:tblPrExChange>
        </w:tblPrEx>
        <w:trPr>
          <w:trHeight w:val="461"/>
          <w:trPrChange w:id="78" w:author="Verarde, Lisa" w:date="2016-03-16T08:51:00Z">
            <w:trPr>
              <w:gridAfter w:val="0"/>
              <w:trHeight w:val="461"/>
            </w:trPr>
          </w:trPrChange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9" w:author="Verarde, Lisa" w:date="2016-03-16T08:51:00Z">
              <w:tcPr>
                <w:tcW w:w="362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C3A59" w:rsidRPr="00C26CA7" w:rsidRDefault="00FC3A59" w:rsidP="00FC3A59">
            <w:pPr>
              <w:keepNext/>
              <w:keepLines/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Vietnamese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0" w:author="Verarde, Lisa" w:date="2016-03-16T08:51:00Z">
              <w:tcPr>
                <w:tcW w:w="30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1" w:author="Verarde, Lisa" w:date="2016-03-16T08:51:00Z">
              <w:tcPr>
                <w:tcW w:w="24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</w:tr>
      <w:tr w:rsidR="00FC3A59" w:rsidRPr="00C26CA7" w:rsidTr="000D04DF">
        <w:tblPrEx>
          <w:tblW w:w="0" w:type="auto"/>
          <w:tblInd w:w="108" w:type="dxa"/>
          <w:tblLook w:val="01E0" w:firstRow="1" w:lastRow="1" w:firstColumn="1" w:lastColumn="1" w:noHBand="0" w:noVBand="0"/>
          <w:tblPrExChange w:id="82" w:author="Verarde, Lisa" w:date="2016-03-16T08:51:00Z">
            <w:tblPrEx>
              <w:tblW w:w="0" w:type="auto"/>
              <w:tblInd w:w="108" w:type="dxa"/>
              <w:tblLook w:val="01E0" w:firstRow="1" w:lastRow="1" w:firstColumn="1" w:lastColumn="1" w:noHBand="0" w:noVBand="0"/>
            </w:tblPrEx>
          </w:tblPrExChange>
        </w:tblPrEx>
        <w:trPr>
          <w:trHeight w:val="437"/>
          <w:trPrChange w:id="83" w:author="Verarde, Lisa" w:date="2016-03-16T08:51:00Z">
            <w:trPr>
              <w:gridAfter w:val="0"/>
              <w:trHeight w:val="437"/>
            </w:trPr>
          </w:trPrChange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4" w:author="Verarde, Lisa" w:date="2016-03-16T08:51:00Z">
              <w:tcPr>
                <w:tcW w:w="362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C3A59" w:rsidRPr="00C26CA7" w:rsidRDefault="00FC3A59" w:rsidP="00FC3A59">
            <w:pPr>
              <w:keepNext/>
              <w:keepLines/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Field Testing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5" w:author="Verarde, Lisa" w:date="2016-03-16T08:51:00Z">
              <w:tcPr>
                <w:tcW w:w="30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6" w:author="Verarde, Lisa" w:date="2016-03-16T08:51:00Z">
              <w:tcPr>
                <w:tcW w:w="24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</w:tr>
    </w:tbl>
    <w:p w:rsidR="00583584" w:rsidRPr="00C26CA7" w:rsidRDefault="00583584" w:rsidP="00583584">
      <w:pPr>
        <w:ind w:left="360"/>
        <w:rPr>
          <w:sz w:val="24"/>
          <w:szCs w:val="24"/>
        </w:rPr>
      </w:pPr>
    </w:p>
    <w:tbl>
      <w:tblPr>
        <w:tblpPr w:leftFromText="180" w:rightFromText="180" w:vertAnchor="page" w:horzAnchor="margin" w:tblpY="2506"/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6"/>
        <w:gridCol w:w="3179"/>
        <w:gridCol w:w="2584"/>
        <w:tblGridChange w:id="87">
          <w:tblGrid>
            <w:gridCol w:w="3776"/>
            <w:gridCol w:w="3179"/>
            <w:gridCol w:w="2584"/>
          </w:tblGrid>
        </w:tblGridChange>
      </w:tblGrid>
      <w:tr w:rsidR="00583584" w:rsidRPr="00C26CA7" w:rsidTr="00FB1923">
        <w:trPr>
          <w:trHeight w:val="650"/>
        </w:trPr>
        <w:tc>
          <w:tcPr>
            <w:tcW w:w="9539" w:type="dxa"/>
            <w:gridSpan w:val="3"/>
          </w:tcPr>
          <w:p w:rsidR="00583584" w:rsidRDefault="00583584" w:rsidP="00D94324">
            <w:pPr>
              <w:keepNext/>
              <w:keepLines/>
              <w:rPr>
                <w:b/>
                <w:bCs/>
                <w:sz w:val="24"/>
                <w:szCs w:val="24"/>
              </w:rPr>
            </w:pPr>
            <w:r w:rsidRPr="00C26CA7">
              <w:rPr>
                <w:b/>
                <w:bCs/>
                <w:sz w:val="24"/>
                <w:szCs w:val="24"/>
              </w:rPr>
              <w:lastRenderedPageBreak/>
              <w:t xml:space="preserve">Table 2b - Rate Per Hour For Rush </w:t>
            </w:r>
            <w:r w:rsidR="00951904">
              <w:rPr>
                <w:b/>
                <w:bCs/>
                <w:sz w:val="24"/>
                <w:szCs w:val="24"/>
              </w:rPr>
              <w:t xml:space="preserve">Formatting </w:t>
            </w:r>
            <w:r w:rsidRPr="00C26CA7">
              <w:rPr>
                <w:b/>
                <w:bCs/>
                <w:sz w:val="24"/>
                <w:szCs w:val="24"/>
              </w:rPr>
              <w:t>Only – Initial 2 Year Term</w:t>
            </w:r>
          </w:p>
          <w:p w:rsidR="00FB1923" w:rsidRPr="00C26CA7" w:rsidRDefault="00FB1923" w:rsidP="00D94324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583584" w:rsidRPr="00C26CA7" w:rsidTr="00EE4252">
        <w:trPr>
          <w:trHeight w:val="993"/>
        </w:trPr>
        <w:tc>
          <w:tcPr>
            <w:tcW w:w="3776" w:type="dxa"/>
          </w:tcPr>
          <w:p w:rsidR="00583584" w:rsidRPr="00C26CA7" w:rsidRDefault="00583584" w:rsidP="00D94324">
            <w:pPr>
              <w:keepNext/>
              <w:keepLines/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Language Translated To (From English)</w:t>
            </w:r>
          </w:p>
        </w:tc>
        <w:tc>
          <w:tcPr>
            <w:tcW w:w="3179" w:type="dxa"/>
          </w:tcPr>
          <w:p w:rsidR="00583584" w:rsidRPr="00C26CA7" w:rsidRDefault="004D25D3" w:rsidP="00EE4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Hourly Rate for Formatting </w:t>
            </w:r>
            <w:r w:rsidR="00583584" w:rsidRPr="00C26C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</w:tcPr>
          <w:p w:rsidR="00583584" w:rsidRPr="00C26CA7" w:rsidRDefault="00583584" w:rsidP="00D94324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 xml:space="preserve">Hourly Rates for </w:t>
            </w:r>
            <w:r w:rsidR="004D25D3">
              <w:rPr>
                <w:sz w:val="24"/>
                <w:szCs w:val="24"/>
              </w:rPr>
              <w:t xml:space="preserve">Formatting </w:t>
            </w:r>
            <w:r w:rsidRPr="00C26CA7">
              <w:rPr>
                <w:sz w:val="24"/>
                <w:szCs w:val="24"/>
              </w:rPr>
              <w:t>Modifications</w:t>
            </w:r>
          </w:p>
        </w:tc>
      </w:tr>
      <w:tr w:rsidR="00FC3A59" w:rsidRPr="00C26CA7" w:rsidTr="00DB05A0">
        <w:tblPrEx>
          <w:tblW w:w="953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88" w:author="Verarde, Lisa" w:date="2016-03-16T11:58:00Z">
            <w:tblPrEx>
              <w:tblW w:w="95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325"/>
          <w:trPrChange w:id="89" w:author="Verarde, Lisa" w:date="2016-03-16T11:58:00Z">
            <w:trPr>
              <w:trHeight w:val="325"/>
            </w:trPr>
          </w:trPrChange>
        </w:trPr>
        <w:tc>
          <w:tcPr>
            <w:tcW w:w="3776" w:type="dxa"/>
            <w:tcPrChange w:id="90" w:author="Verarde, Lisa" w:date="2016-03-16T11:58:00Z">
              <w:tcPr>
                <w:tcW w:w="3776" w:type="dxa"/>
              </w:tcPr>
            </w:tcPrChange>
          </w:tcPr>
          <w:p w:rsidR="00FC3A59" w:rsidRPr="00C26CA7" w:rsidRDefault="00FC3A59" w:rsidP="00FC3A59">
            <w:pPr>
              <w:keepNext/>
              <w:keepLines/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Plain Language (English)</w:t>
            </w:r>
          </w:p>
        </w:tc>
        <w:tc>
          <w:tcPr>
            <w:tcW w:w="3179" w:type="dxa"/>
            <w:tcPrChange w:id="91" w:author="Verarde, Lisa" w:date="2016-03-16T11:58:00Z">
              <w:tcPr>
                <w:tcW w:w="3179" w:type="dxa"/>
              </w:tcPr>
            </w:tcPrChange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584" w:type="dxa"/>
            <w:tcPrChange w:id="92" w:author="Verarde, Lisa" w:date="2016-03-16T11:58:00Z">
              <w:tcPr>
                <w:tcW w:w="2583" w:type="dxa"/>
              </w:tcPr>
            </w:tcPrChange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</w:tr>
      <w:tr w:rsidR="00FC3A59" w:rsidRPr="00C26CA7" w:rsidTr="00DB05A0">
        <w:tblPrEx>
          <w:tblW w:w="953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93" w:author="Verarde, Lisa" w:date="2016-03-16T11:58:00Z">
            <w:tblPrEx>
              <w:tblW w:w="95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325"/>
          <w:trPrChange w:id="94" w:author="Verarde, Lisa" w:date="2016-03-16T11:58:00Z">
            <w:trPr>
              <w:trHeight w:val="325"/>
            </w:trPr>
          </w:trPrChange>
        </w:trPr>
        <w:tc>
          <w:tcPr>
            <w:tcW w:w="3776" w:type="dxa"/>
            <w:tcPrChange w:id="95" w:author="Verarde, Lisa" w:date="2016-03-16T11:58:00Z">
              <w:tcPr>
                <w:tcW w:w="3776" w:type="dxa"/>
              </w:tcPr>
            </w:tcPrChange>
          </w:tcPr>
          <w:p w:rsidR="00FC3A59" w:rsidRPr="00C26CA7" w:rsidRDefault="00FC3A59" w:rsidP="00FC3A59">
            <w:pPr>
              <w:keepNext/>
              <w:keepLines/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Armenian (Eastern)</w:t>
            </w:r>
          </w:p>
        </w:tc>
        <w:tc>
          <w:tcPr>
            <w:tcW w:w="3179" w:type="dxa"/>
            <w:tcPrChange w:id="96" w:author="Verarde, Lisa" w:date="2016-03-16T11:58:00Z">
              <w:tcPr>
                <w:tcW w:w="3179" w:type="dxa"/>
              </w:tcPr>
            </w:tcPrChange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584" w:type="dxa"/>
            <w:tcPrChange w:id="97" w:author="Verarde, Lisa" w:date="2016-03-16T11:58:00Z">
              <w:tcPr>
                <w:tcW w:w="2583" w:type="dxa"/>
              </w:tcPr>
            </w:tcPrChange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</w:tr>
      <w:tr w:rsidR="00FC3A59" w:rsidRPr="00C26CA7" w:rsidTr="00DB05A0">
        <w:tblPrEx>
          <w:tblW w:w="953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98" w:author="Verarde, Lisa" w:date="2016-03-16T11:58:00Z">
            <w:tblPrEx>
              <w:tblW w:w="95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343"/>
          <w:trPrChange w:id="99" w:author="Verarde, Lisa" w:date="2016-03-16T11:58:00Z">
            <w:trPr>
              <w:trHeight w:val="343"/>
            </w:trPr>
          </w:trPrChange>
        </w:trPr>
        <w:tc>
          <w:tcPr>
            <w:tcW w:w="3776" w:type="dxa"/>
            <w:tcPrChange w:id="100" w:author="Verarde, Lisa" w:date="2016-03-16T11:58:00Z">
              <w:tcPr>
                <w:tcW w:w="3776" w:type="dxa"/>
              </w:tcPr>
            </w:tcPrChange>
          </w:tcPr>
          <w:p w:rsidR="00FC3A59" w:rsidRPr="00C26CA7" w:rsidRDefault="00FC3A59" w:rsidP="00FC3A59">
            <w:pPr>
              <w:keepNext/>
              <w:keepLines/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Khmer</w:t>
            </w:r>
          </w:p>
        </w:tc>
        <w:tc>
          <w:tcPr>
            <w:tcW w:w="3179" w:type="dxa"/>
            <w:tcPrChange w:id="101" w:author="Verarde, Lisa" w:date="2016-03-16T11:58:00Z">
              <w:tcPr>
                <w:tcW w:w="3179" w:type="dxa"/>
              </w:tcPr>
            </w:tcPrChange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584" w:type="dxa"/>
            <w:tcPrChange w:id="102" w:author="Verarde, Lisa" w:date="2016-03-16T11:58:00Z">
              <w:tcPr>
                <w:tcW w:w="2583" w:type="dxa"/>
              </w:tcPr>
            </w:tcPrChange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</w:tr>
      <w:tr w:rsidR="00FC3A59" w:rsidRPr="00C26CA7" w:rsidTr="00DB05A0">
        <w:tblPrEx>
          <w:tblW w:w="953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103" w:author="Verarde, Lisa" w:date="2016-03-16T11:58:00Z">
            <w:tblPrEx>
              <w:tblW w:w="95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325"/>
          <w:trPrChange w:id="104" w:author="Verarde, Lisa" w:date="2016-03-16T11:58:00Z">
            <w:trPr>
              <w:trHeight w:val="325"/>
            </w:trPr>
          </w:trPrChange>
        </w:trPr>
        <w:tc>
          <w:tcPr>
            <w:tcW w:w="3776" w:type="dxa"/>
            <w:tcPrChange w:id="105" w:author="Verarde, Lisa" w:date="2016-03-16T11:58:00Z">
              <w:tcPr>
                <w:tcW w:w="3776" w:type="dxa"/>
              </w:tcPr>
            </w:tcPrChange>
          </w:tcPr>
          <w:p w:rsidR="00FC3A59" w:rsidRPr="00C26CA7" w:rsidRDefault="00FC3A59" w:rsidP="00FC3A59">
            <w:pPr>
              <w:keepNext/>
              <w:keepLines/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Cantonese</w:t>
            </w:r>
          </w:p>
        </w:tc>
        <w:tc>
          <w:tcPr>
            <w:tcW w:w="3179" w:type="dxa"/>
            <w:tcPrChange w:id="106" w:author="Verarde, Lisa" w:date="2016-03-16T11:58:00Z">
              <w:tcPr>
                <w:tcW w:w="3179" w:type="dxa"/>
              </w:tcPr>
            </w:tcPrChange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584" w:type="dxa"/>
            <w:tcPrChange w:id="107" w:author="Verarde, Lisa" w:date="2016-03-16T11:58:00Z">
              <w:tcPr>
                <w:tcW w:w="2583" w:type="dxa"/>
              </w:tcPr>
            </w:tcPrChange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</w:tr>
      <w:tr w:rsidR="00FC3A59" w:rsidRPr="00C26CA7" w:rsidTr="00DB05A0">
        <w:tblPrEx>
          <w:tblW w:w="953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108" w:author="Verarde, Lisa" w:date="2016-03-16T11:58:00Z">
            <w:tblPrEx>
              <w:tblW w:w="95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325"/>
          <w:trPrChange w:id="109" w:author="Verarde, Lisa" w:date="2016-03-16T11:58:00Z">
            <w:trPr>
              <w:trHeight w:val="325"/>
            </w:trPr>
          </w:trPrChange>
        </w:trPr>
        <w:tc>
          <w:tcPr>
            <w:tcW w:w="3776" w:type="dxa"/>
            <w:tcPrChange w:id="110" w:author="Verarde, Lisa" w:date="2016-03-16T11:58:00Z">
              <w:tcPr>
                <w:tcW w:w="3776" w:type="dxa"/>
              </w:tcPr>
            </w:tcPrChange>
          </w:tcPr>
          <w:p w:rsidR="00FC3A59" w:rsidRPr="00C26CA7" w:rsidRDefault="00FC3A59" w:rsidP="00FC3A59">
            <w:pPr>
              <w:keepNext/>
              <w:keepLines/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Chinese Simplified</w:t>
            </w:r>
          </w:p>
        </w:tc>
        <w:tc>
          <w:tcPr>
            <w:tcW w:w="3179" w:type="dxa"/>
            <w:tcPrChange w:id="111" w:author="Verarde, Lisa" w:date="2016-03-16T11:58:00Z">
              <w:tcPr>
                <w:tcW w:w="3179" w:type="dxa"/>
              </w:tcPr>
            </w:tcPrChange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584" w:type="dxa"/>
            <w:tcPrChange w:id="112" w:author="Verarde, Lisa" w:date="2016-03-16T11:58:00Z">
              <w:tcPr>
                <w:tcW w:w="2583" w:type="dxa"/>
              </w:tcPr>
            </w:tcPrChange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</w:tr>
      <w:tr w:rsidR="00FC3A59" w:rsidRPr="00C26CA7" w:rsidTr="00DB05A0">
        <w:tblPrEx>
          <w:tblW w:w="953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113" w:author="Verarde, Lisa" w:date="2016-03-16T11:58:00Z">
            <w:tblPrEx>
              <w:tblW w:w="95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325"/>
          <w:trPrChange w:id="114" w:author="Verarde, Lisa" w:date="2016-03-16T11:58:00Z">
            <w:trPr>
              <w:trHeight w:val="325"/>
            </w:trPr>
          </w:trPrChange>
        </w:trPr>
        <w:tc>
          <w:tcPr>
            <w:tcW w:w="3776" w:type="dxa"/>
            <w:tcPrChange w:id="115" w:author="Verarde, Lisa" w:date="2016-03-16T11:58:00Z">
              <w:tcPr>
                <w:tcW w:w="3776" w:type="dxa"/>
              </w:tcPr>
            </w:tcPrChange>
          </w:tcPr>
          <w:p w:rsidR="00FC3A59" w:rsidRPr="00C26CA7" w:rsidRDefault="00FC3A59" w:rsidP="00FC3A59">
            <w:pPr>
              <w:keepNext/>
              <w:keepLines/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Chinese Traditional</w:t>
            </w:r>
          </w:p>
        </w:tc>
        <w:tc>
          <w:tcPr>
            <w:tcW w:w="3179" w:type="dxa"/>
            <w:tcPrChange w:id="116" w:author="Verarde, Lisa" w:date="2016-03-16T11:58:00Z">
              <w:tcPr>
                <w:tcW w:w="3179" w:type="dxa"/>
              </w:tcPr>
            </w:tcPrChange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584" w:type="dxa"/>
            <w:tcPrChange w:id="117" w:author="Verarde, Lisa" w:date="2016-03-16T11:58:00Z">
              <w:tcPr>
                <w:tcW w:w="2583" w:type="dxa"/>
              </w:tcPr>
            </w:tcPrChange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</w:tr>
      <w:tr w:rsidR="00FC3A59" w:rsidRPr="00C26CA7" w:rsidTr="00DB05A0">
        <w:tblPrEx>
          <w:tblW w:w="953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118" w:author="Verarde, Lisa" w:date="2016-03-16T11:58:00Z">
            <w:tblPrEx>
              <w:tblW w:w="95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325"/>
          <w:trPrChange w:id="119" w:author="Verarde, Lisa" w:date="2016-03-16T11:58:00Z">
            <w:trPr>
              <w:trHeight w:val="325"/>
            </w:trPr>
          </w:trPrChange>
        </w:trPr>
        <w:tc>
          <w:tcPr>
            <w:tcW w:w="3776" w:type="dxa"/>
            <w:tcPrChange w:id="120" w:author="Verarde, Lisa" w:date="2016-03-16T11:58:00Z">
              <w:tcPr>
                <w:tcW w:w="3776" w:type="dxa"/>
              </w:tcPr>
            </w:tcPrChange>
          </w:tcPr>
          <w:p w:rsidR="00FC3A59" w:rsidRPr="00C26CA7" w:rsidRDefault="00FC3A59" w:rsidP="00FC3A59">
            <w:pPr>
              <w:keepNext/>
              <w:keepLines/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Farsi</w:t>
            </w:r>
          </w:p>
        </w:tc>
        <w:tc>
          <w:tcPr>
            <w:tcW w:w="3179" w:type="dxa"/>
            <w:tcPrChange w:id="121" w:author="Verarde, Lisa" w:date="2016-03-16T11:58:00Z">
              <w:tcPr>
                <w:tcW w:w="3179" w:type="dxa"/>
              </w:tcPr>
            </w:tcPrChange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584" w:type="dxa"/>
            <w:tcPrChange w:id="122" w:author="Verarde, Lisa" w:date="2016-03-16T11:58:00Z">
              <w:tcPr>
                <w:tcW w:w="2583" w:type="dxa"/>
              </w:tcPr>
            </w:tcPrChange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</w:tr>
      <w:tr w:rsidR="00FC3A59" w:rsidRPr="00C26CA7" w:rsidTr="00DB05A0">
        <w:tblPrEx>
          <w:tblW w:w="953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123" w:author="Verarde, Lisa" w:date="2016-03-16T11:58:00Z">
            <w:tblPrEx>
              <w:tblW w:w="95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325"/>
          <w:trPrChange w:id="124" w:author="Verarde, Lisa" w:date="2016-03-16T11:58:00Z">
            <w:trPr>
              <w:trHeight w:val="325"/>
            </w:trPr>
          </w:trPrChange>
        </w:trPr>
        <w:tc>
          <w:tcPr>
            <w:tcW w:w="3776" w:type="dxa"/>
            <w:tcPrChange w:id="125" w:author="Verarde, Lisa" w:date="2016-03-16T11:58:00Z">
              <w:tcPr>
                <w:tcW w:w="3776" w:type="dxa"/>
              </w:tcPr>
            </w:tcPrChange>
          </w:tcPr>
          <w:p w:rsidR="00FC3A59" w:rsidRPr="00C26CA7" w:rsidRDefault="00FC3A59" w:rsidP="00FC3A59">
            <w:pPr>
              <w:keepNext/>
              <w:keepLines/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Hmong</w:t>
            </w:r>
          </w:p>
        </w:tc>
        <w:tc>
          <w:tcPr>
            <w:tcW w:w="3179" w:type="dxa"/>
            <w:tcPrChange w:id="126" w:author="Verarde, Lisa" w:date="2016-03-16T11:58:00Z">
              <w:tcPr>
                <w:tcW w:w="3179" w:type="dxa"/>
              </w:tcPr>
            </w:tcPrChange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584" w:type="dxa"/>
            <w:tcPrChange w:id="127" w:author="Verarde, Lisa" w:date="2016-03-16T11:58:00Z">
              <w:tcPr>
                <w:tcW w:w="2583" w:type="dxa"/>
              </w:tcPr>
            </w:tcPrChange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</w:tr>
      <w:tr w:rsidR="00FC3A59" w:rsidRPr="00C26CA7" w:rsidTr="00DB05A0">
        <w:tblPrEx>
          <w:tblW w:w="953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128" w:author="Verarde, Lisa" w:date="2016-03-16T11:58:00Z">
            <w:tblPrEx>
              <w:tblW w:w="95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325"/>
          <w:trPrChange w:id="129" w:author="Verarde, Lisa" w:date="2016-03-16T11:58:00Z">
            <w:trPr>
              <w:trHeight w:val="325"/>
            </w:trPr>
          </w:trPrChange>
        </w:trPr>
        <w:tc>
          <w:tcPr>
            <w:tcW w:w="3776" w:type="dxa"/>
            <w:tcPrChange w:id="130" w:author="Verarde, Lisa" w:date="2016-03-16T11:58:00Z">
              <w:tcPr>
                <w:tcW w:w="3776" w:type="dxa"/>
              </w:tcPr>
            </w:tcPrChange>
          </w:tcPr>
          <w:p w:rsidR="00FC3A59" w:rsidRPr="00C26CA7" w:rsidRDefault="00FC3A59" w:rsidP="00FC3A59">
            <w:pPr>
              <w:keepNext/>
              <w:keepLines/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Korean</w:t>
            </w:r>
          </w:p>
        </w:tc>
        <w:tc>
          <w:tcPr>
            <w:tcW w:w="3179" w:type="dxa"/>
            <w:tcPrChange w:id="131" w:author="Verarde, Lisa" w:date="2016-03-16T11:58:00Z">
              <w:tcPr>
                <w:tcW w:w="3179" w:type="dxa"/>
              </w:tcPr>
            </w:tcPrChange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584" w:type="dxa"/>
            <w:tcPrChange w:id="132" w:author="Verarde, Lisa" w:date="2016-03-16T11:58:00Z">
              <w:tcPr>
                <w:tcW w:w="2583" w:type="dxa"/>
              </w:tcPr>
            </w:tcPrChange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</w:tr>
      <w:tr w:rsidR="00FC3A59" w:rsidRPr="00C26CA7" w:rsidTr="00DB05A0">
        <w:tblPrEx>
          <w:tblW w:w="953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133" w:author="Verarde, Lisa" w:date="2016-03-16T11:58:00Z">
            <w:tblPrEx>
              <w:tblW w:w="95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325"/>
          <w:trPrChange w:id="134" w:author="Verarde, Lisa" w:date="2016-03-16T11:58:00Z">
            <w:trPr>
              <w:trHeight w:val="325"/>
            </w:trPr>
          </w:trPrChange>
        </w:trPr>
        <w:tc>
          <w:tcPr>
            <w:tcW w:w="3776" w:type="dxa"/>
            <w:tcPrChange w:id="135" w:author="Verarde, Lisa" w:date="2016-03-16T11:58:00Z">
              <w:tcPr>
                <w:tcW w:w="3776" w:type="dxa"/>
              </w:tcPr>
            </w:tcPrChange>
          </w:tcPr>
          <w:p w:rsidR="00FC3A59" w:rsidRPr="00C26CA7" w:rsidRDefault="00FC3A59" w:rsidP="00FC3A59">
            <w:pPr>
              <w:keepNext/>
              <w:keepLines/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Mandarin</w:t>
            </w:r>
          </w:p>
        </w:tc>
        <w:tc>
          <w:tcPr>
            <w:tcW w:w="3179" w:type="dxa"/>
            <w:tcPrChange w:id="136" w:author="Verarde, Lisa" w:date="2016-03-16T11:58:00Z">
              <w:tcPr>
                <w:tcW w:w="3179" w:type="dxa"/>
              </w:tcPr>
            </w:tcPrChange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584" w:type="dxa"/>
            <w:tcPrChange w:id="137" w:author="Verarde, Lisa" w:date="2016-03-16T11:58:00Z">
              <w:tcPr>
                <w:tcW w:w="2583" w:type="dxa"/>
              </w:tcPr>
            </w:tcPrChange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</w:tr>
      <w:tr w:rsidR="00FC3A59" w:rsidRPr="00C26CA7" w:rsidTr="00DB05A0">
        <w:tblPrEx>
          <w:tblW w:w="953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138" w:author="Verarde, Lisa" w:date="2016-03-16T11:58:00Z">
            <w:tblPrEx>
              <w:tblW w:w="95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325"/>
          <w:trPrChange w:id="139" w:author="Verarde, Lisa" w:date="2016-03-16T11:58:00Z">
            <w:trPr>
              <w:trHeight w:val="325"/>
            </w:trPr>
          </w:trPrChange>
        </w:trPr>
        <w:tc>
          <w:tcPr>
            <w:tcW w:w="3776" w:type="dxa"/>
            <w:tcPrChange w:id="140" w:author="Verarde, Lisa" w:date="2016-03-16T11:58:00Z">
              <w:tcPr>
                <w:tcW w:w="3776" w:type="dxa"/>
              </w:tcPr>
            </w:tcPrChange>
          </w:tcPr>
          <w:p w:rsidR="00FC3A59" w:rsidRPr="00C26CA7" w:rsidRDefault="00FC3A59" w:rsidP="00FC3A59">
            <w:pPr>
              <w:keepNext/>
              <w:keepLines/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Punjabi</w:t>
            </w:r>
          </w:p>
        </w:tc>
        <w:tc>
          <w:tcPr>
            <w:tcW w:w="3179" w:type="dxa"/>
            <w:tcPrChange w:id="141" w:author="Verarde, Lisa" w:date="2016-03-16T11:58:00Z">
              <w:tcPr>
                <w:tcW w:w="3179" w:type="dxa"/>
              </w:tcPr>
            </w:tcPrChange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584" w:type="dxa"/>
            <w:tcPrChange w:id="142" w:author="Verarde, Lisa" w:date="2016-03-16T11:58:00Z">
              <w:tcPr>
                <w:tcW w:w="2583" w:type="dxa"/>
              </w:tcPr>
            </w:tcPrChange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</w:tr>
      <w:tr w:rsidR="00FC3A59" w:rsidRPr="00C26CA7" w:rsidTr="00DB05A0">
        <w:tblPrEx>
          <w:tblW w:w="953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143" w:author="Verarde, Lisa" w:date="2016-03-16T11:58:00Z">
            <w:tblPrEx>
              <w:tblW w:w="95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325"/>
          <w:trPrChange w:id="144" w:author="Verarde, Lisa" w:date="2016-03-16T11:58:00Z">
            <w:trPr>
              <w:trHeight w:val="325"/>
            </w:trPr>
          </w:trPrChange>
        </w:trPr>
        <w:tc>
          <w:tcPr>
            <w:tcW w:w="3776" w:type="dxa"/>
            <w:tcPrChange w:id="145" w:author="Verarde, Lisa" w:date="2016-03-16T11:58:00Z">
              <w:tcPr>
                <w:tcW w:w="3776" w:type="dxa"/>
              </w:tcPr>
            </w:tcPrChange>
          </w:tcPr>
          <w:p w:rsidR="00FC3A59" w:rsidRPr="00C26CA7" w:rsidRDefault="00FC3A59" w:rsidP="00FC3A59">
            <w:pPr>
              <w:keepNext/>
              <w:keepLines/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Russian</w:t>
            </w:r>
          </w:p>
        </w:tc>
        <w:tc>
          <w:tcPr>
            <w:tcW w:w="3179" w:type="dxa"/>
            <w:tcPrChange w:id="146" w:author="Verarde, Lisa" w:date="2016-03-16T11:58:00Z">
              <w:tcPr>
                <w:tcW w:w="3179" w:type="dxa"/>
              </w:tcPr>
            </w:tcPrChange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584" w:type="dxa"/>
            <w:tcPrChange w:id="147" w:author="Verarde, Lisa" w:date="2016-03-16T11:58:00Z">
              <w:tcPr>
                <w:tcW w:w="2583" w:type="dxa"/>
              </w:tcPr>
            </w:tcPrChange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</w:tr>
      <w:tr w:rsidR="00FC3A59" w:rsidRPr="00C26CA7" w:rsidTr="00DB05A0">
        <w:tblPrEx>
          <w:tblW w:w="953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148" w:author="Verarde, Lisa" w:date="2016-03-16T11:58:00Z">
            <w:tblPrEx>
              <w:tblW w:w="95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325"/>
          <w:trPrChange w:id="149" w:author="Verarde, Lisa" w:date="2016-03-16T11:58:00Z">
            <w:trPr>
              <w:trHeight w:val="325"/>
            </w:trPr>
          </w:trPrChange>
        </w:trPr>
        <w:tc>
          <w:tcPr>
            <w:tcW w:w="3776" w:type="dxa"/>
            <w:tcPrChange w:id="150" w:author="Verarde, Lisa" w:date="2016-03-16T11:58:00Z">
              <w:tcPr>
                <w:tcW w:w="3776" w:type="dxa"/>
              </w:tcPr>
            </w:tcPrChange>
          </w:tcPr>
          <w:p w:rsidR="00FC3A59" w:rsidRPr="00C26CA7" w:rsidRDefault="00FC3A59" w:rsidP="00FC3A59">
            <w:pPr>
              <w:keepNext/>
              <w:keepLines/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Spanish</w:t>
            </w:r>
          </w:p>
        </w:tc>
        <w:tc>
          <w:tcPr>
            <w:tcW w:w="3179" w:type="dxa"/>
            <w:tcPrChange w:id="151" w:author="Verarde, Lisa" w:date="2016-03-16T11:58:00Z">
              <w:tcPr>
                <w:tcW w:w="3179" w:type="dxa"/>
              </w:tcPr>
            </w:tcPrChange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584" w:type="dxa"/>
            <w:tcPrChange w:id="152" w:author="Verarde, Lisa" w:date="2016-03-16T11:58:00Z">
              <w:tcPr>
                <w:tcW w:w="2583" w:type="dxa"/>
              </w:tcPr>
            </w:tcPrChange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</w:tr>
      <w:tr w:rsidR="00FC3A59" w:rsidRPr="00C26CA7" w:rsidTr="00DB05A0">
        <w:tblPrEx>
          <w:tblW w:w="953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153" w:author="Verarde, Lisa" w:date="2016-03-16T11:58:00Z">
            <w:tblPrEx>
              <w:tblW w:w="95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325"/>
          <w:trPrChange w:id="154" w:author="Verarde, Lisa" w:date="2016-03-16T11:58:00Z">
            <w:trPr>
              <w:trHeight w:val="325"/>
            </w:trPr>
          </w:trPrChange>
        </w:trPr>
        <w:tc>
          <w:tcPr>
            <w:tcW w:w="3776" w:type="dxa"/>
            <w:tcPrChange w:id="155" w:author="Verarde, Lisa" w:date="2016-03-16T11:58:00Z">
              <w:tcPr>
                <w:tcW w:w="3776" w:type="dxa"/>
              </w:tcPr>
            </w:tcPrChange>
          </w:tcPr>
          <w:p w:rsidR="00FC3A59" w:rsidRPr="00C26CA7" w:rsidRDefault="00FC3A59" w:rsidP="00FC3A59">
            <w:pPr>
              <w:keepNext/>
              <w:keepLines/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Tagalog</w:t>
            </w:r>
          </w:p>
        </w:tc>
        <w:tc>
          <w:tcPr>
            <w:tcW w:w="3179" w:type="dxa"/>
            <w:tcPrChange w:id="156" w:author="Verarde, Lisa" w:date="2016-03-16T11:58:00Z">
              <w:tcPr>
                <w:tcW w:w="3179" w:type="dxa"/>
              </w:tcPr>
            </w:tcPrChange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584" w:type="dxa"/>
            <w:tcPrChange w:id="157" w:author="Verarde, Lisa" w:date="2016-03-16T11:58:00Z">
              <w:tcPr>
                <w:tcW w:w="2583" w:type="dxa"/>
              </w:tcPr>
            </w:tcPrChange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</w:tr>
      <w:tr w:rsidR="00FC3A59" w:rsidRPr="00C26CA7" w:rsidTr="00DB05A0">
        <w:tblPrEx>
          <w:tblW w:w="953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158" w:author="Verarde, Lisa" w:date="2016-03-16T11:58:00Z">
            <w:tblPrEx>
              <w:tblW w:w="95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325"/>
          <w:trPrChange w:id="159" w:author="Verarde, Lisa" w:date="2016-03-16T11:58:00Z">
            <w:trPr>
              <w:trHeight w:val="325"/>
            </w:trPr>
          </w:trPrChange>
        </w:trPr>
        <w:tc>
          <w:tcPr>
            <w:tcW w:w="3776" w:type="dxa"/>
            <w:tcPrChange w:id="160" w:author="Verarde, Lisa" w:date="2016-03-16T11:58:00Z">
              <w:tcPr>
                <w:tcW w:w="3776" w:type="dxa"/>
              </w:tcPr>
            </w:tcPrChange>
          </w:tcPr>
          <w:p w:rsidR="00FC3A59" w:rsidRPr="00C26CA7" w:rsidRDefault="00FC3A59" w:rsidP="00FC3A59">
            <w:pPr>
              <w:keepNext/>
              <w:keepLines/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Vietnamese</w:t>
            </w:r>
          </w:p>
        </w:tc>
        <w:tc>
          <w:tcPr>
            <w:tcW w:w="3179" w:type="dxa"/>
            <w:tcPrChange w:id="161" w:author="Verarde, Lisa" w:date="2016-03-16T11:58:00Z">
              <w:tcPr>
                <w:tcW w:w="3179" w:type="dxa"/>
              </w:tcPr>
            </w:tcPrChange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584" w:type="dxa"/>
            <w:tcPrChange w:id="162" w:author="Verarde, Lisa" w:date="2016-03-16T11:58:00Z">
              <w:tcPr>
                <w:tcW w:w="2583" w:type="dxa"/>
              </w:tcPr>
            </w:tcPrChange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</w:tr>
      <w:tr w:rsidR="00FC3A59" w:rsidRPr="00C26CA7" w:rsidTr="00DB05A0">
        <w:tblPrEx>
          <w:tblW w:w="953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163" w:author="Verarde, Lisa" w:date="2016-03-16T11:58:00Z">
            <w:tblPrEx>
              <w:tblW w:w="95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325"/>
          <w:trPrChange w:id="164" w:author="Verarde, Lisa" w:date="2016-03-16T11:58:00Z">
            <w:trPr>
              <w:trHeight w:val="325"/>
            </w:trPr>
          </w:trPrChange>
        </w:trPr>
        <w:tc>
          <w:tcPr>
            <w:tcW w:w="3776" w:type="dxa"/>
            <w:tcPrChange w:id="165" w:author="Verarde, Lisa" w:date="2016-03-16T11:58:00Z">
              <w:tcPr>
                <w:tcW w:w="3776" w:type="dxa"/>
              </w:tcPr>
            </w:tcPrChange>
          </w:tcPr>
          <w:p w:rsidR="00FC3A59" w:rsidRPr="00C26CA7" w:rsidRDefault="00FC3A59" w:rsidP="00FC3A59">
            <w:pPr>
              <w:keepNext/>
              <w:keepLines/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Field Testing</w:t>
            </w:r>
          </w:p>
        </w:tc>
        <w:tc>
          <w:tcPr>
            <w:tcW w:w="3179" w:type="dxa"/>
            <w:tcPrChange w:id="166" w:author="Verarde, Lisa" w:date="2016-03-16T11:58:00Z">
              <w:tcPr>
                <w:tcW w:w="3179" w:type="dxa"/>
              </w:tcPr>
            </w:tcPrChange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584" w:type="dxa"/>
            <w:tcPrChange w:id="167" w:author="Verarde, Lisa" w:date="2016-03-16T11:58:00Z">
              <w:tcPr>
                <w:tcW w:w="2583" w:type="dxa"/>
              </w:tcPr>
            </w:tcPrChange>
          </w:tcPr>
          <w:p w:rsidR="00FC3A59" w:rsidRPr="00C26CA7" w:rsidRDefault="00FC3A59" w:rsidP="00FC3A59">
            <w:pPr>
              <w:rPr>
                <w:sz w:val="24"/>
                <w:szCs w:val="24"/>
              </w:rPr>
            </w:pPr>
            <w:r w:rsidRPr="00C26CA7">
              <w:rPr>
                <w:sz w:val="24"/>
                <w:szCs w:val="24"/>
              </w:rPr>
              <w:t>$</w:t>
            </w:r>
            <w:r w:rsidRPr="00950319">
              <w:rPr>
                <w:b/>
                <w:sz w:val="24"/>
                <w:szCs w:val="24"/>
              </w:rPr>
              <w:t>TBD</w:t>
            </w:r>
          </w:p>
        </w:tc>
      </w:tr>
    </w:tbl>
    <w:p w:rsidR="00583584" w:rsidRDefault="00583584" w:rsidP="00D55DC4">
      <w:pPr>
        <w:pStyle w:val="ExhibitC2"/>
        <w:numPr>
          <w:ilvl w:val="0"/>
          <w:numId w:val="0"/>
        </w:numPr>
        <w:rPr>
          <w:szCs w:val="24"/>
          <w:u w:val="single"/>
        </w:rPr>
        <w:pPrChange w:id="168" w:author="Verarde, Lisa" w:date="2016-03-21T11:33:00Z">
          <w:pPr>
            <w:pStyle w:val="ExhibitC2"/>
            <w:numPr>
              <w:numId w:val="0"/>
            </w:numPr>
            <w:tabs>
              <w:tab w:val="clear" w:pos="1440"/>
            </w:tabs>
            <w:ind w:firstLine="0"/>
          </w:pPr>
        </w:pPrChange>
      </w:pPr>
    </w:p>
    <w:p w:rsidR="00D55DC4" w:rsidRDefault="00D55DC4" w:rsidP="00D55DC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Fees for </w:t>
      </w:r>
      <w:r w:rsidR="00DB5AA3">
        <w:rPr>
          <w:sz w:val="24"/>
          <w:szCs w:val="24"/>
        </w:rPr>
        <w:t>R</w:t>
      </w:r>
      <w:r w:rsidRPr="00C26CA7">
        <w:rPr>
          <w:sz w:val="24"/>
          <w:szCs w:val="24"/>
        </w:rPr>
        <w:t>ush formatting services of translated text so that the finished product resembles the English version shall be priced separately.  Fees shall be on an hourly basis an</w:t>
      </w:r>
      <w:r>
        <w:rPr>
          <w:sz w:val="24"/>
          <w:szCs w:val="24"/>
        </w:rPr>
        <w:t>d submitted using the Table 2</w:t>
      </w:r>
      <w:r w:rsidRPr="00C26CA7">
        <w:rPr>
          <w:sz w:val="24"/>
          <w:szCs w:val="24"/>
        </w:rPr>
        <w:t>b below</w:t>
      </w:r>
      <w:r>
        <w:rPr>
          <w:sz w:val="24"/>
          <w:szCs w:val="24"/>
        </w:rPr>
        <w:t>.</w:t>
      </w:r>
    </w:p>
    <w:p w:rsidR="00FC3A59" w:rsidRDefault="00FC3A59">
      <w:pPr>
        <w:rPr>
          <w:sz w:val="24"/>
          <w:szCs w:val="24"/>
        </w:rPr>
      </w:pPr>
    </w:p>
    <w:p w:rsidR="00FC3A59" w:rsidRPr="00FC3A59" w:rsidRDefault="00FC3A59" w:rsidP="00FC3A59">
      <w:pPr>
        <w:rPr>
          <w:sz w:val="24"/>
          <w:szCs w:val="24"/>
        </w:rPr>
      </w:pPr>
    </w:p>
    <w:p w:rsidR="00FC3A59" w:rsidRPr="00FB1923" w:rsidRDefault="00FC3A59" w:rsidP="00FC3A59">
      <w:pPr>
        <w:pStyle w:val="ExhibitC2"/>
        <w:tabs>
          <w:tab w:val="clear" w:pos="1440"/>
          <w:tab w:val="num" w:pos="450"/>
        </w:tabs>
        <w:ind w:hanging="1350"/>
        <w:rPr>
          <w:szCs w:val="24"/>
          <w:u w:val="single"/>
        </w:rPr>
      </w:pPr>
      <w:r w:rsidRPr="00FB1923">
        <w:rPr>
          <w:szCs w:val="24"/>
          <w:u w:val="single"/>
        </w:rPr>
        <w:t>Minimum Fees</w:t>
      </w:r>
    </w:p>
    <w:p w:rsidR="00FC3A59" w:rsidRPr="00FC3A59" w:rsidRDefault="00FC3A59" w:rsidP="00FC3A59">
      <w:pPr>
        <w:keepNext/>
        <w:ind w:left="360"/>
        <w:rPr>
          <w:sz w:val="24"/>
          <w:szCs w:val="24"/>
        </w:rPr>
      </w:pPr>
    </w:p>
    <w:p w:rsidR="00FC3A59" w:rsidRPr="00FC3A59" w:rsidRDefault="001134C1" w:rsidP="00FC3A59">
      <w:pPr>
        <w:keepNext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Provide a </w:t>
      </w:r>
      <w:r w:rsidR="00FC3A59" w:rsidRPr="00FC3A59">
        <w:rPr>
          <w:sz w:val="24"/>
          <w:szCs w:val="24"/>
        </w:rPr>
        <w:t xml:space="preserve">description of any applicable minimum charges for the Initial Term. </w:t>
      </w:r>
    </w:p>
    <w:p w:rsidR="00FC3A59" w:rsidRPr="00FC3A59" w:rsidRDefault="00FC3A59" w:rsidP="00FC3A59">
      <w:pPr>
        <w:ind w:left="360"/>
        <w:rPr>
          <w:sz w:val="24"/>
          <w:szCs w:val="24"/>
        </w:rPr>
      </w:pPr>
    </w:p>
    <w:p w:rsidR="00FC3A59" w:rsidRPr="00FB1923" w:rsidRDefault="00FC3A59" w:rsidP="00FC3A59">
      <w:pPr>
        <w:pStyle w:val="ExhibitC2"/>
        <w:ind w:left="360" w:hanging="270"/>
        <w:rPr>
          <w:szCs w:val="24"/>
          <w:u w:val="single"/>
        </w:rPr>
      </w:pPr>
      <w:r w:rsidRPr="00FB1923">
        <w:rPr>
          <w:szCs w:val="24"/>
          <w:u w:val="single"/>
        </w:rPr>
        <w:t>Fees for Additional Services</w:t>
      </w:r>
    </w:p>
    <w:p w:rsidR="00FC3A59" w:rsidRPr="00FC3A59" w:rsidRDefault="00FC3A59" w:rsidP="00FC3A59">
      <w:pPr>
        <w:keepNext/>
        <w:ind w:left="360"/>
        <w:rPr>
          <w:b/>
          <w:sz w:val="24"/>
          <w:szCs w:val="24"/>
        </w:rPr>
      </w:pPr>
    </w:p>
    <w:p w:rsidR="00FC3A59" w:rsidRPr="00FC3A59" w:rsidRDefault="00FC3A59" w:rsidP="00FC3A59">
      <w:pPr>
        <w:keepNext/>
        <w:ind w:left="360"/>
        <w:rPr>
          <w:sz w:val="24"/>
          <w:szCs w:val="24"/>
        </w:rPr>
      </w:pPr>
      <w:r w:rsidRPr="00FC3A59">
        <w:rPr>
          <w:sz w:val="24"/>
          <w:szCs w:val="24"/>
        </w:rPr>
        <w:t xml:space="preserve">Describe any additional services and pricing for the Initial Term, including a maximum translation fee for languages that may not be listed within your proposal. </w:t>
      </w:r>
    </w:p>
    <w:p w:rsidR="00FC3A59" w:rsidRPr="00FC3A59" w:rsidRDefault="00FC3A59" w:rsidP="00FC3A59">
      <w:pPr>
        <w:ind w:left="360"/>
        <w:rPr>
          <w:sz w:val="24"/>
          <w:szCs w:val="24"/>
        </w:rPr>
      </w:pPr>
    </w:p>
    <w:p w:rsidR="00EA241C" w:rsidRPr="00FC3A59" w:rsidRDefault="00EA241C" w:rsidP="00EE4252">
      <w:pPr>
        <w:rPr>
          <w:sz w:val="24"/>
          <w:szCs w:val="24"/>
        </w:rPr>
      </w:pPr>
    </w:p>
    <w:sectPr w:rsidR="00EA241C" w:rsidRPr="00FC3A59" w:rsidSect="00275ECE">
      <w:pgSz w:w="12240" w:h="15840"/>
      <w:pgMar w:top="1152" w:right="1440" w:bottom="1152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C72" w:rsidRDefault="00980C72" w:rsidP="006037DD">
      <w:r>
        <w:separator/>
      </w:r>
    </w:p>
  </w:endnote>
  <w:endnote w:type="continuationSeparator" w:id="0">
    <w:p w:rsidR="00980C72" w:rsidRDefault="00980C72" w:rsidP="0060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264" w:rsidRDefault="00275ECE">
    <w:pPr>
      <w:pStyle w:val="Footer"/>
      <w:jc w:val="right"/>
    </w:pPr>
    <w:r w:rsidRPr="00275ECE">
      <w:t xml:space="preserve"> </w:t>
    </w:r>
    <w:sdt>
      <w:sdtPr>
        <w:id w:val="565050523"/>
        <w:docPartObj>
          <w:docPartGallery w:val="Page Numbers (Top of Page)"/>
          <w:docPartUnique/>
        </w:docPartObj>
      </w:sdtPr>
      <w:sdtEndPr/>
      <w:sdtContent>
        <w:r w:rsidRPr="00EF330D">
          <w:t xml:space="preserve">Page </w:t>
        </w:r>
        <w:r w:rsidR="0024251C">
          <w:fldChar w:fldCharType="begin"/>
        </w:r>
        <w:r>
          <w:instrText xml:space="preserve"> PAGE </w:instrText>
        </w:r>
        <w:r w:rsidR="0024251C">
          <w:fldChar w:fldCharType="separate"/>
        </w:r>
        <w:r w:rsidR="00DB5AA3">
          <w:rPr>
            <w:noProof/>
          </w:rPr>
          <w:t>4</w:t>
        </w:r>
        <w:r w:rsidR="0024251C">
          <w:fldChar w:fldCharType="end"/>
        </w:r>
        <w:r w:rsidRPr="00EF330D">
          <w:t xml:space="preserve"> of </w:t>
        </w:r>
        <w:r w:rsidR="0024251C">
          <w:fldChar w:fldCharType="begin"/>
        </w:r>
        <w:r>
          <w:instrText xml:space="preserve"> NUMPAGES  </w:instrText>
        </w:r>
        <w:r w:rsidR="0024251C">
          <w:fldChar w:fldCharType="separate"/>
        </w:r>
        <w:r w:rsidR="00DB5AA3">
          <w:rPr>
            <w:noProof/>
          </w:rPr>
          <w:t>4</w:t>
        </w:r>
        <w:r w:rsidR="0024251C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C72" w:rsidRDefault="00980C72" w:rsidP="006037DD">
      <w:r>
        <w:separator/>
      </w:r>
    </w:p>
  </w:footnote>
  <w:footnote w:type="continuationSeparator" w:id="0">
    <w:p w:rsidR="00980C72" w:rsidRDefault="00980C72" w:rsidP="00603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CE" w:rsidRPr="00583584" w:rsidRDefault="00275ECE" w:rsidP="00275ECE">
    <w:pPr>
      <w:pStyle w:val="Header"/>
      <w:rPr>
        <w:sz w:val="24"/>
        <w:szCs w:val="24"/>
      </w:rPr>
    </w:pPr>
    <w:r w:rsidRPr="00583584">
      <w:rPr>
        <w:sz w:val="24"/>
        <w:szCs w:val="24"/>
      </w:rPr>
      <w:t xml:space="preserve">RFP Title: </w:t>
    </w:r>
    <w:r w:rsidR="00777627" w:rsidRPr="00583584">
      <w:rPr>
        <w:sz w:val="24"/>
        <w:szCs w:val="24"/>
      </w:rPr>
      <w:t>Statewide Translation Services</w:t>
    </w:r>
  </w:p>
  <w:p w:rsidR="00275ECE" w:rsidRPr="00583584" w:rsidRDefault="00275ECE" w:rsidP="00275ECE">
    <w:pPr>
      <w:pStyle w:val="Header"/>
      <w:rPr>
        <w:sz w:val="24"/>
        <w:szCs w:val="24"/>
      </w:rPr>
    </w:pPr>
    <w:r w:rsidRPr="00583584">
      <w:rPr>
        <w:sz w:val="24"/>
        <w:szCs w:val="24"/>
      </w:rPr>
      <w:t xml:space="preserve">RFP Number: </w:t>
    </w:r>
    <w:r w:rsidR="00777627" w:rsidRPr="00583584">
      <w:rPr>
        <w:sz w:val="24"/>
        <w:szCs w:val="24"/>
      </w:rPr>
      <w:t>CFCC-02-16-LV</w:t>
    </w:r>
  </w:p>
  <w:p w:rsidR="00275ECE" w:rsidRDefault="00275E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62F09"/>
    <w:multiLevelType w:val="multilevel"/>
    <w:tmpl w:val="156C4C58"/>
    <w:lvl w:ilvl="0">
      <w:start w:val="1"/>
      <w:numFmt w:val="decimal"/>
      <w:pStyle w:val="ExhibitC1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2106"/>
        </w:tabs>
        <w:ind w:left="210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1" w15:restartNumberingAfterBreak="0">
    <w:nsid w:val="53FD60BD"/>
    <w:multiLevelType w:val="multilevel"/>
    <w:tmpl w:val="86B0924A"/>
    <w:lvl w:ilvl="0">
      <w:start w:val="1"/>
      <w:numFmt w:val="decimal"/>
      <w:pStyle w:val="ExhibitC2"/>
      <w:lvlText w:val="%1."/>
      <w:lvlJc w:val="left"/>
      <w:pPr>
        <w:tabs>
          <w:tab w:val="num" w:pos="1710"/>
        </w:tabs>
        <w:ind w:left="171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rarde, Lisa">
    <w15:presenceInfo w15:providerId="AD" w15:userId="S-1-5-21-4232748951-3641063108-3963147004-190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formatting="1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94"/>
    <w:rsid w:val="00094E5C"/>
    <w:rsid w:val="000C1E66"/>
    <w:rsid w:val="000D04DF"/>
    <w:rsid w:val="000E4FAE"/>
    <w:rsid w:val="0011220F"/>
    <w:rsid w:val="001134C1"/>
    <w:rsid w:val="00146F48"/>
    <w:rsid w:val="00153664"/>
    <w:rsid w:val="00160155"/>
    <w:rsid w:val="00183692"/>
    <w:rsid w:val="001935D1"/>
    <w:rsid w:val="001A4EC2"/>
    <w:rsid w:val="001A61D6"/>
    <w:rsid w:val="00211E4D"/>
    <w:rsid w:val="0024251C"/>
    <w:rsid w:val="002541EC"/>
    <w:rsid w:val="00275ECE"/>
    <w:rsid w:val="002A1397"/>
    <w:rsid w:val="002B2642"/>
    <w:rsid w:val="002B4880"/>
    <w:rsid w:val="00317980"/>
    <w:rsid w:val="00322485"/>
    <w:rsid w:val="00332C12"/>
    <w:rsid w:val="00366C9B"/>
    <w:rsid w:val="00394671"/>
    <w:rsid w:val="003C2EE7"/>
    <w:rsid w:val="003E0B30"/>
    <w:rsid w:val="004050EC"/>
    <w:rsid w:val="00426CB0"/>
    <w:rsid w:val="00490E01"/>
    <w:rsid w:val="004A7398"/>
    <w:rsid w:val="004D25D3"/>
    <w:rsid w:val="005321B1"/>
    <w:rsid w:val="00583584"/>
    <w:rsid w:val="005C6F02"/>
    <w:rsid w:val="005F462B"/>
    <w:rsid w:val="006037DD"/>
    <w:rsid w:val="00630D4E"/>
    <w:rsid w:val="006414FD"/>
    <w:rsid w:val="0064350C"/>
    <w:rsid w:val="006870FF"/>
    <w:rsid w:val="006B6DAD"/>
    <w:rsid w:val="006D5EE9"/>
    <w:rsid w:val="006F7CD1"/>
    <w:rsid w:val="00701743"/>
    <w:rsid w:val="007179CE"/>
    <w:rsid w:val="007458FB"/>
    <w:rsid w:val="00777627"/>
    <w:rsid w:val="007778E4"/>
    <w:rsid w:val="007845D2"/>
    <w:rsid w:val="007E16AC"/>
    <w:rsid w:val="0081111A"/>
    <w:rsid w:val="0083170B"/>
    <w:rsid w:val="008353DB"/>
    <w:rsid w:val="0083647A"/>
    <w:rsid w:val="00882264"/>
    <w:rsid w:val="0089014A"/>
    <w:rsid w:val="008B1A7C"/>
    <w:rsid w:val="008E5B3B"/>
    <w:rsid w:val="009078AA"/>
    <w:rsid w:val="00913E96"/>
    <w:rsid w:val="00925D45"/>
    <w:rsid w:val="009422FA"/>
    <w:rsid w:val="00951904"/>
    <w:rsid w:val="00980C72"/>
    <w:rsid w:val="009B3C04"/>
    <w:rsid w:val="009C142C"/>
    <w:rsid w:val="009C45A7"/>
    <w:rsid w:val="00A1557A"/>
    <w:rsid w:val="00A21A89"/>
    <w:rsid w:val="00A316F7"/>
    <w:rsid w:val="00A338BF"/>
    <w:rsid w:val="00A40461"/>
    <w:rsid w:val="00A4299F"/>
    <w:rsid w:val="00A74A0F"/>
    <w:rsid w:val="00A90758"/>
    <w:rsid w:val="00AA751B"/>
    <w:rsid w:val="00AB0F9C"/>
    <w:rsid w:val="00B07941"/>
    <w:rsid w:val="00B35057"/>
    <w:rsid w:val="00B74333"/>
    <w:rsid w:val="00BB49D8"/>
    <w:rsid w:val="00BB59EB"/>
    <w:rsid w:val="00BC3477"/>
    <w:rsid w:val="00C10231"/>
    <w:rsid w:val="00C64C94"/>
    <w:rsid w:val="00CA4F40"/>
    <w:rsid w:val="00D53138"/>
    <w:rsid w:val="00D55DC4"/>
    <w:rsid w:val="00D80B1F"/>
    <w:rsid w:val="00D84AC2"/>
    <w:rsid w:val="00D87944"/>
    <w:rsid w:val="00DB05A0"/>
    <w:rsid w:val="00DB5AA3"/>
    <w:rsid w:val="00E16CE3"/>
    <w:rsid w:val="00E37AB1"/>
    <w:rsid w:val="00E53FAB"/>
    <w:rsid w:val="00EA1521"/>
    <w:rsid w:val="00EA241C"/>
    <w:rsid w:val="00EB1A27"/>
    <w:rsid w:val="00EE087D"/>
    <w:rsid w:val="00EE4252"/>
    <w:rsid w:val="00EF25F4"/>
    <w:rsid w:val="00F03798"/>
    <w:rsid w:val="00F06975"/>
    <w:rsid w:val="00F15B08"/>
    <w:rsid w:val="00F34D15"/>
    <w:rsid w:val="00F36882"/>
    <w:rsid w:val="00F41D17"/>
    <w:rsid w:val="00F95E80"/>
    <w:rsid w:val="00FB1923"/>
    <w:rsid w:val="00FC3A59"/>
    <w:rsid w:val="00F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5:docId w15:val="{E97AA7E9-0063-419F-B27D-846A9DAE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C94"/>
    <w:pPr>
      <w:spacing w:after="0" w:line="240" w:lineRule="auto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F0379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1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11A"/>
    <w:rPr>
      <w:rFonts w:cs="Times New Roman"/>
      <w:sz w:val="2"/>
    </w:rPr>
  </w:style>
  <w:style w:type="paragraph" w:styleId="HTMLPreformatted">
    <w:name w:val="HTML Preformatted"/>
    <w:basedOn w:val="Normal"/>
    <w:link w:val="HTMLPreformattedChar"/>
    <w:uiPriority w:val="99"/>
    <w:rsid w:val="00C64C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64C94"/>
    <w:rPr>
      <w:rFonts w:ascii="Courier New" w:hAnsi="Courier New" w:cs="Courier New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rsid w:val="0032248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22485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2248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22485"/>
    <w:rPr>
      <w:rFonts w:eastAsia="Times New Roman" w:cs="Times New Roman"/>
      <w:b/>
      <w:bCs/>
    </w:rPr>
  </w:style>
  <w:style w:type="paragraph" w:customStyle="1" w:styleId="Heading10">
    <w:name w:val="Heading10"/>
    <w:basedOn w:val="Heading9"/>
    <w:rsid w:val="00F03798"/>
    <w:pPr>
      <w:keepLines w:val="0"/>
      <w:tabs>
        <w:tab w:val="left" w:pos="10710"/>
      </w:tabs>
      <w:spacing w:before="0"/>
      <w:ind w:left="360" w:right="187" w:hanging="360"/>
      <w:jc w:val="center"/>
    </w:pPr>
    <w:rPr>
      <w:rFonts w:ascii="Times New Roman" w:eastAsia="Times New Roman" w:hAnsi="Times New Roman" w:cs="Times New Roman"/>
      <w:b/>
      <w:bCs/>
      <w:i w:val="0"/>
      <w:iCs w:val="0"/>
      <w:caps/>
      <w:color w:val="auto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F037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3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7D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03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7DD"/>
    <w:rPr>
      <w:sz w:val="20"/>
      <w:szCs w:val="20"/>
    </w:rPr>
  </w:style>
  <w:style w:type="paragraph" w:customStyle="1" w:styleId="ExhibitC1">
    <w:name w:val="ExhibitC1"/>
    <w:basedOn w:val="Normal"/>
    <w:rsid w:val="00583584"/>
    <w:pPr>
      <w:numPr>
        <w:numId w:val="1"/>
      </w:numPr>
    </w:pPr>
    <w:rPr>
      <w:noProof/>
      <w:sz w:val="24"/>
      <w:u w:val="single"/>
    </w:rPr>
  </w:style>
  <w:style w:type="paragraph" w:customStyle="1" w:styleId="ExhibitC2">
    <w:name w:val="ExhibitC2"/>
    <w:basedOn w:val="Normal"/>
    <w:rsid w:val="00583584"/>
    <w:pPr>
      <w:numPr>
        <w:numId w:val="2"/>
      </w:numPr>
      <w:tabs>
        <w:tab w:val="clear" w:pos="1710"/>
        <w:tab w:val="num" w:pos="1440"/>
      </w:tabs>
      <w:ind w:left="1440"/>
    </w:pPr>
    <w:rPr>
      <w:noProof/>
      <w:sz w:val="24"/>
    </w:rPr>
  </w:style>
  <w:style w:type="paragraph" w:customStyle="1" w:styleId="ExhibitC3">
    <w:name w:val="ExhibitC3"/>
    <w:basedOn w:val="Normal"/>
    <w:rsid w:val="00583584"/>
    <w:pPr>
      <w:keepNext/>
      <w:numPr>
        <w:ilvl w:val="2"/>
        <w:numId w:val="1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580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IRAN CONTRACTING ACT</vt:lpstr>
    </vt:vector>
  </TitlesOfParts>
  <Company>Department of General Services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IRAN CONTRACTING ACT</dc:title>
  <dc:creator>adewees</dc:creator>
  <cp:lastModifiedBy>Verarde, Lisa</cp:lastModifiedBy>
  <cp:revision>22</cp:revision>
  <cp:lastPrinted>2016-03-09T17:44:00Z</cp:lastPrinted>
  <dcterms:created xsi:type="dcterms:W3CDTF">2016-02-19T17:16:00Z</dcterms:created>
  <dcterms:modified xsi:type="dcterms:W3CDTF">2016-03-21T18:41:00Z</dcterms:modified>
</cp:coreProperties>
</file>