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40" w:type="dxa"/>
        <w:tblLayout w:type="fixed"/>
        <w:tblCellMar>
          <w:left w:w="115" w:type="dxa"/>
          <w:right w:w="115" w:type="dxa"/>
        </w:tblCellMar>
        <w:tblLook w:val="0000" w:firstRow="0" w:lastRow="0" w:firstColumn="0" w:lastColumn="0" w:noHBand="0" w:noVBand="0"/>
      </w:tblPr>
      <w:tblGrid>
        <w:gridCol w:w="270"/>
        <w:gridCol w:w="8370"/>
      </w:tblGrid>
      <w:tr w:rsidR="008B50E8" w:rsidRPr="009E10B7" w14:paraId="29A5A26D" w14:textId="77777777" w:rsidTr="008B50E8">
        <w:trPr>
          <w:cantSplit/>
          <w:trHeight w:hRule="exact" w:val="4860"/>
        </w:trPr>
        <w:tc>
          <w:tcPr>
            <w:tcW w:w="270" w:type="dxa"/>
            <w:vMerge w:val="restart"/>
            <w:tcMar>
              <w:left w:w="0" w:type="dxa"/>
              <w:right w:w="0" w:type="dxa"/>
            </w:tcMar>
          </w:tcPr>
          <w:p w14:paraId="53832D81" w14:textId="77777777" w:rsidR="008B50E8" w:rsidRPr="009E10B7" w:rsidRDefault="008B50E8" w:rsidP="00105F4B">
            <w:pPr>
              <w:rPr>
                <w:rFonts w:ascii="Arial" w:hAnsi="Arial" w:cs="Arial"/>
              </w:rPr>
            </w:pPr>
          </w:p>
        </w:tc>
        <w:tc>
          <w:tcPr>
            <w:tcW w:w="8370" w:type="dxa"/>
            <w:tcBorders>
              <w:bottom w:val="single" w:sz="4" w:space="0" w:color="auto"/>
            </w:tcBorders>
            <w:tcMar>
              <w:left w:w="0" w:type="dxa"/>
              <w:right w:w="0" w:type="dxa"/>
            </w:tcMar>
            <w:vAlign w:val="bottom"/>
          </w:tcPr>
          <w:p w14:paraId="6A758C58" w14:textId="77777777" w:rsidR="008B50E8" w:rsidRPr="008B50E8" w:rsidRDefault="008B50E8" w:rsidP="00105F4B">
            <w:pPr>
              <w:pStyle w:val="JCCReportCoverTitle"/>
              <w:rPr>
                <w:rFonts w:ascii="Arial" w:hAnsi="Arial" w:cs="Arial"/>
                <w:sz w:val="80"/>
                <w:szCs w:val="80"/>
              </w:rPr>
            </w:pPr>
            <w:r w:rsidRPr="008B50E8">
              <w:rPr>
                <w:rFonts w:ascii="Arial" w:hAnsi="Arial" w:cs="Arial"/>
                <w:color w:val="073873"/>
                <w:sz w:val="80"/>
                <w:szCs w:val="80"/>
              </w:rPr>
              <w:t>REQUEST FOR PROPOSALS</w:t>
            </w:r>
          </w:p>
          <w:p w14:paraId="3A960E0B" w14:textId="77777777" w:rsidR="008B50E8" w:rsidRPr="009E10B7" w:rsidRDefault="008B50E8" w:rsidP="00105F4B">
            <w:pPr>
              <w:pStyle w:val="JCCReportCoverSpacer"/>
              <w:rPr>
                <w:rFonts w:ascii="Arial" w:hAnsi="Arial" w:cs="Arial"/>
              </w:rPr>
            </w:pPr>
            <w:r w:rsidRPr="009E10B7">
              <w:rPr>
                <w:rFonts w:ascii="Arial" w:hAnsi="Arial" w:cs="Arial"/>
              </w:rPr>
              <w:t xml:space="preserve"> </w:t>
            </w:r>
          </w:p>
        </w:tc>
      </w:tr>
      <w:tr w:rsidR="008B50E8" w:rsidRPr="009E10B7" w14:paraId="13C5DA47" w14:textId="77777777" w:rsidTr="008B50E8">
        <w:trPr>
          <w:cantSplit/>
          <w:trHeight w:hRule="exact" w:val="6580"/>
        </w:trPr>
        <w:tc>
          <w:tcPr>
            <w:tcW w:w="270" w:type="dxa"/>
            <w:vMerge/>
            <w:tcMar>
              <w:left w:w="0" w:type="dxa"/>
              <w:right w:w="0" w:type="dxa"/>
            </w:tcMar>
          </w:tcPr>
          <w:p w14:paraId="5254EEB0" w14:textId="77777777" w:rsidR="008B50E8" w:rsidRPr="009E10B7" w:rsidRDefault="008B50E8" w:rsidP="00105F4B">
            <w:pPr>
              <w:rPr>
                <w:rFonts w:ascii="Arial" w:hAnsi="Arial" w:cs="Arial"/>
                <w:b/>
                <w:caps/>
                <w:spacing w:val="20"/>
                <w:sz w:val="28"/>
              </w:rPr>
            </w:pPr>
          </w:p>
        </w:tc>
        <w:tc>
          <w:tcPr>
            <w:tcW w:w="8370" w:type="dxa"/>
            <w:tcBorders>
              <w:top w:val="single" w:sz="4" w:space="0" w:color="auto"/>
            </w:tcBorders>
            <w:tcMar>
              <w:left w:w="0" w:type="dxa"/>
              <w:right w:w="0" w:type="dxa"/>
            </w:tcMar>
          </w:tcPr>
          <w:p w14:paraId="776B9B25" w14:textId="77777777" w:rsidR="00A8507D" w:rsidRDefault="00A8507D" w:rsidP="00A8507D">
            <w:pPr>
              <w:pStyle w:val="JCCReportCoverSubhead"/>
              <w:rPr>
                <w:rFonts w:ascii="Arial" w:hAnsi="Arial" w:cs="Arial"/>
                <w:b/>
                <w:szCs w:val="28"/>
              </w:rPr>
            </w:pPr>
            <w:r>
              <w:rPr>
                <w:rFonts w:ascii="Arial" w:hAnsi="Arial" w:cs="Arial"/>
                <w:b/>
                <w:szCs w:val="28"/>
              </w:rPr>
              <w:t xml:space="preserve">JUDICIAL COUNCIL OF CALIFORNIA </w:t>
            </w:r>
          </w:p>
          <w:p w14:paraId="34EEFAD8" w14:textId="77777777" w:rsidR="008B50E8" w:rsidRPr="009E10B7" w:rsidRDefault="008B50E8" w:rsidP="00105F4B">
            <w:pPr>
              <w:pStyle w:val="JCCReportCoverSubhead"/>
              <w:rPr>
                <w:rFonts w:ascii="Arial" w:hAnsi="Arial" w:cs="Arial"/>
                <w:b/>
                <w:szCs w:val="28"/>
              </w:rPr>
            </w:pPr>
          </w:p>
          <w:p w14:paraId="4F1A1266" w14:textId="46A87A35" w:rsidR="008B50E8" w:rsidRPr="00A8507D" w:rsidRDefault="008B50E8" w:rsidP="00105F4B">
            <w:pPr>
              <w:pStyle w:val="JCCReportCoverSubhead"/>
              <w:rPr>
                <w:rFonts w:ascii="Arial" w:hAnsi="Arial" w:cs="Arial"/>
                <w:caps w:val="0"/>
                <w:color w:val="FF0000"/>
                <w:szCs w:val="28"/>
              </w:rPr>
            </w:pPr>
            <w:r>
              <w:rPr>
                <w:rFonts w:ascii="Arial" w:hAnsi="Arial" w:cs="Arial"/>
                <w:b/>
                <w:szCs w:val="28"/>
              </w:rPr>
              <w:t>Regarding:</w:t>
            </w:r>
            <w:r>
              <w:rPr>
                <w:rFonts w:ascii="Arial" w:hAnsi="Arial" w:cs="Arial"/>
                <w:b/>
                <w:szCs w:val="28"/>
              </w:rPr>
              <w:br/>
            </w:r>
            <w:r w:rsidR="00413C21" w:rsidRPr="00A8507D">
              <w:rPr>
                <w:rFonts w:ascii="Arial" w:hAnsi="Arial" w:cs="Arial"/>
                <w:caps w:val="0"/>
                <w:color w:val="FF0000"/>
                <w:szCs w:val="28"/>
              </w:rPr>
              <w:t>P</w:t>
            </w:r>
            <w:r w:rsidR="00A8507D" w:rsidRPr="00A8507D">
              <w:rPr>
                <w:rFonts w:ascii="Arial" w:hAnsi="Arial" w:cs="Arial"/>
                <w:caps w:val="0"/>
                <w:color w:val="FF0000"/>
                <w:szCs w:val="28"/>
              </w:rPr>
              <w:t xml:space="preserve">ROPOSALS TO PROVIDE STATEWIDE TRANSLATION SERVICES </w:t>
            </w:r>
          </w:p>
          <w:p w14:paraId="48651AB2" w14:textId="77777777" w:rsidR="00A8507D" w:rsidRDefault="00A8507D" w:rsidP="00105F4B">
            <w:pPr>
              <w:pStyle w:val="JCCReportCoverSubhead"/>
              <w:rPr>
                <w:rFonts w:ascii="Arial" w:hAnsi="Arial" w:cs="Arial"/>
                <w:i/>
                <w:caps w:val="0"/>
                <w:color w:val="FF0000"/>
                <w:szCs w:val="28"/>
              </w:rPr>
            </w:pPr>
          </w:p>
          <w:p w14:paraId="3640BC68" w14:textId="433BA6EF" w:rsidR="00413C21" w:rsidRPr="00A8507D" w:rsidRDefault="00A8507D" w:rsidP="00105F4B">
            <w:pPr>
              <w:pStyle w:val="JCCReportCoverSubhead"/>
              <w:rPr>
                <w:rFonts w:ascii="Arial" w:hAnsi="Arial" w:cs="Arial"/>
                <w:szCs w:val="28"/>
              </w:rPr>
            </w:pPr>
            <w:r w:rsidRPr="00A8507D">
              <w:rPr>
                <w:rFonts w:ascii="Arial" w:hAnsi="Arial" w:cs="Arial"/>
                <w:caps w:val="0"/>
                <w:color w:val="FF0000"/>
                <w:szCs w:val="28"/>
              </w:rPr>
              <w:t>RFP</w:t>
            </w:r>
            <w:r>
              <w:rPr>
                <w:rFonts w:ascii="Arial" w:hAnsi="Arial" w:cs="Arial"/>
                <w:caps w:val="0"/>
                <w:color w:val="FF0000"/>
                <w:szCs w:val="28"/>
              </w:rPr>
              <w:t>: CFCC-02-16-LV</w:t>
            </w:r>
          </w:p>
          <w:p w14:paraId="6C88A417"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510BFD0B"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53F75E0B"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53DFBE09"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14:paraId="627FE57B" w14:textId="293D572B" w:rsidR="00A8507D" w:rsidRPr="00415A07" w:rsidRDefault="001003C9" w:rsidP="00105F4B">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
                <w:bCs/>
                <w:smallCaps/>
                <w:color w:val="000000"/>
                <w:sz w:val="28"/>
                <w:szCs w:val="20"/>
              </w:rPr>
              <w:t>April</w:t>
            </w:r>
            <w:r w:rsidR="0006552A" w:rsidRPr="00415A07">
              <w:rPr>
                <w:rFonts w:ascii="Arial" w:hAnsi="Arial" w:cs="Arial"/>
                <w:b/>
                <w:bCs/>
                <w:smallCaps/>
                <w:color w:val="000000"/>
                <w:sz w:val="28"/>
                <w:szCs w:val="20"/>
              </w:rPr>
              <w:t xml:space="preserve"> </w:t>
            </w:r>
            <w:r>
              <w:rPr>
                <w:rFonts w:ascii="Arial" w:hAnsi="Arial" w:cs="Arial"/>
                <w:b/>
                <w:bCs/>
                <w:smallCaps/>
                <w:color w:val="000000"/>
                <w:sz w:val="28"/>
                <w:szCs w:val="20"/>
              </w:rPr>
              <w:t>7</w:t>
            </w:r>
            <w:r w:rsidR="0006552A" w:rsidRPr="00415A07">
              <w:rPr>
                <w:rFonts w:ascii="Arial" w:hAnsi="Arial" w:cs="Arial"/>
                <w:b/>
                <w:bCs/>
                <w:smallCaps/>
                <w:color w:val="000000"/>
                <w:sz w:val="28"/>
                <w:szCs w:val="20"/>
              </w:rPr>
              <w:t xml:space="preserve">, 2016 </w:t>
            </w:r>
          </w:p>
          <w:p w14:paraId="498A4AA4" w14:textId="6F7F8ED0" w:rsidR="008B50E8" w:rsidRPr="00E56220" w:rsidRDefault="008B50E8" w:rsidP="00105F4B">
            <w:pPr>
              <w:pStyle w:val="Header"/>
              <w:tabs>
                <w:tab w:val="clear" w:pos="4320"/>
                <w:tab w:val="clear" w:pos="8640"/>
              </w:tabs>
              <w:autoSpaceDE w:val="0"/>
              <w:autoSpaceDN w:val="0"/>
              <w:adjustRightInd w:val="0"/>
              <w:rPr>
                <w:rFonts w:ascii="Arial" w:hAnsi="Arial" w:cs="Arial"/>
                <w:bCs/>
                <w:smallCaps/>
                <w:color w:val="000000"/>
                <w:sz w:val="28"/>
                <w:szCs w:val="20"/>
              </w:rPr>
            </w:pPr>
            <w:r w:rsidRPr="00415A07">
              <w:rPr>
                <w:rFonts w:ascii="Arial" w:hAnsi="Arial" w:cs="Arial"/>
                <w:b/>
                <w:bCs/>
                <w:smallCaps/>
                <w:color w:val="000000"/>
                <w:sz w:val="28"/>
                <w:szCs w:val="20"/>
              </w:rPr>
              <w:t xml:space="preserve">no later than </w:t>
            </w:r>
            <w:r w:rsidR="001003C9">
              <w:rPr>
                <w:rFonts w:ascii="Arial" w:hAnsi="Arial" w:cs="Arial"/>
                <w:b/>
                <w:bCs/>
                <w:smallCaps/>
                <w:color w:val="000000"/>
                <w:sz w:val="28"/>
                <w:szCs w:val="20"/>
              </w:rPr>
              <w:t>April 7</w:t>
            </w:r>
            <w:r w:rsidR="00B53FF7" w:rsidRPr="00415A07">
              <w:rPr>
                <w:rFonts w:ascii="Arial" w:hAnsi="Arial" w:cs="Arial"/>
                <w:b/>
                <w:bCs/>
                <w:smallCaps/>
                <w:color w:val="000000"/>
                <w:sz w:val="28"/>
                <w:szCs w:val="20"/>
              </w:rPr>
              <w:t xml:space="preserve">, 2016 </w:t>
            </w:r>
            <w:r w:rsidR="00CA20FE" w:rsidRPr="00415A07">
              <w:rPr>
                <w:rFonts w:ascii="Arial" w:hAnsi="Arial" w:cs="Arial"/>
                <w:b/>
                <w:bCs/>
                <w:smallCaps/>
                <w:color w:val="000000"/>
                <w:sz w:val="28"/>
                <w:szCs w:val="20"/>
              </w:rPr>
              <w:t xml:space="preserve"> </w:t>
            </w:r>
            <w:r w:rsidR="00B53FF7" w:rsidRPr="00415A07">
              <w:rPr>
                <w:rFonts w:ascii="Arial" w:hAnsi="Arial" w:cs="Arial"/>
                <w:b/>
                <w:bCs/>
                <w:smallCaps/>
                <w:color w:val="000000"/>
                <w:sz w:val="28"/>
                <w:szCs w:val="20"/>
              </w:rPr>
              <w:t>3</w:t>
            </w:r>
            <w:r w:rsidR="0006552A" w:rsidRPr="00415A07">
              <w:rPr>
                <w:rFonts w:ascii="Arial" w:hAnsi="Arial" w:cs="Arial"/>
                <w:b/>
                <w:bCs/>
                <w:smallCaps/>
                <w:color w:val="000000"/>
                <w:sz w:val="28"/>
                <w:szCs w:val="20"/>
              </w:rPr>
              <w:t xml:space="preserve">:00  </w:t>
            </w:r>
            <w:r w:rsidRPr="00415A07">
              <w:rPr>
                <w:rFonts w:ascii="Arial" w:hAnsi="Arial" w:cs="Arial"/>
                <w:b/>
                <w:bCs/>
                <w:smallCaps/>
                <w:color w:val="000000"/>
                <w:sz w:val="28"/>
                <w:szCs w:val="20"/>
              </w:rPr>
              <w:t>p.m. Pacific time</w:t>
            </w:r>
            <w:r w:rsidRPr="00E56220">
              <w:rPr>
                <w:rFonts w:ascii="Arial" w:hAnsi="Arial" w:cs="Arial"/>
                <w:bCs/>
                <w:smallCaps/>
                <w:color w:val="000000"/>
                <w:sz w:val="28"/>
                <w:szCs w:val="20"/>
              </w:rPr>
              <w:t xml:space="preserve"> </w:t>
            </w:r>
          </w:p>
          <w:p w14:paraId="595E5A95" w14:textId="77777777" w:rsidR="008B50E8" w:rsidRPr="009E10B7" w:rsidRDefault="008B50E8" w:rsidP="00105F4B">
            <w:pPr>
              <w:pStyle w:val="Header"/>
              <w:tabs>
                <w:tab w:val="clear" w:pos="4320"/>
                <w:tab w:val="clear" w:pos="8640"/>
              </w:tabs>
              <w:autoSpaceDE w:val="0"/>
              <w:autoSpaceDN w:val="0"/>
              <w:adjustRightInd w:val="0"/>
              <w:rPr>
                <w:rFonts w:ascii="Arial" w:hAnsi="Arial" w:cs="Arial"/>
                <w:b/>
                <w:bCs/>
                <w:sz w:val="36"/>
              </w:rPr>
            </w:pPr>
          </w:p>
        </w:tc>
      </w:tr>
    </w:tbl>
    <w:p w14:paraId="28538899" w14:textId="77777777"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27AC0EE7" w14:textId="77777777" w:rsidR="00C37FF7" w:rsidRDefault="00C37FF7" w:rsidP="00C37FF7">
      <w:pPr>
        <w:jc w:val="center"/>
        <w:rPr>
          <w:b/>
          <w:bCs/>
          <w:sz w:val="26"/>
          <w:szCs w:val="26"/>
        </w:rPr>
      </w:pPr>
    </w:p>
    <w:p w14:paraId="0EC48C09" w14:textId="77777777" w:rsidR="00C37FF7" w:rsidRDefault="00C37FF7" w:rsidP="00C37FF7">
      <w:pPr>
        <w:jc w:val="center"/>
        <w:rPr>
          <w:b/>
          <w:bCs/>
          <w:sz w:val="26"/>
          <w:szCs w:val="26"/>
        </w:rPr>
      </w:pPr>
    </w:p>
    <w:p w14:paraId="253D0020" w14:textId="77777777" w:rsidR="00C37FF7" w:rsidRDefault="00C37FF7" w:rsidP="00C37FF7">
      <w:pPr>
        <w:jc w:val="center"/>
        <w:rPr>
          <w:b/>
          <w:bCs/>
          <w:sz w:val="26"/>
          <w:szCs w:val="26"/>
        </w:rPr>
      </w:pPr>
    </w:p>
    <w:p w14:paraId="303A90B6" w14:textId="77777777" w:rsidR="00C37FF7" w:rsidRDefault="00C37FF7" w:rsidP="00C37FF7">
      <w:pPr>
        <w:jc w:val="center"/>
        <w:rPr>
          <w:b/>
          <w:bCs/>
          <w:sz w:val="26"/>
          <w:szCs w:val="26"/>
        </w:rPr>
      </w:pPr>
    </w:p>
    <w:p w14:paraId="51CE5BBA" w14:textId="77777777"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14:paraId="74A1BE97" w14:textId="77777777" w:rsidR="00C37FF7" w:rsidRDefault="00C37FF7" w:rsidP="00C37FF7">
      <w:pPr>
        <w:keepNext/>
      </w:pPr>
    </w:p>
    <w:p w14:paraId="7C19A6C1" w14:textId="77777777" w:rsidR="00C37FF7" w:rsidRDefault="002D6F3C" w:rsidP="002D6F3C">
      <w:pPr>
        <w:pStyle w:val="ListParagraph"/>
        <w:keepNext/>
        <w:numPr>
          <w:ilvl w:val="1"/>
          <w:numId w:val="11"/>
        </w:numPr>
      </w:pPr>
      <w:r w:rsidRPr="002D6F3C">
        <w:t>The Judicial Council of California, chaired by the Chief Justice of California, is the chief policy-making body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Staff to the Judicial Council assists both the Council and its chair in performing their duties.</w:t>
      </w:r>
    </w:p>
    <w:p w14:paraId="7F1F3CB6" w14:textId="77777777" w:rsidR="002D6F3C" w:rsidRDefault="002D6F3C" w:rsidP="002D6F3C">
      <w:pPr>
        <w:keepNext/>
        <w:ind w:left="720"/>
      </w:pPr>
    </w:p>
    <w:p w14:paraId="6C690308" w14:textId="77777777" w:rsidR="002D6F3C" w:rsidRDefault="002D6F3C" w:rsidP="002D6F3C">
      <w:pPr>
        <w:keepNext/>
        <w:ind w:left="1440"/>
      </w:pPr>
      <w:r>
        <w:t xml:space="preserve">The majority of cases in the California courts begin in one of the </w:t>
      </w:r>
      <w:r w:rsidR="007703E2">
        <w:t>fifty-eight (58) trial or superior courts that reside in each of the state’s 58 counties.  As used within this RFP, the term “trial court” is used synonymously with superior court.</w:t>
      </w:r>
    </w:p>
    <w:p w14:paraId="13A63FEC" w14:textId="77777777" w:rsidR="007703E2" w:rsidRDefault="007703E2" w:rsidP="002D6F3C">
      <w:pPr>
        <w:keepNext/>
        <w:ind w:left="1440"/>
      </w:pPr>
    </w:p>
    <w:p w14:paraId="6BEEF781" w14:textId="77777777" w:rsidR="007703E2" w:rsidRDefault="007703E2" w:rsidP="002D6F3C">
      <w:pPr>
        <w:keepNext/>
        <w:ind w:left="1440"/>
      </w:pPr>
      <w:r>
        <w:t xml:space="preserve">In order to gain economies of scale, to standardize terms and conditions for similar purchases through the judicial branch, and to standardize </w:t>
      </w:r>
      <w:r w:rsidR="00163F99">
        <w:t xml:space="preserve">the purchase of </w:t>
      </w:r>
      <w:r>
        <w:t>equipment, the Judicial Council solicits statewide master agreements for the benefit of judicial branch entities.</w:t>
      </w:r>
    </w:p>
    <w:p w14:paraId="499A0799" w14:textId="77777777" w:rsidR="007703E2" w:rsidRDefault="007703E2" w:rsidP="002D6F3C">
      <w:pPr>
        <w:keepNext/>
        <w:ind w:left="1440"/>
      </w:pPr>
    </w:p>
    <w:p w14:paraId="35225C9D" w14:textId="097E68BE" w:rsidR="007703E2" w:rsidRDefault="007703E2" w:rsidP="002D6F3C">
      <w:pPr>
        <w:keepNext/>
        <w:ind w:left="1440"/>
      </w:pPr>
      <w:r>
        <w:t>The Judicial Council works to increase access to justice by providing forms and information in Plain Language English and in languages other than English.  The following web</w:t>
      </w:r>
      <w:r w:rsidR="00163F99">
        <w:t>site is provided as a reference:</w:t>
      </w:r>
      <w:r>
        <w:t xml:space="preserve"> </w:t>
      </w:r>
      <w:r w:rsidR="00E56220">
        <w:t xml:space="preserve"> </w:t>
      </w:r>
      <w:hyperlink r:id="rId8" w:history="1">
        <w:r w:rsidR="00444C35">
          <w:rPr>
            <w:rStyle w:val="Hyperlink"/>
            <w:rFonts w:eastAsiaTheme="majorEastAsia"/>
          </w:rPr>
          <w:t>http://www.couhttp://www.courts.ca.gov/partners/53.htm#transforms</w:t>
        </w:r>
      </w:hyperlink>
    </w:p>
    <w:p w14:paraId="0247B952" w14:textId="77777777" w:rsidR="007703E2" w:rsidRDefault="007703E2" w:rsidP="002D6F3C">
      <w:pPr>
        <w:keepNext/>
        <w:ind w:left="1440"/>
      </w:pPr>
    </w:p>
    <w:p w14:paraId="149D40CE" w14:textId="77777777" w:rsidR="007703E2" w:rsidRDefault="007703E2" w:rsidP="007703E2">
      <w:pPr>
        <w:pStyle w:val="ListParagraph"/>
        <w:keepNext/>
        <w:numPr>
          <w:ilvl w:val="1"/>
          <w:numId w:val="11"/>
        </w:numPr>
      </w:pPr>
      <w:r>
        <w:t>The Center for Families, Children and the Courts (CFCC) is dedicated to improving the quality of justice and services to meet the diverse needs of children, youth, and families including self-represented litigants who have limited English proficiency</w:t>
      </w:r>
      <w:r w:rsidR="0037451C">
        <w:t xml:space="preserve"> (LEP)</w:t>
      </w:r>
      <w:r>
        <w:t>.  The CFCC works to maximize the effectiveness of court services and forms, increas</w:t>
      </w:r>
      <w:r w:rsidR="0037451C">
        <w:t>e</w:t>
      </w:r>
      <w:r>
        <w:t xml:space="preserve"> public access and promot</w:t>
      </w:r>
      <w:r w:rsidR="0037451C">
        <w:t>e</w:t>
      </w:r>
      <w:r>
        <w:t xml:space="preserve"> </w:t>
      </w:r>
      <w:r w:rsidR="0037451C">
        <w:t>court</w:t>
      </w:r>
      <w:r>
        <w:t xml:space="preserve"> services to the legal community and the public</w:t>
      </w:r>
      <w:r w:rsidR="0037451C">
        <w:t xml:space="preserve"> through the development of educational content, including web content, for dissemination to sel</w:t>
      </w:r>
      <w:r w:rsidR="00A611F8">
        <w:t>f-represented litigants, including LEP court users</w:t>
      </w:r>
      <w:r>
        <w:t xml:space="preserve">. </w:t>
      </w:r>
    </w:p>
    <w:p w14:paraId="6FCBD349" w14:textId="77777777" w:rsidR="0037451C" w:rsidRDefault="0037451C" w:rsidP="0037451C">
      <w:pPr>
        <w:keepNext/>
      </w:pPr>
    </w:p>
    <w:p w14:paraId="79758E0E" w14:textId="77777777" w:rsidR="0037451C" w:rsidRDefault="0037451C" w:rsidP="0037451C">
      <w:pPr>
        <w:keepNext/>
        <w:ind w:left="1440"/>
      </w:pPr>
      <w:r>
        <w:t>The Judicial Council is responsible for preparation and modification of Judicial Council forms for use by the courts, attorneys and the public.  It provides foreign language versions of forms and information sheets for educational purposes</w:t>
      </w:r>
      <w:r w:rsidR="00375E5A">
        <w:t xml:space="preserve"> and ensures that foreign language versions of forms are modified in tandem with their English counterparts</w:t>
      </w:r>
      <w:r>
        <w:t xml:space="preserve">.  </w:t>
      </w:r>
    </w:p>
    <w:p w14:paraId="2DD796B7" w14:textId="77777777" w:rsidR="007703E2" w:rsidRDefault="007703E2" w:rsidP="002D6F3C">
      <w:pPr>
        <w:keepNext/>
        <w:ind w:left="1440"/>
      </w:pPr>
    </w:p>
    <w:p w14:paraId="42BDA60C" w14:textId="77777777" w:rsidR="002D6F3C" w:rsidRPr="002D6F3C" w:rsidRDefault="002D6F3C" w:rsidP="002D6F3C">
      <w:pPr>
        <w:keepNext/>
        <w:rPr>
          <w:i/>
        </w:rPr>
      </w:pPr>
    </w:p>
    <w:p w14:paraId="009803B6" w14:textId="77777777" w:rsidR="0088206E" w:rsidRDefault="0088206E"/>
    <w:p w14:paraId="62D31F6D" w14:textId="77777777" w:rsidR="00C37FF7" w:rsidRDefault="00C37FF7" w:rsidP="00FC4A81">
      <w:pPr>
        <w:keepNext/>
        <w:ind w:left="720" w:hanging="720"/>
        <w:rPr>
          <w:b/>
          <w:bCs/>
        </w:rPr>
      </w:pPr>
      <w:r>
        <w:rPr>
          <w:b/>
          <w:bCs/>
        </w:rPr>
        <w:lastRenderedPageBreak/>
        <w:t>2.0</w:t>
      </w:r>
      <w:r>
        <w:rPr>
          <w:b/>
          <w:bCs/>
        </w:rPr>
        <w:tab/>
      </w:r>
      <w:r w:rsidR="00FC4A81">
        <w:rPr>
          <w:b/>
          <w:bCs/>
        </w:rPr>
        <w:t xml:space="preserve">DESCRIPTION OF </w:t>
      </w:r>
      <w:r w:rsidR="009C38A6">
        <w:rPr>
          <w:b/>
          <w:bCs/>
        </w:rPr>
        <w:t xml:space="preserve">SERVICES </w:t>
      </w:r>
      <w:r w:rsidR="005F3F8D">
        <w:rPr>
          <w:b/>
          <w:bCs/>
        </w:rPr>
        <w:t>AND DELIVERABLES</w:t>
      </w:r>
    </w:p>
    <w:p w14:paraId="58698F49" w14:textId="77777777" w:rsidR="00FC4A81" w:rsidRDefault="00FC4A81" w:rsidP="00FC4A81">
      <w:pPr>
        <w:keepNext/>
        <w:ind w:left="720" w:hanging="720"/>
      </w:pPr>
    </w:p>
    <w:p w14:paraId="64AABE08" w14:textId="77777777" w:rsidR="00637F8B" w:rsidRDefault="00637F8B" w:rsidP="0037451C">
      <w:pPr>
        <w:keepNext/>
        <w:ind w:firstLine="720"/>
      </w:pPr>
      <w:r>
        <w:t>2.1</w:t>
      </w:r>
      <w:r>
        <w:tab/>
      </w:r>
      <w:r w:rsidR="0037451C">
        <w:t xml:space="preserve">The Judicial Council seeks to provide translation services for the State of </w:t>
      </w:r>
    </w:p>
    <w:p w14:paraId="054922EF" w14:textId="2105E250" w:rsidR="0037451C" w:rsidRDefault="0037451C" w:rsidP="00637F8B">
      <w:pPr>
        <w:keepNext/>
        <w:ind w:left="1440"/>
      </w:pPr>
      <w:r>
        <w:t xml:space="preserve">California’s </w:t>
      </w:r>
      <w:r w:rsidR="0007361D">
        <w:t>j</w:t>
      </w:r>
      <w:r w:rsidR="00A611F8">
        <w:t>udicial</w:t>
      </w:r>
      <w:r>
        <w:t xml:space="preserve"> branch.  The Judicial Council, on behalf of the fifty-eight (58) Superior Courts of California, the California Appellate Courts, which include the Supreme Court of California, and </w:t>
      </w:r>
      <w:r w:rsidR="00E56220">
        <w:t xml:space="preserve">the </w:t>
      </w:r>
      <w:r>
        <w:t>Judicial Council staff (hereafter collective</w:t>
      </w:r>
      <w:r w:rsidR="00A611F8">
        <w:t xml:space="preserve">ly referred to as “Purchasing Group,” and individually, a “member of the Purchasing Group” or “Purchasing Group </w:t>
      </w:r>
      <w:r w:rsidR="00375E5A">
        <w:t>M</w:t>
      </w:r>
      <w:r w:rsidR="00A611F8">
        <w:t>ember”), is requesting proposals from highly qualified proposers with expertise in</w:t>
      </w:r>
      <w:r w:rsidR="00637F8B">
        <w:t xml:space="preserve"> </w:t>
      </w:r>
      <w:r w:rsidR="00A611F8">
        <w:t>providing translation and formatting</w:t>
      </w:r>
      <w:r w:rsidR="00375E5A">
        <w:t xml:space="preserve"> services on a statewide basis.</w:t>
      </w:r>
    </w:p>
    <w:p w14:paraId="61CDDF1F" w14:textId="77777777" w:rsidR="0037451C" w:rsidRDefault="0037451C" w:rsidP="00C37FF7">
      <w:pPr>
        <w:pStyle w:val="BodyTextIndent2"/>
        <w:spacing w:after="0" w:line="240" w:lineRule="auto"/>
        <w:ind w:left="720"/>
      </w:pPr>
    </w:p>
    <w:p w14:paraId="37107D21" w14:textId="3F7A1459" w:rsidR="00C37FF7" w:rsidRPr="00E56220" w:rsidRDefault="00637F8B" w:rsidP="00E56220">
      <w:pPr>
        <w:pStyle w:val="BodyTextIndent2"/>
        <w:spacing w:after="0" w:line="240" w:lineRule="auto"/>
        <w:ind w:left="1440" w:hanging="720"/>
      </w:pPr>
      <w:r>
        <w:t>2.2</w:t>
      </w:r>
      <w:r>
        <w:tab/>
      </w:r>
      <w:r w:rsidR="00E56220">
        <w:t xml:space="preserve">The proposer will provide </w:t>
      </w:r>
      <w:r w:rsidR="00C37FF7">
        <w:t>expertise in</w:t>
      </w:r>
      <w:r w:rsidR="00960CC4">
        <w:t xml:space="preserve"> translating, formatting, and field testing of foreign language forms; translating and formatting of foreign legal documents and contracts, translation and formatting of posters, brochures and other informative leaflets/notices and websites/selected web pages, translating and formatting of correspondence, and/or the conversion of technical or complex forms into “Plain Language English.” </w:t>
      </w:r>
      <w:r w:rsidR="00C37FF7">
        <w:t xml:space="preserve"> </w:t>
      </w:r>
    </w:p>
    <w:p w14:paraId="0E9D2D56" w14:textId="77777777" w:rsidR="00C37FF7" w:rsidRPr="00A50B42" w:rsidRDefault="00C37FF7" w:rsidP="00C37FF7">
      <w:pPr>
        <w:pStyle w:val="BodyTextIndent2"/>
        <w:spacing w:after="0" w:line="240" w:lineRule="auto"/>
        <w:rPr>
          <w:i/>
        </w:rPr>
      </w:pPr>
    </w:p>
    <w:p w14:paraId="6BBE36EE" w14:textId="77777777" w:rsidR="00A44A0A" w:rsidRDefault="00EB713B" w:rsidP="00A44A0A">
      <w:pPr>
        <w:ind w:left="1350" w:hanging="630"/>
      </w:pPr>
      <w:r>
        <w:rPr>
          <w:i/>
          <w:color w:val="FF0000"/>
        </w:rPr>
        <w:t xml:space="preserve"> </w:t>
      </w:r>
      <w:r w:rsidR="00637F8B" w:rsidRPr="0007361D">
        <w:t>2.3</w:t>
      </w:r>
      <w:r w:rsidR="00637F8B" w:rsidRPr="0007361D">
        <w:tab/>
      </w:r>
      <w:r w:rsidR="00A44A0A">
        <w:t>Under the Master Agreement, any Purchasing Group Member can establish a purchase order with the successful proposer for the provision of translation services.  There is no guarantee of any minimum quantity of purchase orders to be initiated by any Purchasing Group Member from any Master Agreement that may result from this RFP.</w:t>
      </w:r>
    </w:p>
    <w:p w14:paraId="4BD3938C" w14:textId="77777777" w:rsidR="00A44A0A" w:rsidRDefault="00A44A0A" w:rsidP="0007361D">
      <w:pPr>
        <w:pStyle w:val="BodyTextIndent2"/>
        <w:spacing w:after="0" w:line="240" w:lineRule="auto"/>
        <w:ind w:left="720"/>
      </w:pPr>
    </w:p>
    <w:p w14:paraId="3EE1079F" w14:textId="0ED03050" w:rsidR="00637F8B" w:rsidRPr="0007361D" w:rsidRDefault="00A44A0A" w:rsidP="0007361D">
      <w:pPr>
        <w:pStyle w:val="BodyTextIndent2"/>
        <w:spacing w:after="0" w:line="240" w:lineRule="auto"/>
        <w:ind w:left="720"/>
      </w:pPr>
      <w:r>
        <w:t>2.4</w:t>
      </w:r>
      <w:r>
        <w:tab/>
      </w:r>
      <w:r w:rsidR="00637F8B" w:rsidRPr="0007361D">
        <w:t xml:space="preserve">The translation services specifications and related requirements are set forth in </w:t>
      </w:r>
    </w:p>
    <w:p w14:paraId="59EE2E42" w14:textId="16E52B4A" w:rsidR="00E72BA3" w:rsidRPr="0007361D" w:rsidRDefault="00637F8B" w:rsidP="0007361D">
      <w:pPr>
        <w:pStyle w:val="BodyTextIndent2"/>
        <w:spacing w:after="0" w:line="240" w:lineRule="auto"/>
        <w:ind w:left="720" w:firstLine="720"/>
      </w:pPr>
      <w:r w:rsidRPr="0007361D">
        <w:t>Attachment 2:</w:t>
      </w:r>
      <w:r w:rsidR="00971EB3">
        <w:t xml:space="preserve"> Contract Terms and Conditions</w:t>
      </w:r>
      <w:r w:rsidRPr="0007361D">
        <w:t>.</w:t>
      </w:r>
    </w:p>
    <w:p w14:paraId="21718F77" w14:textId="77777777" w:rsidR="00C37FF7" w:rsidRDefault="00C37FF7" w:rsidP="00C37FF7">
      <w:pPr>
        <w:ind w:left="720"/>
      </w:pPr>
    </w:p>
    <w:p w14:paraId="1C999AE1" w14:textId="77777777" w:rsidR="00A50B42" w:rsidRPr="00D74462" w:rsidRDefault="00AB2FC2" w:rsidP="00AB2FC2">
      <w:pPr>
        <w:widowControl w:val="0"/>
        <w:rPr>
          <w:b/>
          <w:bCs/>
        </w:rPr>
      </w:pPr>
      <w:r>
        <w:rPr>
          <w:b/>
          <w:bCs/>
        </w:rPr>
        <w:t>3.0</w:t>
      </w:r>
      <w:r>
        <w:rPr>
          <w:b/>
          <w:bCs/>
        </w:rPr>
        <w:tab/>
      </w:r>
      <w:r w:rsidR="00A50B42" w:rsidRPr="00D74462">
        <w:rPr>
          <w:b/>
          <w:bCs/>
        </w:rPr>
        <w:t>TIMELINE FOR THIS RFP</w:t>
      </w:r>
    </w:p>
    <w:p w14:paraId="4BD76AA0" w14:textId="77777777" w:rsidR="00A50B42" w:rsidRPr="00D74462" w:rsidRDefault="00A50B42" w:rsidP="00A50B42">
      <w:pPr>
        <w:widowControl w:val="0"/>
        <w:rPr>
          <w:bCs/>
        </w:rPr>
      </w:pPr>
    </w:p>
    <w:p w14:paraId="22226181" w14:textId="32F1E4BF" w:rsidR="00A50B42" w:rsidDel="00520ACE" w:rsidRDefault="00A50B42" w:rsidP="00AB2FC2">
      <w:pPr>
        <w:widowControl w:val="0"/>
        <w:ind w:left="720"/>
        <w:rPr>
          <w:del w:id="0" w:author="Verarde, Lisa" w:date="2016-02-26T12:27:00Z"/>
          <w:bCs/>
        </w:rPr>
      </w:pPr>
      <w:r w:rsidRPr="00D74462">
        <w:rPr>
          <w:bCs/>
        </w:rPr>
        <w:t xml:space="preserve">The </w:t>
      </w:r>
      <w:r w:rsidR="009E06C0">
        <w:rPr>
          <w:bCs/>
        </w:rPr>
        <w:t>Judicial Branch Entity (</w:t>
      </w:r>
      <w:r w:rsidR="00D90AEE">
        <w:rPr>
          <w:bCs/>
        </w:rPr>
        <w:t>JBE</w:t>
      </w:r>
      <w:r w:rsidR="009E06C0">
        <w:rPr>
          <w:bCs/>
        </w:rPr>
        <w:t>)</w:t>
      </w:r>
      <w:r w:rsidRPr="00D74462">
        <w:rPr>
          <w:bCs/>
        </w:rPr>
        <w:t xml:space="preserve">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D90AEE">
        <w:rPr>
          <w:bCs/>
        </w:rPr>
        <w:t>JBE</w:t>
      </w:r>
      <w:r w:rsidRPr="00D74462">
        <w:rPr>
          <w:bCs/>
        </w:rPr>
        <w:t>.</w:t>
      </w:r>
    </w:p>
    <w:p w14:paraId="48E619F8" w14:textId="77777777" w:rsidR="00AB2FC2" w:rsidRDefault="00AB2FC2">
      <w:pPr>
        <w:widowControl w:val="0"/>
        <w:rPr>
          <w:bCs/>
        </w:rPr>
        <w:pPrChange w:id="1" w:author="Verarde, Lisa" w:date="2016-02-26T12:28:00Z">
          <w:pPr>
            <w:widowControl w:val="0"/>
            <w:ind w:left="1440"/>
          </w:pPr>
        </w:pPrChang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5"/>
        <w:gridCol w:w="3510"/>
      </w:tblGrid>
      <w:tr w:rsidR="00A50B42" w:rsidRPr="003B7ABC" w14:paraId="60AD2E43" w14:textId="77777777" w:rsidTr="005A5AE0">
        <w:trPr>
          <w:trHeight w:val="395"/>
          <w:tblHeader/>
          <w:jc w:val="center"/>
        </w:trPr>
        <w:tc>
          <w:tcPr>
            <w:tcW w:w="5755" w:type="dxa"/>
            <w:shd w:val="clear" w:color="auto" w:fill="E6E6E6"/>
            <w:vAlign w:val="center"/>
          </w:tcPr>
          <w:p w14:paraId="3E7F20A7" w14:textId="77777777" w:rsidR="00A50B42" w:rsidRPr="00D77FEF" w:rsidRDefault="00A50B42" w:rsidP="003E4B31">
            <w:pPr>
              <w:widowControl w:val="0"/>
              <w:tabs>
                <w:tab w:val="left" w:pos="6354"/>
              </w:tabs>
              <w:ind w:right="-18"/>
              <w:jc w:val="center"/>
              <w:rPr>
                <w:b/>
                <w:bCs/>
                <w:color w:val="000000"/>
              </w:rPr>
            </w:pPr>
            <w:r w:rsidRPr="00D77FEF">
              <w:rPr>
                <w:b/>
                <w:bCs/>
                <w:color w:val="000000"/>
              </w:rPr>
              <w:t>EVENT</w:t>
            </w:r>
          </w:p>
        </w:tc>
        <w:tc>
          <w:tcPr>
            <w:tcW w:w="3510" w:type="dxa"/>
            <w:shd w:val="clear" w:color="auto" w:fill="E6E6E6"/>
            <w:vAlign w:val="center"/>
          </w:tcPr>
          <w:p w14:paraId="2E146D2D" w14:textId="77777777" w:rsidR="00A50B42" w:rsidRPr="00D77FEF" w:rsidRDefault="00A50B42" w:rsidP="003E4B31">
            <w:pPr>
              <w:widowControl w:val="0"/>
              <w:ind w:left="-108" w:right="-108"/>
              <w:jc w:val="center"/>
              <w:rPr>
                <w:b/>
                <w:bCs/>
                <w:color w:val="000000"/>
                <w:sz w:val="22"/>
                <w:szCs w:val="22"/>
              </w:rPr>
            </w:pPr>
            <w:r w:rsidRPr="00D77FEF">
              <w:rPr>
                <w:b/>
                <w:bCs/>
                <w:color w:val="000000"/>
                <w:sz w:val="22"/>
                <w:szCs w:val="22"/>
              </w:rPr>
              <w:t>DATE</w:t>
            </w:r>
          </w:p>
        </w:tc>
      </w:tr>
      <w:tr w:rsidR="00A50B42" w:rsidRPr="003B7ABC" w14:paraId="51EC79C7" w14:textId="77777777" w:rsidTr="005A5AE0">
        <w:trPr>
          <w:trHeight w:val="575"/>
          <w:jc w:val="center"/>
        </w:trPr>
        <w:tc>
          <w:tcPr>
            <w:tcW w:w="5755" w:type="dxa"/>
            <w:vAlign w:val="center"/>
          </w:tcPr>
          <w:p w14:paraId="6ED4B527" w14:textId="77777777" w:rsidR="00A50B42" w:rsidRPr="00A00C4E" w:rsidRDefault="00A50B42" w:rsidP="003E4B31">
            <w:pPr>
              <w:widowControl w:val="0"/>
              <w:rPr>
                <w:b/>
                <w:bCs/>
              </w:rPr>
            </w:pPr>
            <w:r w:rsidRPr="00A00C4E">
              <w:rPr>
                <w:bCs/>
              </w:rPr>
              <w:t>RFP issued</w:t>
            </w:r>
            <w:r w:rsidRPr="00A00C4E">
              <w:rPr>
                <w:b/>
                <w:bCs/>
                <w:vanish/>
                <w:color w:val="0000FF"/>
              </w:rPr>
              <w:t>:</w:t>
            </w:r>
          </w:p>
        </w:tc>
        <w:tc>
          <w:tcPr>
            <w:tcW w:w="3510" w:type="dxa"/>
            <w:vAlign w:val="center"/>
          </w:tcPr>
          <w:p w14:paraId="713679D3" w14:textId="5561ADBB" w:rsidR="00A50B42" w:rsidRPr="0006552A" w:rsidRDefault="00E56220" w:rsidP="0006552A">
            <w:pPr>
              <w:widowControl w:val="0"/>
              <w:jc w:val="center"/>
              <w:rPr>
                <w:bCs/>
              </w:rPr>
            </w:pPr>
            <w:r>
              <w:rPr>
                <w:bCs/>
              </w:rPr>
              <w:t xml:space="preserve">March </w:t>
            </w:r>
            <w:r w:rsidR="001976F1">
              <w:rPr>
                <w:bCs/>
              </w:rPr>
              <w:t>2</w:t>
            </w:r>
            <w:r w:rsidR="00F01E40">
              <w:rPr>
                <w:bCs/>
              </w:rPr>
              <w:t>1</w:t>
            </w:r>
            <w:bookmarkStart w:id="2" w:name="_GoBack"/>
            <w:bookmarkEnd w:id="2"/>
            <w:r w:rsidR="00375E5A" w:rsidRPr="0006552A">
              <w:rPr>
                <w:bCs/>
              </w:rPr>
              <w:t>, 2016</w:t>
            </w:r>
          </w:p>
        </w:tc>
      </w:tr>
      <w:tr w:rsidR="00A50B42" w:rsidRPr="003B7ABC" w14:paraId="57599A5B" w14:textId="77777777" w:rsidTr="005A5AE0">
        <w:trPr>
          <w:trHeight w:val="668"/>
          <w:jc w:val="center"/>
        </w:trPr>
        <w:tc>
          <w:tcPr>
            <w:tcW w:w="5755" w:type="dxa"/>
            <w:vAlign w:val="center"/>
          </w:tcPr>
          <w:p w14:paraId="7808B74F" w14:textId="77777777" w:rsidR="00A50B42" w:rsidRPr="00A00C4E" w:rsidRDefault="00A50B42" w:rsidP="003E4B31">
            <w:pPr>
              <w:widowControl w:val="0"/>
              <w:rPr>
                <w:bCs/>
              </w:rPr>
            </w:pPr>
            <w:r w:rsidRPr="00A00C4E">
              <w:rPr>
                <w:bCs/>
              </w:rPr>
              <w:t>Deadline for questions</w:t>
            </w:r>
          </w:p>
        </w:tc>
        <w:tc>
          <w:tcPr>
            <w:tcW w:w="3510" w:type="dxa"/>
            <w:vAlign w:val="center"/>
          </w:tcPr>
          <w:p w14:paraId="5F69E679" w14:textId="77777777" w:rsidR="0037265F" w:rsidRDefault="00E56220" w:rsidP="0006552A">
            <w:pPr>
              <w:widowControl w:val="0"/>
              <w:jc w:val="center"/>
              <w:rPr>
                <w:bCs/>
              </w:rPr>
            </w:pPr>
            <w:r>
              <w:rPr>
                <w:bCs/>
              </w:rPr>
              <w:t xml:space="preserve">March </w:t>
            </w:r>
            <w:r w:rsidR="00543711">
              <w:rPr>
                <w:bCs/>
              </w:rPr>
              <w:t xml:space="preserve"> 2</w:t>
            </w:r>
            <w:r w:rsidR="00EC4AD5">
              <w:rPr>
                <w:bCs/>
              </w:rPr>
              <w:t>8</w:t>
            </w:r>
            <w:r w:rsidR="00375E5A" w:rsidRPr="0006552A">
              <w:rPr>
                <w:bCs/>
              </w:rPr>
              <w:t>, 2016</w:t>
            </w:r>
          </w:p>
          <w:p w14:paraId="016D40BF" w14:textId="6969F872" w:rsidR="00A50B42" w:rsidRPr="0006552A" w:rsidRDefault="00543711" w:rsidP="0006552A">
            <w:pPr>
              <w:widowControl w:val="0"/>
              <w:jc w:val="center"/>
              <w:rPr>
                <w:bCs/>
              </w:rPr>
            </w:pPr>
            <w:r>
              <w:rPr>
                <w:bCs/>
              </w:rPr>
              <w:t>5</w:t>
            </w:r>
            <w:r w:rsidR="0037265F">
              <w:rPr>
                <w:bCs/>
              </w:rPr>
              <w:t>:00 pm Pacific Time</w:t>
            </w:r>
          </w:p>
        </w:tc>
      </w:tr>
      <w:tr w:rsidR="00C00178" w:rsidRPr="003B7ABC" w14:paraId="3957E268" w14:textId="77777777" w:rsidTr="005A5AE0">
        <w:trPr>
          <w:trHeight w:val="647"/>
          <w:jc w:val="center"/>
        </w:trPr>
        <w:tc>
          <w:tcPr>
            <w:tcW w:w="5755" w:type="dxa"/>
            <w:vAlign w:val="center"/>
          </w:tcPr>
          <w:p w14:paraId="23836D07" w14:textId="3681C1C0" w:rsidR="00C00178" w:rsidRPr="00A00C4E" w:rsidRDefault="00C00178" w:rsidP="003E4B31">
            <w:pPr>
              <w:widowControl w:val="0"/>
              <w:rPr>
                <w:bCs/>
              </w:rPr>
            </w:pPr>
            <w:r w:rsidRPr="00A00C4E">
              <w:rPr>
                <w:bCs/>
              </w:rPr>
              <w:t>Questions and answers posted</w:t>
            </w:r>
            <w:r w:rsidR="003F351F">
              <w:rPr>
                <w:bCs/>
              </w:rPr>
              <w:t xml:space="preserve"> </w:t>
            </w:r>
            <w:r w:rsidR="003F351F" w:rsidRPr="005234EE">
              <w:rPr>
                <w:bCs/>
                <w:i/>
              </w:rPr>
              <w:t>(estimate only)</w:t>
            </w:r>
          </w:p>
        </w:tc>
        <w:tc>
          <w:tcPr>
            <w:tcW w:w="3510" w:type="dxa"/>
            <w:vAlign w:val="center"/>
          </w:tcPr>
          <w:p w14:paraId="03FA6DED" w14:textId="2D1AECEA" w:rsidR="00C00178" w:rsidRPr="0006552A" w:rsidRDefault="003F351F" w:rsidP="00CC109A">
            <w:pPr>
              <w:widowControl w:val="0"/>
              <w:jc w:val="center"/>
              <w:rPr>
                <w:bCs/>
              </w:rPr>
            </w:pPr>
            <w:r>
              <w:rPr>
                <w:bCs/>
              </w:rPr>
              <w:t xml:space="preserve">March </w:t>
            </w:r>
            <w:r w:rsidR="00C90BF9">
              <w:rPr>
                <w:bCs/>
              </w:rPr>
              <w:t>3</w:t>
            </w:r>
            <w:r w:rsidR="00EC4AD5">
              <w:rPr>
                <w:bCs/>
              </w:rPr>
              <w:t>0</w:t>
            </w:r>
            <w:r>
              <w:rPr>
                <w:bCs/>
              </w:rPr>
              <w:t>,</w:t>
            </w:r>
            <w:r w:rsidR="00375E5A" w:rsidRPr="0006552A">
              <w:rPr>
                <w:bCs/>
              </w:rPr>
              <w:t xml:space="preserve"> 2016</w:t>
            </w:r>
            <w:r w:rsidR="0006552A" w:rsidRPr="0006552A">
              <w:rPr>
                <w:bCs/>
              </w:rPr>
              <w:t xml:space="preserve"> </w:t>
            </w:r>
          </w:p>
        </w:tc>
      </w:tr>
      <w:tr w:rsidR="00C00178" w:rsidRPr="003B7ABC" w14:paraId="6DF2B6CD" w14:textId="77777777" w:rsidTr="005A5AE0">
        <w:trPr>
          <w:trHeight w:val="647"/>
          <w:jc w:val="center"/>
        </w:trPr>
        <w:tc>
          <w:tcPr>
            <w:tcW w:w="5755" w:type="dxa"/>
            <w:vAlign w:val="center"/>
          </w:tcPr>
          <w:p w14:paraId="7B958A4B" w14:textId="77777777" w:rsidR="00C00178" w:rsidRPr="00A00C4E" w:rsidRDefault="00C00178" w:rsidP="003E4B31">
            <w:pPr>
              <w:widowControl w:val="0"/>
              <w:rPr>
                <w:bCs/>
              </w:rPr>
            </w:pPr>
            <w:r w:rsidRPr="00A00C4E">
              <w:rPr>
                <w:bCs/>
              </w:rPr>
              <w:t xml:space="preserve">Latest date and time proposal may be submitted </w:t>
            </w:r>
          </w:p>
        </w:tc>
        <w:tc>
          <w:tcPr>
            <w:tcW w:w="3510" w:type="dxa"/>
            <w:vAlign w:val="center"/>
          </w:tcPr>
          <w:p w14:paraId="20B76E6B" w14:textId="756053A2" w:rsidR="003F351F" w:rsidRDefault="00C90BF9" w:rsidP="003F351F">
            <w:pPr>
              <w:widowControl w:val="0"/>
              <w:jc w:val="center"/>
              <w:rPr>
                <w:bCs/>
              </w:rPr>
            </w:pPr>
            <w:r>
              <w:rPr>
                <w:bCs/>
              </w:rPr>
              <w:t xml:space="preserve">April </w:t>
            </w:r>
            <w:r w:rsidR="00EC4AD5">
              <w:rPr>
                <w:bCs/>
              </w:rPr>
              <w:t>7</w:t>
            </w:r>
            <w:r>
              <w:rPr>
                <w:bCs/>
              </w:rPr>
              <w:t xml:space="preserve">, </w:t>
            </w:r>
            <w:r w:rsidR="0006552A" w:rsidRPr="0006552A">
              <w:rPr>
                <w:bCs/>
              </w:rPr>
              <w:t xml:space="preserve">, 2016 </w:t>
            </w:r>
          </w:p>
          <w:p w14:paraId="32E74945" w14:textId="64FA4FDF" w:rsidR="00C00178" w:rsidRPr="0006552A" w:rsidRDefault="00CC109A" w:rsidP="003F351F">
            <w:pPr>
              <w:widowControl w:val="0"/>
              <w:jc w:val="center"/>
              <w:rPr>
                <w:bCs/>
              </w:rPr>
            </w:pPr>
            <w:r>
              <w:rPr>
                <w:bCs/>
              </w:rPr>
              <w:t>3</w:t>
            </w:r>
            <w:r w:rsidR="0006552A" w:rsidRPr="0006552A">
              <w:rPr>
                <w:bCs/>
              </w:rPr>
              <w:t xml:space="preserve">:00 </w:t>
            </w:r>
            <w:r w:rsidR="003F351F">
              <w:rPr>
                <w:bCs/>
              </w:rPr>
              <w:t>PM</w:t>
            </w:r>
            <w:r w:rsidR="0006552A" w:rsidRPr="0006552A">
              <w:rPr>
                <w:bCs/>
              </w:rPr>
              <w:t xml:space="preserve"> P</w:t>
            </w:r>
            <w:r w:rsidR="003F351F">
              <w:rPr>
                <w:bCs/>
              </w:rPr>
              <w:t>acific Time</w:t>
            </w:r>
          </w:p>
        </w:tc>
      </w:tr>
      <w:tr w:rsidR="0006552A" w:rsidRPr="003B7ABC" w14:paraId="0FD98B4F" w14:textId="77777777" w:rsidTr="005A5AE0">
        <w:trPr>
          <w:trHeight w:val="377"/>
          <w:jc w:val="center"/>
        </w:trPr>
        <w:tc>
          <w:tcPr>
            <w:tcW w:w="5755" w:type="dxa"/>
            <w:vAlign w:val="center"/>
          </w:tcPr>
          <w:p w14:paraId="135BD567" w14:textId="77777777" w:rsidR="0006552A" w:rsidRPr="00A00C4E" w:rsidRDefault="0006552A" w:rsidP="0006552A">
            <w:pPr>
              <w:widowControl w:val="0"/>
              <w:ind w:right="576"/>
              <w:rPr>
                <w:bCs/>
              </w:rPr>
            </w:pPr>
            <w:r w:rsidRPr="00A00C4E">
              <w:rPr>
                <w:bCs/>
              </w:rPr>
              <w:t>Evaluation of proposals (</w:t>
            </w:r>
            <w:r w:rsidRPr="00A00C4E">
              <w:rPr>
                <w:bCs/>
                <w:i/>
              </w:rPr>
              <w:t>estimate only</w:t>
            </w:r>
            <w:r w:rsidRPr="00A00C4E">
              <w:rPr>
                <w:bCs/>
              </w:rPr>
              <w:t>)</w:t>
            </w:r>
          </w:p>
        </w:tc>
        <w:tc>
          <w:tcPr>
            <w:tcW w:w="3510" w:type="dxa"/>
            <w:vAlign w:val="center"/>
          </w:tcPr>
          <w:p w14:paraId="45169EDE" w14:textId="0B755D20" w:rsidR="0006552A" w:rsidRPr="0006552A" w:rsidRDefault="00D834AD" w:rsidP="0006552A">
            <w:pPr>
              <w:widowControl w:val="0"/>
              <w:jc w:val="center"/>
              <w:rPr>
                <w:bCs/>
              </w:rPr>
            </w:pPr>
            <w:r>
              <w:rPr>
                <w:bCs/>
              </w:rPr>
              <w:t xml:space="preserve">April </w:t>
            </w:r>
            <w:r w:rsidR="00C90BF9">
              <w:rPr>
                <w:bCs/>
              </w:rPr>
              <w:t>1</w:t>
            </w:r>
            <w:r w:rsidR="00EC4AD5">
              <w:rPr>
                <w:bCs/>
              </w:rPr>
              <w:t>4</w:t>
            </w:r>
            <w:r w:rsidR="00543711">
              <w:rPr>
                <w:bCs/>
              </w:rPr>
              <w:t>,</w:t>
            </w:r>
            <w:r w:rsidR="003F351F">
              <w:rPr>
                <w:bCs/>
              </w:rPr>
              <w:t xml:space="preserve"> </w:t>
            </w:r>
            <w:r w:rsidR="0006552A" w:rsidRPr="00375E5A">
              <w:rPr>
                <w:bCs/>
              </w:rPr>
              <w:t>201</w:t>
            </w:r>
            <w:r w:rsidR="0006552A">
              <w:rPr>
                <w:bCs/>
              </w:rPr>
              <w:t>6</w:t>
            </w:r>
          </w:p>
        </w:tc>
      </w:tr>
      <w:tr w:rsidR="00C21E9C" w:rsidRPr="003B7ABC" w14:paraId="4908A5EE" w14:textId="77777777" w:rsidTr="005A5AE0">
        <w:trPr>
          <w:trHeight w:val="350"/>
          <w:jc w:val="center"/>
        </w:trPr>
        <w:tc>
          <w:tcPr>
            <w:tcW w:w="5755" w:type="dxa"/>
            <w:vAlign w:val="center"/>
          </w:tcPr>
          <w:p w14:paraId="6196B2D4" w14:textId="75668C26" w:rsidR="00C21E9C" w:rsidRPr="00A00C4E" w:rsidRDefault="00C21E9C" w:rsidP="003E4B31">
            <w:pPr>
              <w:widowControl w:val="0"/>
              <w:rPr>
                <w:bCs/>
              </w:rPr>
            </w:pPr>
            <w:r w:rsidRPr="00A00C4E">
              <w:rPr>
                <w:color w:val="000000"/>
              </w:rPr>
              <w:t>Anticipated interview dates (</w:t>
            </w:r>
            <w:r w:rsidRPr="00A00C4E">
              <w:rPr>
                <w:i/>
                <w:color w:val="000000"/>
              </w:rPr>
              <w:t>estimate only</w:t>
            </w:r>
            <w:r w:rsidRPr="00A00C4E">
              <w:rPr>
                <w:color w:val="000000"/>
              </w:rPr>
              <w:t>)</w:t>
            </w:r>
          </w:p>
        </w:tc>
        <w:tc>
          <w:tcPr>
            <w:tcW w:w="3510" w:type="dxa"/>
            <w:vAlign w:val="center"/>
          </w:tcPr>
          <w:p w14:paraId="6D574BED" w14:textId="7A1B80F7" w:rsidR="00C21E9C" w:rsidRDefault="00C21E9C" w:rsidP="003E4B31">
            <w:pPr>
              <w:widowControl w:val="0"/>
              <w:jc w:val="center"/>
              <w:rPr>
                <w:bCs/>
              </w:rPr>
            </w:pPr>
            <w:r>
              <w:rPr>
                <w:bCs/>
              </w:rPr>
              <w:t>April 19, 2016</w:t>
            </w:r>
          </w:p>
        </w:tc>
      </w:tr>
      <w:tr w:rsidR="00C00178" w:rsidRPr="003B7ABC" w14:paraId="5015FC7E" w14:textId="77777777" w:rsidTr="005A5AE0">
        <w:trPr>
          <w:trHeight w:val="350"/>
          <w:jc w:val="center"/>
        </w:trPr>
        <w:tc>
          <w:tcPr>
            <w:tcW w:w="5755" w:type="dxa"/>
            <w:vAlign w:val="center"/>
          </w:tcPr>
          <w:p w14:paraId="27C21551" w14:textId="77777777" w:rsidR="00C00178" w:rsidRPr="00A00C4E" w:rsidRDefault="00C00178" w:rsidP="003E4B31">
            <w:pPr>
              <w:widowControl w:val="0"/>
              <w:rPr>
                <w:bCs/>
              </w:rPr>
            </w:pPr>
            <w:r w:rsidRPr="00A00C4E">
              <w:rPr>
                <w:bCs/>
              </w:rPr>
              <w:lastRenderedPageBreak/>
              <w:t>Notice of Intent to Award (</w:t>
            </w:r>
            <w:r w:rsidRPr="00A00C4E">
              <w:rPr>
                <w:bCs/>
                <w:i/>
              </w:rPr>
              <w:t>estimate only</w:t>
            </w:r>
            <w:r w:rsidRPr="00A00C4E">
              <w:rPr>
                <w:bCs/>
              </w:rPr>
              <w:t>)</w:t>
            </w:r>
          </w:p>
        </w:tc>
        <w:tc>
          <w:tcPr>
            <w:tcW w:w="3510" w:type="dxa"/>
            <w:vAlign w:val="center"/>
          </w:tcPr>
          <w:p w14:paraId="5BB88011" w14:textId="0F93B073" w:rsidR="00C00178" w:rsidRPr="0006552A" w:rsidRDefault="00FA3003" w:rsidP="003E4B31">
            <w:pPr>
              <w:widowControl w:val="0"/>
              <w:jc w:val="center"/>
              <w:rPr>
                <w:bCs/>
              </w:rPr>
            </w:pPr>
            <w:r>
              <w:rPr>
                <w:bCs/>
              </w:rPr>
              <w:t xml:space="preserve">May </w:t>
            </w:r>
            <w:r w:rsidR="00EC4AD5">
              <w:rPr>
                <w:bCs/>
              </w:rPr>
              <w:t>5</w:t>
            </w:r>
            <w:r w:rsidR="00F03961">
              <w:rPr>
                <w:bCs/>
              </w:rPr>
              <w:t xml:space="preserve">, </w:t>
            </w:r>
            <w:r w:rsidR="0006552A" w:rsidRPr="0006552A">
              <w:rPr>
                <w:bCs/>
              </w:rPr>
              <w:t>2016</w:t>
            </w:r>
          </w:p>
        </w:tc>
      </w:tr>
      <w:tr w:rsidR="00C00178" w:rsidRPr="003B7ABC" w14:paraId="2507D696" w14:textId="77777777" w:rsidTr="005A5AE0">
        <w:trPr>
          <w:trHeight w:val="520"/>
          <w:jc w:val="center"/>
        </w:trPr>
        <w:tc>
          <w:tcPr>
            <w:tcW w:w="5755" w:type="dxa"/>
            <w:vAlign w:val="center"/>
          </w:tcPr>
          <w:p w14:paraId="76845253" w14:textId="77777777" w:rsidR="00C00178" w:rsidRPr="00A00C4E" w:rsidRDefault="00C00178" w:rsidP="003E4B31">
            <w:pPr>
              <w:widowControl w:val="0"/>
              <w:rPr>
                <w:bCs/>
              </w:rPr>
            </w:pPr>
            <w:r w:rsidRPr="00A00C4E">
              <w:rPr>
                <w:bCs/>
              </w:rPr>
              <w:t>Negotiations and execution of contract (</w:t>
            </w:r>
            <w:r w:rsidRPr="00A00C4E">
              <w:rPr>
                <w:bCs/>
                <w:i/>
              </w:rPr>
              <w:t>estimate only</w:t>
            </w:r>
            <w:r w:rsidRPr="00A00C4E">
              <w:rPr>
                <w:bCs/>
              </w:rPr>
              <w:t>)</w:t>
            </w:r>
          </w:p>
        </w:tc>
        <w:tc>
          <w:tcPr>
            <w:tcW w:w="3510" w:type="dxa"/>
            <w:vAlign w:val="center"/>
          </w:tcPr>
          <w:p w14:paraId="4D573137" w14:textId="2FE4EDF1" w:rsidR="00C00178" w:rsidRPr="0006552A" w:rsidRDefault="00F03961" w:rsidP="003E4B31">
            <w:pPr>
              <w:widowControl w:val="0"/>
              <w:jc w:val="center"/>
              <w:rPr>
                <w:bCs/>
              </w:rPr>
            </w:pPr>
            <w:r>
              <w:rPr>
                <w:bCs/>
              </w:rPr>
              <w:t xml:space="preserve">May </w:t>
            </w:r>
            <w:r w:rsidR="00FA3003">
              <w:rPr>
                <w:bCs/>
              </w:rPr>
              <w:t>25</w:t>
            </w:r>
            <w:r>
              <w:rPr>
                <w:bCs/>
              </w:rPr>
              <w:t xml:space="preserve">, </w:t>
            </w:r>
            <w:r w:rsidR="0006552A" w:rsidRPr="0006552A">
              <w:rPr>
                <w:bCs/>
              </w:rPr>
              <w:t>2016</w:t>
            </w:r>
          </w:p>
        </w:tc>
      </w:tr>
      <w:tr w:rsidR="00C00178" w:rsidRPr="003B7ABC" w14:paraId="388B3D2D" w14:textId="77777777" w:rsidTr="005A5AE0">
        <w:trPr>
          <w:trHeight w:val="520"/>
          <w:jc w:val="center"/>
        </w:trPr>
        <w:tc>
          <w:tcPr>
            <w:tcW w:w="5755" w:type="dxa"/>
            <w:vAlign w:val="center"/>
          </w:tcPr>
          <w:p w14:paraId="38BFF689" w14:textId="77777777" w:rsidR="00C00178" w:rsidRPr="00A00C4E" w:rsidRDefault="00C00178" w:rsidP="003E4B31">
            <w:pPr>
              <w:widowControl w:val="0"/>
              <w:rPr>
                <w:bCs/>
              </w:rPr>
            </w:pPr>
            <w:r w:rsidRPr="00A00C4E">
              <w:rPr>
                <w:bCs/>
              </w:rPr>
              <w:t>Contract start date  (</w:t>
            </w:r>
            <w:r w:rsidRPr="00A00C4E">
              <w:rPr>
                <w:bCs/>
                <w:i/>
              </w:rPr>
              <w:t>estimate only</w:t>
            </w:r>
            <w:r w:rsidRPr="00A00C4E">
              <w:rPr>
                <w:bCs/>
              </w:rPr>
              <w:t>)</w:t>
            </w:r>
          </w:p>
        </w:tc>
        <w:tc>
          <w:tcPr>
            <w:tcW w:w="3510" w:type="dxa"/>
            <w:vAlign w:val="center"/>
          </w:tcPr>
          <w:p w14:paraId="3761A888" w14:textId="4423715B" w:rsidR="00C00178" w:rsidRPr="00375E5A" w:rsidRDefault="003E0B9F" w:rsidP="00CC109A">
            <w:pPr>
              <w:widowControl w:val="0"/>
              <w:jc w:val="center"/>
              <w:rPr>
                <w:bCs/>
              </w:rPr>
            </w:pPr>
            <w:r>
              <w:rPr>
                <w:bCs/>
              </w:rPr>
              <w:t xml:space="preserve">June 1, </w:t>
            </w:r>
            <w:r w:rsidR="00375E5A" w:rsidRPr="00375E5A">
              <w:rPr>
                <w:bCs/>
              </w:rPr>
              <w:t>2016</w:t>
            </w:r>
          </w:p>
        </w:tc>
      </w:tr>
      <w:tr w:rsidR="00C00178" w:rsidRPr="003B7ABC" w14:paraId="13366369" w14:textId="77777777" w:rsidTr="005A5AE0">
        <w:trPr>
          <w:trHeight w:val="520"/>
          <w:jc w:val="center"/>
        </w:trPr>
        <w:tc>
          <w:tcPr>
            <w:tcW w:w="5755" w:type="dxa"/>
            <w:vAlign w:val="center"/>
          </w:tcPr>
          <w:p w14:paraId="50B6C409" w14:textId="7529D446" w:rsidR="00C00178" w:rsidRPr="00A00C4E" w:rsidRDefault="003E0B9F" w:rsidP="003E0B9F">
            <w:pPr>
              <w:widowControl w:val="0"/>
              <w:rPr>
                <w:bCs/>
              </w:rPr>
            </w:pPr>
            <w:r>
              <w:rPr>
                <w:bCs/>
              </w:rPr>
              <w:t xml:space="preserve">Contract end date </w:t>
            </w:r>
            <w:r w:rsidR="00C00178" w:rsidRPr="00A00C4E">
              <w:rPr>
                <w:bCs/>
              </w:rPr>
              <w:t>(</w:t>
            </w:r>
            <w:r w:rsidR="00C00178" w:rsidRPr="00A00C4E">
              <w:rPr>
                <w:bCs/>
                <w:i/>
              </w:rPr>
              <w:t>estimate only</w:t>
            </w:r>
            <w:r w:rsidR="00C00178" w:rsidRPr="00A00C4E">
              <w:rPr>
                <w:bCs/>
              </w:rPr>
              <w:t>)</w:t>
            </w:r>
          </w:p>
        </w:tc>
        <w:tc>
          <w:tcPr>
            <w:tcW w:w="3510" w:type="dxa"/>
            <w:vAlign w:val="center"/>
          </w:tcPr>
          <w:p w14:paraId="0E8B5B33" w14:textId="210F048E" w:rsidR="00C00178" w:rsidRPr="00375E5A" w:rsidRDefault="003E0B9F" w:rsidP="003E4B31">
            <w:pPr>
              <w:widowControl w:val="0"/>
              <w:jc w:val="center"/>
              <w:rPr>
                <w:bCs/>
              </w:rPr>
            </w:pPr>
            <w:r>
              <w:rPr>
                <w:bCs/>
              </w:rPr>
              <w:t xml:space="preserve">June 30, </w:t>
            </w:r>
            <w:r w:rsidR="00375E5A" w:rsidRPr="00375E5A">
              <w:rPr>
                <w:bCs/>
              </w:rPr>
              <w:t xml:space="preserve"> 2018</w:t>
            </w:r>
          </w:p>
        </w:tc>
      </w:tr>
    </w:tbl>
    <w:p w14:paraId="2890693F" w14:textId="77777777" w:rsidR="00A50B42" w:rsidRDefault="00A50B42" w:rsidP="00A50B42">
      <w:pPr>
        <w:widowControl w:val="0"/>
        <w:ind w:left="1440"/>
        <w:rPr>
          <w:bCs/>
        </w:rPr>
      </w:pPr>
    </w:p>
    <w:p w14:paraId="47224EE8" w14:textId="77777777" w:rsidR="002E7965" w:rsidRDefault="002E7965" w:rsidP="002E7965">
      <w:pPr>
        <w:keepNext/>
        <w:rPr>
          <w:b/>
          <w:bCs/>
          <w:color w:val="000000"/>
        </w:rPr>
      </w:pPr>
      <w:r>
        <w:rPr>
          <w:b/>
          <w:bCs/>
          <w:color w:val="000000"/>
        </w:rPr>
        <w:t>4.0</w:t>
      </w:r>
      <w:r>
        <w:rPr>
          <w:b/>
          <w:bCs/>
          <w:color w:val="000000"/>
        </w:rPr>
        <w:tab/>
      </w:r>
      <w:r w:rsidRPr="00D74462">
        <w:rPr>
          <w:b/>
          <w:bCs/>
          <w:color w:val="000000"/>
        </w:rPr>
        <w:t>RFP ATTACHMENTS</w:t>
      </w:r>
    </w:p>
    <w:p w14:paraId="0A39FCE4" w14:textId="77777777" w:rsidR="002E7965" w:rsidRDefault="002E7965" w:rsidP="005A5AE0">
      <w:pPr>
        <w:keepNext/>
        <w:rPr>
          <w:b/>
          <w:bCs/>
          <w:color w:val="000000"/>
        </w:rPr>
      </w:pPr>
    </w:p>
    <w:p w14:paraId="4ADF816C" w14:textId="7AC8741F" w:rsidR="002E7965" w:rsidRPr="005A5AE0" w:rsidRDefault="002E7965" w:rsidP="005A5AE0">
      <w:pPr>
        <w:pStyle w:val="BodyTextIndent2"/>
        <w:spacing w:after="0"/>
        <w:ind w:left="720"/>
        <w:rPr>
          <w:color w:val="000000"/>
        </w:rPr>
      </w:pPr>
      <w:r>
        <w:rPr>
          <w:color w:val="000000"/>
        </w:rPr>
        <w:t>The following attachments are included as part of this RFP</w:t>
      </w:r>
      <w:r w:rsidRPr="005E0EE1">
        <w:rPr>
          <w:color w:val="000000"/>
        </w:rPr>
        <w:t>:</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6468"/>
      </w:tblGrid>
      <w:tr w:rsidR="002E7965" w:rsidRPr="003B7ABC" w14:paraId="23A521B1" w14:textId="77777777" w:rsidTr="0006552A">
        <w:trPr>
          <w:tblHeader/>
          <w:jc w:val="center"/>
        </w:trPr>
        <w:tc>
          <w:tcPr>
            <w:tcW w:w="3145" w:type="dxa"/>
            <w:shd w:val="clear" w:color="auto" w:fill="E6E6E6"/>
            <w:vAlign w:val="center"/>
          </w:tcPr>
          <w:p w14:paraId="7B74E013" w14:textId="77777777" w:rsidR="002E7965" w:rsidRPr="00D77FEF" w:rsidRDefault="002E7965" w:rsidP="003E4B31">
            <w:pPr>
              <w:widowControl w:val="0"/>
              <w:tabs>
                <w:tab w:val="left" w:pos="6354"/>
              </w:tabs>
              <w:ind w:right="-18"/>
              <w:jc w:val="center"/>
              <w:rPr>
                <w:b/>
                <w:bCs/>
                <w:color w:val="000000"/>
              </w:rPr>
            </w:pPr>
            <w:r>
              <w:rPr>
                <w:b/>
                <w:bCs/>
                <w:color w:val="000000"/>
              </w:rPr>
              <w:t>ATTAC</w:t>
            </w:r>
            <w:r w:rsidR="000B785B">
              <w:rPr>
                <w:b/>
                <w:bCs/>
                <w:color w:val="000000"/>
              </w:rPr>
              <w:t>H</w:t>
            </w:r>
            <w:r>
              <w:rPr>
                <w:b/>
                <w:bCs/>
                <w:color w:val="000000"/>
              </w:rPr>
              <w:t xml:space="preserve">MENT </w:t>
            </w:r>
          </w:p>
        </w:tc>
        <w:tc>
          <w:tcPr>
            <w:tcW w:w="6468" w:type="dxa"/>
            <w:shd w:val="clear" w:color="auto" w:fill="E6E6E6"/>
            <w:vAlign w:val="center"/>
          </w:tcPr>
          <w:p w14:paraId="4DC542EB" w14:textId="77777777" w:rsidR="002E7965" w:rsidRPr="00D77FEF" w:rsidRDefault="002E7965" w:rsidP="003E4B31">
            <w:pPr>
              <w:widowControl w:val="0"/>
              <w:ind w:left="-108" w:right="-108"/>
              <w:jc w:val="center"/>
              <w:rPr>
                <w:b/>
                <w:bCs/>
                <w:color w:val="000000"/>
                <w:sz w:val="22"/>
                <w:szCs w:val="22"/>
              </w:rPr>
            </w:pPr>
            <w:r>
              <w:rPr>
                <w:b/>
                <w:bCs/>
                <w:color w:val="000000"/>
                <w:sz w:val="22"/>
                <w:szCs w:val="22"/>
              </w:rPr>
              <w:t>DESCRIPTION</w:t>
            </w:r>
          </w:p>
        </w:tc>
      </w:tr>
      <w:tr w:rsidR="002E7965" w:rsidRPr="003B7ABC" w14:paraId="1C18A07D" w14:textId="77777777" w:rsidTr="0006552A">
        <w:trPr>
          <w:tblHeader/>
          <w:jc w:val="center"/>
        </w:trPr>
        <w:tc>
          <w:tcPr>
            <w:tcW w:w="3145" w:type="dxa"/>
          </w:tcPr>
          <w:p w14:paraId="110A417F" w14:textId="77777777" w:rsidR="002E7965" w:rsidRPr="00A00C4E" w:rsidRDefault="002E7965" w:rsidP="003E4B31">
            <w:pPr>
              <w:widowControl w:val="0"/>
              <w:rPr>
                <w:bCs/>
                <w:color w:val="000000" w:themeColor="text1"/>
              </w:rPr>
            </w:pPr>
            <w:r w:rsidRPr="00A00C4E">
              <w:rPr>
                <w:bCs/>
                <w:color w:val="000000" w:themeColor="text1"/>
              </w:rPr>
              <w:t xml:space="preserve">Attachment 1: Administrative Rules Governing </w:t>
            </w:r>
            <w:r w:rsidR="00070FCA" w:rsidRPr="00A00C4E">
              <w:rPr>
                <w:bCs/>
                <w:color w:val="000000" w:themeColor="text1"/>
              </w:rPr>
              <w:t>RFPs (Non-IT Services)</w:t>
            </w:r>
            <w:r w:rsidRPr="00A00C4E">
              <w:rPr>
                <w:bCs/>
                <w:vanish/>
                <w:color w:val="000000" w:themeColor="text1"/>
              </w:rPr>
              <w:t>:</w:t>
            </w:r>
          </w:p>
        </w:tc>
        <w:tc>
          <w:tcPr>
            <w:tcW w:w="6468" w:type="dxa"/>
          </w:tcPr>
          <w:p w14:paraId="517F4F78" w14:textId="77777777" w:rsidR="002E7965" w:rsidRPr="00A00C4E" w:rsidRDefault="002E7965" w:rsidP="003E4B31">
            <w:pPr>
              <w:widowControl w:val="0"/>
              <w:tabs>
                <w:tab w:val="left" w:pos="2178"/>
              </w:tabs>
              <w:rPr>
                <w:bCs/>
                <w:i/>
                <w:color w:val="FF0000"/>
              </w:rPr>
            </w:pPr>
            <w:r w:rsidRPr="00A00C4E">
              <w:t>These rules govern this solicitation.</w:t>
            </w:r>
            <w:r w:rsidR="00557773">
              <w:t xml:space="preserve"> Proposers shall follow the rules set forth in this attachment in preparing their proposals.</w:t>
            </w:r>
          </w:p>
        </w:tc>
      </w:tr>
      <w:tr w:rsidR="00637F8B" w:rsidRPr="003B7ABC" w14:paraId="576C2F01" w14:textId="77777777" w:rsidTr="0006552A">
        <w:trPr>
          <w:tblHeader/>
          <w:jc w:val="center"/>
        </w:trPr>
        <w:tc>
          <w:tcPr>
            <w:tcW w:w="3145" w:type="dxa"/>
          </w:tcPr>
          <w:p w14:paraId="77D1927B" w14:textId="7EDA08E3" w:rsidR="00637F8B" w:rsidRPr="00A00C4E" w:rsidRDefault="00637F8B" w:rsidP="00EB7A8D">
            <w:pPr>
              <w:widowControl w:val="0"/>
              <w:rPr>
                <w:bCs/>
                <w:color w:val="000000" w:themeColor="text1"/>
              </w:rPr>
            </w:pPr>
            <w:r>
              <w:rPr>
                <w:bCs/>
                <w:color w:val="000000" w:themeColor="text1"/>
              </w:rPr>
              <w:t xml:space="preserve">Attachment 2: </w:t>
            </w:r>
            <w:r w:rsidR="00EB7A8D">
              <w:rPr>
                <w:bCs/>
                <w:color w:val="000000" w:themeColor="text1"/>
              </w:rPr>
              <w:t xml:space="preserve">Contract </w:t>
            </w:r>
            <w:r w:rsidR="003C1853">
              <w:rPr>
                <w:bCs/>
                <w:color w:val="000000" w:themeColor="text1"/>
              </w:rPr>
              <w:t>Terms and Conditions</w:t>
            </w:r>
          </w:p>
        </w:tc>
        <w:tc>
          <w:tcPr>
            <w:tcW w:w="6468" w:type="dxa"/>
          </w:tcPr>
          <w:p w14:paraId="3DED65EE" w14:textId="7C9B0881" w:rsidR="00637F8B" w:rsidRPr="00A00C4E" w:rsidRDefault="00557773" w:rsidP="00D5495F">
            <w:pPr>
              <w:widowControl w:val="0"/>
              <w:tabs>
                <w:tab w:val="left" w:pos="2178"/>
              </w:tabs>
              <w:rPr>
                <w:color w:val="000000"/>
              </w:rPr>
            </w:pPr>
            <w:r>
              <w:rPr>
                <w:color w:val="000000"/>
              </w:rPr>
              <w:t xml:space="preserve">This attachment contains </w:t>
            </w:r>
            <w:r w:rsidR="003C1853">
              <w:rPr>
                <w:color w:val="000000"/>
              </w:rPr>
              <w:t xml:space="preserve">Terms and Conditions, Special Provisions, Payment Provisions, Work to be Performed Scope of Work </w:t>
            </w:r>
            <w:r>
              <w:rPr>
                <w:color w:val="000000"/>
              </w:rPr>
              <w:t>for this RFP.</w:t>
            </w:r>
          </w:p>
        </w:tc>
      </w:tr>
      <w:tr w:rsidR="002E7965" w:rsidRPr="003B7ABC" w14:paraId="6161F51B" w14:textId="77777777" w:rsidTr="0006552A">
        <w:trPr>
          <w:tblHeader/>
          <w:jc w:val="center"/>
        </w:trPr>
        <w:tc>
          <w:tcPr>
            <w:tcW w:w="3145" w:type="dxa"/>
          </w:tcPr>
          <w:p w14:paraId="6C542781" w14:textId="5B10557E" w:rsidR="002E7965" w:rsidRPr="00A00C4E" w:rsidRDefault="002E7965" w:rsidP="003C1853">
            <w:pPr>
              <w:widowControl w:val="0"/>
              <w:rPr>
                <w:bCs/>
              </w:rPr>
            </w:pPr>
            <w:r w:rsidRPr="00D5495F">
              <w:rPr>
                <w:bCs/>
                <w:color w:val="000000" w:themeColor="text1"/>
              </w:rPr>
              <w:t xml:space="preserve">Attachment </w:t>
            </w:r>
            <w:r w:rsidR="00637F8B" w:rsidRPr="00D5495F">
              <w:rPr>
                <w:color w:val="000000"/>
              </w:rPr>
              <w:t>3</w:t>
            </w:r>
            <w:r w:rsidRPr="00D5495F">
              <w:rPr>
                <w:color w:val="000000"/>
              </w:rPr>
              <w:t xml:space="preserve">: </w:t>
            </w:r>
            <w:r w:rsidR="00133F5A" w:rsidRPr="00D5495F">
              <w:rPr>
                <w:color w:val="000000"/>
              </w:rPr>
              <w:t xml:space="preserve"> </w:t>
            </w:r>
            <w:r w:rsidR="003C1853">
              <w:rPr>
                <w:color w:val="000000"/>
              </w:rPr>
              <w:t>Proposer’s Acceptance of Terms and Conditions</w:t>
            </w:r>
          </w:p>
        </w:tc>
        <w:tc>
          <w:tcPr>
            <w:tcW w:w="6468" w:type="dxa"/>
          </w:tcPr>
          <w:p w14:paraId="0A3CFB8A" w14:textId="608A818C" w:rsidR="00D5495F" w:rsidRDefault="00D5495F" w:rsidP="003E4B31">
            <w:pPr>
              <w:widowControl w:val="0"/>
              <w:tabs>
                <w:tab w:val="left" w:pos="2178"/>
              </w:tabs>
              <w:rPr>
                <w:color w:val="000000"/>
              </w:rPr>
            </w:pPr>
            <w:r w:rsidRPr="00A00C4E">
              <w:rPr>
                <w:color w:val="000000"/>
              </w:rPr>
              <w:t>On this form, Proposer</w:t>
            </w:r>
            <w:r>
              <w:rPr>
                <w:color w:val="000000"/>
              </w:rPr>
              <w:t>s</w:t>
            </w:r>
            <w:r w:rsidRPr="00A00C4E">
              <w:rPr>
                <w:color w:val="000000"/>
              </w:rPr>
              <w:t xml:space="preserve"> must indicate acceptance of the Terms and Conditions or identify exceptions to the Terms and Conditions.</w:t>
            </w:r>
          </w:p>
          <w:p w14:paraId="4E8BB9C1" w14:textId="77777777" w:rsidR="002E7965" w:rsidRPr="00A00C4E" w:rsidRDefault="002E7965" w:rsidP="00D5495F">
            <w:pPr>
              <w:widowControl w:val="0"/>
              <w:tabs>
                <w:tab w:val="left" w:pos="2178"/>
              </w:tabs>
              <w:rPr>
                <w:b/>
                <w:bCs/>
                <w:color w:val="000000"/>
              </w:rPr>
            </w:pPr>
          </w:p>
        </w:tc>
      </w:tr>
      <w:tr w:rsidR="004E669D" w:rsidRPr="003B7ABC" w14:paraId="700C1631" w14:textId="77777777" w:rsidTr="0006552A">
        <w:trPr>
          <w:tblHeader/>
          <w:jc w:val="center"/>
        </w:trPr>
        <w:tc>
          <w:tcPr>
            <w:tcW w:w="3145" w:type="dxa"/>
          </w:tcPr>
          <w:p w14:paraId="0604FE67" w14:textId="163415A4" w:rsidR="004E669D" w:rsidRPr="00A00C4E" w:rsidRDefault="004E669D" w:rsidP="003C1853">
            <w:pPr>
              <w:widowControl w:val="0"/>
              <w:rPr>
                <w:bCs/>
              </w:rPr>
            </w:pPr>
            <w:r w:rsidRPr="00A00C4E">
              <w:rPr>
                <w:bCs/>
                <w:color w:val="000000" w:themeColor="text1"/>
              </w:rPr>
              <w:t xml:space="preserve">Attachment </w:t>
            </w:r>
            <w:r w:rsidR="00637F8B">
              <w:rPr>
                <w:color w:val="000000"/>
              </w:rPr>
              <w:t>4</w:t>
            </w:r>
            <w:r w:rsidRPr="00A00C4E">
              <w:rPr>
                <w:color w:val="000000"/>
              </w:rPr>
              <w:t xml:space="preserve">: </w:t>
            </w:r>
            <w:r w:rsidR="003C1853">
              <w:rPr>
                <w:color w:val="000000"/>
              </w:rPr>
              <w:t>General Certifications Form</w:t>
            </w:r>
          </w:p>
        </w:tc>
        <w:tc>
          <w:tcPr>
            <w:tcW w:w="6468" w:type="dxa"/>
          </w:tcPr>
          <w:p w14:paraId="40C8BD1F" w14:textId="672F038D" w:rsidR="004E669D" w:rsidRPr="00A00C4E" w:rsidRDefault="00D5495F" w:rsidP="00D5495F">
            <w:pPr>
              <w:widowControl w:val="0"/>
              <w:tabs>
                <w:tab w:val="left" w:pos="2178"/>
              </w:tabs>
              <w:rPr>
                <w:b/>
                <w:bCs/>
                <w:color w:val="000000"/>
              </w:rPr>
            </w:pPr>
            <w:r>
              <w:t xml:space="preserve">The </w:t>
            </w:r>
            <w:r w:rsidRPr="00A00C4E">
              <w:t xml:space="preserve">Proposer must complete </w:t>
            </w:r>
            <w:r>
              <w:t>this form</w:t>
            </w:r>
            <w:r w:rsidRPr="00A00C4E">
              <w:t xml:space="preserve"> and submit </w:t>
            </w:r>
            <w:r>
              <w:t xml:space="preserve">it with their </w:t>
            </w:r>
            <w:r w:rsidRPr="00A00C4E">
              <w:t>proposal.</w:t>
            </w:r>
          </w:p>
        </w:tc>
      </w:tr>
      <w:tr w:rsidR="00DE43B0" w:rsidRPr="003B7ABC" w14:paraId="36F05385" w14:textId="77777777" w:rsidTr="0006552A">
        <w:trPr>
          <w:tblHeader/>
          <w:jc w:val="center"/>
        </w:trPr>
        <w:tc>
          <w:tcPr>
            <w:tcW w:w="3145" w:type="dxa"/>
          </w:tcPr>
          <w:p w14:paraId="1ABC3E07" w14:textId="11A8234C" w:rsidR="00DE43B0" w:rsidRPr="00A00C4E" w:rsidRDefault="00DE43B0" w:rsidP="00C12CFC">
            <w:pPr>
              <w:widowControl w:val="0"/>
              <w:rPr>
                <w:bCs/>
                <w:color w:val="000000" w:themeColor="text1"/>
              </w:rPr>
            </w:pPr>
            <w:r>
              <w:rPr>
                <w:bCs/>
                <w:color w:val="000000" w:themeColor="text1"/>
              </w:rPr>
              <w:t xml:space="preserve">Attachment </w:t>
            </w:r>
            <w:r w:rsidR="00637F8B">
              <w:rPr>
                <w:bCs/>
                <w:color w:val="000000" w:themeColor="text1"/>
              </w:rPr>
              <w:t>5</w:t>
            </w:r>
            <w:r>
              <w:rPr>
                <w:bCs/>
                <w:color w:val="000000" w:themeColor="text1"/>
              </w:rPr>
              <w:t xml:space="preserve">: </w:t>
            </w:r>
            <w:r w:rsidR="00C12CFC">
              <w:rPr>
                <w:bCs/>
                <w:color w:val="000000" w:themeColor="text1"/>
              </w:rPr>
              <w:t>Darfur Contracting Act Certification</w:t>
            </w:r>
          </w:p>
        </w:tc>
        <w:tc>
          <w:tcPr>
            <w:tcW w:w="6468" w:type="dxa"/>
          </w:tcPr>
          <w:p w14:paraId="42A45F7F" w14:textId="7A5EE3BC" w:rsidR="00DE43B0" w:rsidRPr="00A00C4E" w:rsidRDefault="00C12CFC" w:rsidP="00C12CFC">
            <w:pPr>
              <w:widowControl w:val="0"/>
              <w:tabs>
                <w:tab w:val="left" w:pos="2178"/>
              </w:tabs>
              <w:rPr>
                <w:color w:val="000000"/>
              </w:rPr>
            </w:pPr>
            <w:r>
              <w:t xml:space="preserve">The </w:t>
            </w:r>
            <w:r w:rsidR="00DE43B0" w:rsidRPr="00A00C4E">
              <w:t xml:space="preserve">Proposer must complete </w:t>
            </w:r>
            <w:r w:rsidR="004D56AC">
              <w:t>this form</w:t>
            </w:r>
            <w:r w:rsidR="00DE43B0" w:rsidRPr="00A00C4E">
              <w:t xml:space="preserve"> and submit </w:t>
            </w:r>
            <w:r w:rsidR="004D56AC">
              <w:t xml:space="preserve">it with their </w:t>
            </w:r>
            <w:r w:rsidR="00DE43B0" w:rsidRPr="00A00C4E">
              <w:t>proposal.</w:t>
            </w:r>
          </w:p>
        </w:tc>
      </w:tr>
      <w:tr w:rsidR="00B6606B" w:rsidRPr="003B7ABC" w14:paraId="295B853D" w14:textId="77777777" w:rsidTr="0006552A">
        <w:trPr>
          <w:tblHeader/>
          <w:jc w:val="center"/>
        </w:trPr>
        <w:tc>
          <w:tcPr>
            <w:tcW w:w="3145" w:type="dxa"/>
          </w:tcPr>
          <w:p w14:paraId="3CC0DAA0" w14:textId="77777777" w:rsidR="00B6606B" w:rsidRPr="00A00C4E" w:rsidRDefault="00B6606B" w:rsidP="00637F8B">
            <w:pPr>
              <w:widowControl w:val="0"/>
              <w:rPr>
                <w:bCs/>
              </w:rPr>
            </w:pPr>
            <w:r w:rsidRPr="00A00C4E">
              <w:rPr>
                <w:bCs/>
              </w:rPr>
              <w:t xml:space="preserve">Attachment </w:t>
            </w:r>
            <w:r w:rsidR="004D56AC">
              <w:rPr>
                <w:bCs/>
              </w:rPr>
              <w:t>6</w:t>
            </w:r>
            <w:r w:rsidRPr="00A00C4E">
              <w:rPr>
                <w:bCs/>
              </w:rPr>
              <w:t xml:space="preserve">: </w:t>
            </w:r>
            <w:r w:rsidRPr="00A00C4E">
              <w:t xml:space="preserve"> </w:t>
            </w:r>
            <w:r w:rsidRPr="00A00C4E">
              <w:rPr>
                <w:bCs/>
              </w:rPr>
              <w:t>Payee Data Record Form</w:t>
            </w:r>
          </w:p>
        </w:tc>
        <w:tc>
          <w:tcPr>
            <w:tcW w:w="6468" w:type="dxa"/>
          </w:tcPr>
          <w:p w14:paraId="4D9006A3" w14:textId="77777777" w:rsidR="00B6606B" w:rsidRPr="00A00C4E" w:rsidRDefault="00B6606B" w:rsidP="00BC6A8C">
            <w:pPr>
              <w:widowControl w:val="0"/>
            </w:pPr>
            <w:r w:rsidRPr="00A00C4E">
              <w:rPr>
                <w:bCs/>
              </w:rPr>
              <w:t xml:space="preserve">This form contains information the </w:t>
            </w:r>
            <w:r w:rsidR="00BC6A8C">
              <w:rPr>
                <w:bCs/>
              </w:rPr>
              <w:t>Judicial Council</w:t>
            </w:r>
            <w:r w:rsidRPr="00A00C4E">
              <w:rPr>
                <w:bCs/>
              </w:rPr>
              <w:t xml:space="preserve"> requires in order to process payments and must be submitted with the proposal.</w:t>
            </w:r>
          </w:p>
        </w:tc>
      </w:tr>
      <w:tr w:rsidR="002232F1" w:rsidRPr="003B7ABC" w14:paraId="7B89146E" w14:textId="77777777" w:rsidTr="0006552A">
        <w:trPr>
          <w:tblHeader/>
          <w:jc w:val="center"/>
        </w:trPr>
        <w:tc>
          <w:tcPr>
            <w:tcW w:w="3145" w:type="dxa"/>
          </w:tcPr>
          <w:p w14:paraId="2D271BFD" w14:textId="178F56C5" w:rsidR="002232F1" w:rsidRDefault="002232F1" w:rsidP="002232F1">
            <w:pPr>
              <w:widowControl w:val="0"/>
              <w:rPr>
                <w:bCs/>
              </w:rPr>
            </w:pPr>
            <w:r>
              <w:rPr>
                <w:bCs/>
              </w:rPr>
              <w:t>Attachment 7: Pricing Form</w:t>
            </w:r>
          </w:p>
        </w:tc>
        <w:tc>
          <w:tcPr>
            <w:tcW w:w="6468" w:type="dxa"/>
          </w:tcPr>
          <w:p w14:paraId="506987BC" w14:textId="5837B5B6" w:rsidR="002232F1" w:rsidRDefault="002232F1" w:rsidP="002232F1">
            <w:pPr>
              <w:widowControl w:val="0"/>
              <w:rPr>
                <w:bCs/>
              </w:rPr>
            </w:pPr>
            <w:r>
              <w:rPr>
                <w:bCs/>
              </w:rPr>
              <w:t>This form contains the cost information required from the Proposer.</w:t>
            </w:r>
          </w:p>
        </w:tc>
      </w:tr>
      <w:tr w:rsidR="002232F1" w:rsidRPr="003B7ABC" w14:paraId="3EC2C6F0" w14:textId="77777777" w:rsidTr="0006552A">
        <w:trPr>
          <w:tblHeader/>
          <w:jc w:val="center"/>
        </w:trPr>
        <w:tc>
          <w:tcPr>
            <w:tcW w:w="3145" w:type="dxa"/>
          </w:tcPr>
          <w:p w14:paraId="14781971" w14:textId="7A4F9219" w:rsidR="002232F1" w:rsidRDefault="002232F1" w:rsidP="001D75CC">
            <w:pPr>
              <w:widowControl w:val="0"/>
              <w:rPr>
                <w:bCs/>
              </w:rPr>
            </w:pPr>
            <w:r>
              <w:rPr>
                <w:bCs/>
              </w:rPr>
              <w:t xml:space="preserve">Attachment 8: DVBE </w:t>
            </w:r>
            <w:r w:rsidR="001D75CC">
              <w:rPr>
                <w:bCs/>
              </w:rPr>
              <w:t>Declaration</w:t>
            </w:r>
          </w:p>
        </w:tc>
        <w:tc>
          <w:tcPr>
            <w:tcW w:w="6468" w:type="dxa"/>
          </w:tcPr>
          <w:p w14:paraId="5E74B7F9" w14:textId="59A4B235" w:rsidR="002232F1" w:rsidRDefault="002232F1" w:rsidP="002232F1">
            <w:pPr>
              <w:widowControl w:val="0"/>
              <w:rPr>
                <w:bCs/>
              </w:rPr>
            </w:pPr>
            <w:r>
              <w:rPr>
                <w:bCs/>
              </w:rPr>
              <w:t>The Proposer must complete this form and submit it with their proposal.</w:t>
            </w:r>
            <w:r w:rsidR="001D75CC">
              <w:rPr>
                <w:bCs/>
              </w:rPr>
              <w:t xml:space="preserve"> If proposer wishes to qualify for the DVBE incentive.</w:t>
            </w:r>
          </w:p>
        </w:tc>
      </w:tr>
    </w:tbl>
    <w:p w14:paraId="0C3D25AA" w14:textId="77777777" w:rsidR="002E7965" w:rsidRDefault="002E7965" w:rsidP="002E7965">
      <w:pPr>
        <w:widowControl w:val="0"/>
        <w:ind w:left="1440"/>
        <w:rPr>
          <w:bCs/>
        </w:rPr>
      </w:pPr>
    </w:p>
    <w:p w14:paraId="20DAB144" w14:textId="77777777" w:rsidR="003E565D" w:rsidRDefault="00173CFE" w:rsidP="00173CFE">
      <w:pPr>
        <w:keepNext/>
        <w:ind w:left="720" w:hanging="720"/>
        <w:rPr>
          <w:b/>
          <w:bCs/>
        </w:rPr>
      </w:pPr>
      <w:r>
        <w:rPr>
          <w:b/>
          <w:bCs/>
        </w:rPr>
        <w:t>5</w:t>
      </w:r>
      <w:r w:rsidRPr="005E0EE1">
        <w:rPr>
          <w:b/>
          <w:bCs/>
        </w:rPr>
        <w:t>.0</w:t>
      </w:r>
      <w:r w:rsidRPr="005E0EE1">
        <w:rPr>
          <w:b/>
          <w:bCs/>
        </w:rPr>
        <w:tab/>
      </w:r>
      <w:r w:rsidR="003E565D">
        <w:rPr>
          <w:b/>
          <w:bCs/>
        </w:rPr>
        <w:t>PAYMENT INFORMATION</w:t>
      </w:r>
    </w:p>
    <w:p w14:paraId="00CF54A0" w14:textId="77777777" w:rsidR="003E565D" w:rsidRDefault="003E565D" w:rsidP="00173CFE">
      <w:pPr>
        <w:keepNext/>
        <w:ind w:left="720" w:hanging="720"/>
        <w:rPr>
          <w:b/>
          <w:bCs/>
        </w:rPr>
      </w:pPr>
    </w:p>
    <w:p w14:paraId="2CEE2637" w14:textId="77777777" w:rsidR="00637F8B" w:rsidRDefault="00637F8B" w:rsidP="00173CFE">
      <w:pPr>
        <w:keepNext/>
        <w:ind w:left="720" w:hanging="720"/>
        <w:rPr>
          <w:bCs/>
        </w:rPr>
      </w:pPr>
      <w:r>
        <w:rPr>
          <w:b/>
          <w:bCs/>
        </w:rPr>
        <w:tab/>
      </w:r>
      <w:r w:rsidRPr="00637F8B">
        <w:rPr>
          <w:bCs/>
        </w:rPr>
        <w:t>5.1</w:t>
      </w:r>
      <w:r>
        <w:rPr>
          <w:b/>
          <w:bCs/>
        </w:rPr>
        <w:tab/>
      </w:r>
      <w:r>
        <w:rPr>
          <w:bCs/>
        </w:rPr>
        <w:t xml:space="preserve">The Judicial Council intends to award one (1) master agreement (“Master </w:t>
      </w:r>
    </w:p>
    <w:p w14:paraId="473CC647" w14:textId="5B6A722D" w:rsidR="00637F8B" w:rsidRDefault="00637F8B" w:rsidP="00637F8B">
      <w:pPr>
        <w:keepNext/>
        <w:ind w:left="1440"/>
        <w:rPr>
          <w:bCs/>
        </w:rPr>
      </w:pPr>
      <w:r>
        <w:rPr>
          <w:bCs/>
        </w:rPr>
        <w:t>Agreement”) with an initial term of two (2) years, commencing on the Effective</w:t>
      </w:r>
      <w:r>
        <w:rPr>
          <w:bCs/>
        </w:rPr>
        <w:tab/>
        <w:t xml:space="preserve"> Date set forth on the Standard Agreement coversheet with three (3) one-year options to extend the term, which option(s) may be exercised by the Judicial </w:t>
      </w:r>
      <w:r>
        <w:rPr>
          <w:bCs/>
        </w:rPr>
        <w:lastRenderedPageBreak/>
        <w:t xml:space="preserve">Council in its sole discretion any time prior to the expiration of the initial term or any option term.  </w:t>
      </w:r>
    </w:p>
    <w:p w14:paraId="1DAB1AD7" w14:textId="77777777" w:rsidR="00DB391E" w:rsidRDefault="00DB391E" w:rsidP="00637F8B">
      <w:pPr>
        <w:keepNext/>
        <w:ind w:left="1440"/>
        <w:rPr>
          <w:ins w:id="3" w:author="Verarde, Lisa" w:date="2016-02-24T11:34:00Z"/>
          <w:bCs/>
        </w:rPr>
      </w:pPr>
    </w:p>
    <w:p w14:paraId="3CE7C001" w14:textId="2FA70A10" w:rsidR="00637F8B" w:rsidRPr="00FA27DE" w:rsidRDefault="00637F8B" w:rsidP="00DB391E">
      <w:pPr>
        <w:keepNext/>
        <w:rPr>
          <w:bCs/>
        </w:rPr>
      </w:pPr>
      <w:r>
        <w:rPr>
          <w:bCs/>
        </w:rPr>
        <w:tab/>
      </w:r>
      <w:r w:rsidR="009751B0">
        <w:rPr>
          <w:bCs/>
        </w:rPr>
        <w:t>5.2</w:t>
      </w:r>
      <w:r>
        <w:rPr>
          <w:bCs/>
        </w:rPr>
        <w:tab/>
      </w:r>
      <w:r w:rsidRPr="00FA27DE">
        <w:rPr>
          <w:bCs/>
        </w:rPr>
        <w:t xml:space="preserve">The payment specifications and related requirements of the Master Agreement are </w:t>
      </w:r>
    </w:p>
    <w:p w14:paraId="21BDBF9B" w14:textId="2E190D06" w:rsidR="00637F8B" w:rsidRDefault="00637F8B" w:rsidP="00FA27DE">
      <w:pPr>
        <w:keepNext/>
        <w:ind w:left="720" w:firstLine="720"/>
        <w:rPr>
          <w:bCs/>
        </w:rPr>
      </w:pPr>
      <w:r w:rsidRPr="00FA27DE">
        <w:rPr>
          <w:bCs/>
        </w:rPr>
        <w:t xml:space="preserve">set forth in Attachment </w:t>
      </w:r>
      <w:r w:rsidR="00464C41">
        <w:rPr>
          <w:bCs/>
        </w:rPr>
        <w:t>2</w:t>
      </w:r>
      <w:r w:rsidRPr="00FA27DE">
        <w:rPr>
          <w:bCs/>
        </w:rPr>
        <w:t xml:space="preserve">: </w:t>
      </w:r>
      <w:r w:rsidR="00464C41">
        <w:rPr>
          <w:bCs/>
        </w:rPr>
        <w:t>Contract Terms and Conditions</w:t>
      </w:r>
      <w:r w:rsidRPr="00FA27DE">
        <w:rPr>
          <w:bCs/>
        </w:rPr>
        <w:t>.</w:t>
      </w:r>
    </w:p>
    <w:p w14:paraId="076C5D9A" w14:textId="77777777" w:rsidR="00637F8B" w:rsidRPr="00637F8B" w:rsidRDefault="00637F8B" w:rsidP="00173CFE">
      <w:pPr>
        <w:keepNext/>
        <w:ind w:left="720" w:hanging="720"/>
        <w:rPr>
          <w:bCs/>
        </w:rPr>
      </w:pPr>
      <w:r>
        <w:rPr>
          <w:bCs/>
        </w:rPr>
        <w:tab/>
      </w:r>
    </w:p>
    <w:p w14:paraId="7D841AFD" w14:textId="77777777" w:rsidR="002C64BD" w:rsidRDefault="00B6192E" w:rsidP="002C64BD">
      <w:pPr>
        <w:keepNext/>
        <w:ind w:left="720" w:hanging="720"/>
        <w:rPr>
          <w:b/>
          <w:bCs/>
          <w:color w:val="000000"/>
        </w:rPr>
      </w:pPr>
      <w:r>
        <w:rPr>
          <w:b/>
          <w:bCs/>
        </w:rPr>
        <w:t>6</w:t>
      </w:r>
      <w:r w:rsidR="002C64BD" w:rsidRPr="005E0EE1">
        <w:rPr>
          <w:b/>
          <w:bCs/>
        </w:rPr>
        <w:t>.0</w:t>
      </w:r>
      <w:r w:rsidR="002C64BD" w:rsidRPr="005E0EE1">
        <w:rPr>
          <w:b/>
          <w:bCs/>
        </w:rPr>
        <w:tab/>
        <w:t xml:space="preserve">SUBMISSIONS OF </w:t>
      </w:r>
      <w:r w:rsidR="002C64BD" w:rsidRPr="005E0EE1">
        <w:rPr>
          <w:b/>
          <w:bCs/>
          <w:color w:val="000000"/>
        </w:rPr>
        <w:t>PROPOSALS</w:t>
      </w:r>
    </w:p>
    <w:p w14:paraId="500C6A33" w14:textId="77777777" w:rsidR="002C64BD" w:rsidRPr="00E46BDC" w:rsidRDefault="002C64BD" w:rsidP="002C64BD">
      <w:pPr>
        <w:keepNext/>
        <w:rPr>
          <w:color w:val="000000"/>
          <w:sz w:val="20"/>
          <w:szCs w:val="20"/>
        </w:rPr>
      </w:pPr>
    </w:p>
    <w:p w14:paraId="0752FDF9" w14:textId="77777777" w:rsidR="002C64BD" w:rsidRPr="005E0EE1" w:rsidRDefault="00B6192E" w:rsidP="002C64BD">
      <w:pPr>
        <w:ind w:left="1440" w:right="468" w:hanging="720"/>
        <w:rPr>
          <w:color w:val="000000"/>
        </w:rPr>
      </w:pPr>
      <w:r>
        <w:rPr>
          <w:color w:val="000000"/>
        </w:rPr>
        <w:t>6</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w:t>
      </w:r>
      <w:r w:rsidR="004F4E91">
        <w:rPr>
          <w:color w:val="000000"/>
        </w:rPr>
        <w:t>the “Proposal Contents” section below</w:t>
      </w:r>
      <w:r w:rsidR="002C64BD" w:rsidRPr="005E0EE1">
        <w:rPr>
          <w:color w:val="000000"/>
        </w:rPr>
        <w:t xml:space="preserve">.  Expensive bindings, 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15E5EBF6" w14:textId="77777777" w:rsidR="002C64BD" w:rsidRPr="00E46BDC" w:rsidRDefault="002C64BD" w:rsidP="002C64BD">
      <w:pPr>
        <w:ind w:left="1440" w:hanging="720"/>
        <w:rPr>
          <w:color w:val="000000"/>
          <w:sz w:val="20"/>
          <w:szCs w:val="20"/>
        </w:rPr>
      </w:pPr>
    </w:p>
    <w:p w14:paraId="309A002E" w14:textId="38B6DB5D" w:rsidR="006D02BE" w:rsidRDefault="00B6192E" w:rsidP="00B90602">
      <w:pPr>
        <w:ind w:left="1440" w:right="468" w:hanging="720"/>
      </w:pPr>
      <w:r>
        <w:rPr>
          <w:color w:val="000000"/>
        </w:rPr>
        <w:t>6</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464C41">
        <w:t>must submit its proposal in</w:t>
      </w:r>
      <w:r w:rsidR="00DB391E">
        <w:t xml:space="preserve"> the following manner:</w:t>
      </w:r>
      <w:r w:rsidR="006D02BE">
        <w:t xml:space="preserve"> </w:t>
      </w:r>
    </w:p>
    <w:p w14:paraId="1F05A6F3" w14:textId="77777777" w:rsidR="006D02BE" w:rsidRDefault="006D02BE" w:rsidP="002C64BD">
      <w:pPr>
        <w:ind w:left="1440" w:right="468" w:hanging="720"/>
      </w:pPr>
    </w:p>
    <w:p w14:paraId="36E281A2" w14:textId="485875AB" w:rsidR="006D02BE" w:rsidRDefault="006D02BE" w:rsidP="006D02BE">
      <w:pPr>
        <w:ind w:left="2250" w:right="468" w:hanging="720"/>
        <w:rPr>
          <w:color w:val="000000"/>
        </w:rPr>
      </w:pPr>
      <w:r>
        <w:t>a.</w:t>
      </w:r>
      <w:r>
        <w:tab/>
      </w:r>
      <w:r w:rsidR="002C64BD">
        <w:t xml:space="preserve">The </w:t>
      </w:r>
      <w:r w:rsidR="002C64BD">
        <w:rPr>
          <w:color w:val="000000"/>
        </w:rPr>
        <w:t>Proposer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2E4A23" w:rsidRPr="002E4A23">
        <w:rPr>
          <w:b/>
          <w:color w:val="000000"/>
        </w:rPr>
        <w:t>seven</w:t>
      </w:r>
      <w:r w:rsidR="002C64BD" w:rsidRPr="002E4A23">
        <w:rPr>
          <w:b/>
          <w:color w:val="000000"/>
        </w:rPr>
        <w:t xml:space="preserve"> (</w:t>
      </w:r>
      <w:r w:rsidR="002E4A23" w:rsidRPr="002E4A23">
        <w:rPr>
          <w:b/>
          <w:color w:val="000000"/>
        </w:rPr>
        <w:t>7</w:t>
      </w:r>
      <w:r w:rsidR="002C64BD" w:rsidRPr="002E4A23">
        <w:rPr>
          <w:b/>
          <w:color w:val="000000"/>
        </w:rPr>
        <w:t>)</w:t>
      </w:r>
      <w:r w:rsidR="002C64BD" w:rsidRPr="00294372">
        <w:rPr>
          <w:b/>
          <w:color w:val="000000"/>
        </w:rPr>
        <w:t xml:space="preserve"> copies</w:t>
      </w:r>
      <w:r w:rsidR="002C64BD" w:rsidRPr="005E0EE1">
        <w:rPr>
          <w:color w:val="000000"/>
        </w:rPr>
        <w:t xml:space="preserve"> of the</w:t>
      </w:r>
      <w:r w:rsidR="002C64BD">
        <w:rPr>
          <w:color w:val="000000"/>
        </w:rPr>
        <w:t xml:space="preserve"> </w:t>
      </w:r>
      <w:r w:rsidR="002C64BD" w:rsidRPr="005E0EE1">
        <w:rPr>
          <w:color w:val="000000"/>
        </w:rPr>
        <w:t>proposal</w:t>
      </w:r>
      <w:r w:rsidR="00626B27">
        <w:rPr>
          <w:color w:val="000000"/>
        </w:rPr>
        <w:t>.  The original must be</w:t>
      </w:r>
      <w:r w:rsidR="002C64BD" w:rsidRPr="005E0EE1">
        <w:rPr>
          <w:color w:val="000000"/>
        </w:rPr>
        <w:t xml:space="preserve"> signed by an authorized representative of the </w:t>
      </w:r>
      <w:r w:rsidR="002C64BD">
        <w:rPr>
          <w:color w:val="000000"/>
        </w:rPr>
        <w:t>Proposer</w:t>
      </w:r>
      <w:r w:rsidR="002C64BD" w:rsidRPr="005E0EE1">
        <w:rPr>
          <w:color w:val="000000"/>
        </w:rPr>
        <w:t>.</w:t>
      </w:r>
      <w:r>
        <w:rPr>
          <w:color w:val="000000"/>
        </w:rPr>
        <w:t xml:space="preserve">  </w:t>
      </w:r>
      <w:r w:rsidR="007C41DF" w:rsidRPr="007C41DF">
        <w:rPr>
          <w:color w:val="000000"/>
        </w:rPr>
        <w:t xml:space="preserve"> </w:t>
      </w:r>
      <w:r w:rsidR="003A50E1">
        <w:rPr>
          <w:color w:val="000000"/>
        </w:rPr>
        <w:t xml:space="preserve">The original proposal (and the copies thereof) must be submitted to the </w:t>
      </w:r>
      <w:r w:rsidR="00C45A49">
        <w:rPr>
          <w:color w:val="000000"/>
        </w:rPr>
        <w:t>Judicial Council</w:t>
      </w:r>
      <w:r w:rsidR="003A50E1">
        <w:rPr>
          <w:color w:val="000000"/>
        </w:rPr>
        <w:t xml:space="preserve"> in a single sealed envelope</w:t>
      </w:r>
      <w:r w:rsidR="00DB391E">
        <w:rPr>
          <w:color w:val="000000"/>
        </w:rPr>
        <w:t>.</w:t>
      </w:r>
      <w:r w:rsidR="003A50E1">
        <w:rPr>
          <w:color w:val="000000"/>
        </w:rPr>
        <w:t xml:space="preserve">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14:paraId="6BE69993" w14:textId="77777777" w:rsidR="000D5FD6" w:rsidRDefault="000D5FD6" w:rsidP="006D02BE">
      <w:pPr>
        <w:ind w:left="2250" w:right="468" w:hanging="720"/>
        <w:rPr>
          <w:color w:val="000000"/>
        </w:rPr>
      </w:pPr>
    </w:p>
    <w:p w14:paraId="089E9604" w14:textId="172CC791" w:rsidR="000D5FD6" w:rsidRDefault="00DB391E" w:rsidP="006D02BE">
      <w:pPr>
        <w:ind w:left="2250" w:right="468" w:hanging="720"/>
      </w:pPr>
      <w:r>
        <w:rPr>
          <w:color w:val="000000"/>
        </w:rPr>
        <w:t>b</w:t>
      </w:r>
      <w:r w:rsidR="000D5FD6">
        <w:rPr>
          <w:color w:val="000000"/>
        </w:rPr>
        <w:t>.</w:t>
      </w:r>
      <w:r w:rsidR="000D5FD6">
        <w:rPr>
          <w:color w:val="000000"/>
        </w:rPr>
        <w:tab/>
      </w:r>
      <w:r w:rsidR="00C041EE">
        <w:rPr>
          <w:color w:val="000000"/>
        </w:rPr>
        <w:t>T</w:t>
      </w:r>
      <w:r w:rsidR="000D5FD6">
        <w:rPr>
          <w:color w:val="000000"/>
        </w:rPr>
        <w:t xml:space="preserve">he Proposer must submit </w:t>
      </w:r>
      <w:r w:rsidR="000D5FD6" w:rsidRPr="005E0EE1">
        <w:rPr>
          <w:color w:val="000000"/>
        </w:rPr>
        <w:t xml:space="preserve">an electronic version of the entire proposal on </w:t>
      </w:r>
      <w:r w:rsidR="000D5FD6" w:rsidRPr="00091B52">
        <w:rPr>
          <w:color w:val="000000"/>
        </w:rPr>
        <w:t>CD-ROM</w:t>
      </w:r>
      <w:r w:rsidR="00433D3C">
        <w:rPr>
          <w:color w:val="000000"/>
        </w:rPr>
        <w:t xml:space="preserve"> </w:t>
      </w:r>
      <w:r w:rsidR="00433D3C" w:rsidRPr="00433D3C">
        <w:rPr>
          <w:color w:val="000000"/>
        </w:rPr>
        <w:t>or USB memory stick/flash drive</w:t>
      </w:r>
      <w:r w:rsidR="000D5FD6" w:rsidRPr="005E0EE1">
        <w:rPr>
          <w:color w:val="000000"/>
        </w:rPr>
        <w:t>.</w:t>
      </w:r>
      <w:r w:rsidR="00C041EE">
        <w:rPr>
          <w:color w:val="000000"/>
        </w:rPr>
        <w:t xml:space="preserve">  The files </w:t>
      </w:r>
      <w:r w:rsidR="00D64684">
        <w:rPr>
          <w:color w:val="000000"/>
        </w:rPr>
        <w:t xml:space="preserve">must </w:t>
      </w:r>
      <w:r w:rsidR="00C041EE">
        <w:rPr>
          <w:color w:val="000000"/>
        </w:rPr>
        <w:t>be in PDF, Word, or Excel formats.</w:t>
      </w:r>
    </w:p>
    <w:p w14:paraId="46EDC370" w14:textId="77777777" w:rsidR="002C64BD" w:rsidRPr="00E46BDC" w:rsidRDefault="006D02BE" w:rsidP="00C041EE">
      <w:pPr>
        <w:ind w:left="1440" w:right="468" w:hanging="720"/>
        <w:rPr>
          <w:color w:val="000000"/>
          <w:sz w:val="20"/>
          <w:szCs w:val="20"/>
        </w:rPr>
      </w:pPr>
      <w:r>
        <w:rPr>
          <w:color w:val="000000"/>
        </w:rPr>
        <w:tab/>
      </w:r>
    </w:p>
    <w:p w14:paraId="2A6F6B11" w14:textId="77777777" w:rsidR="003E5035" w:rsidRDefault="00B6192E" w:rsidP="002C64BD">
      <w:pPr>
        <w:ind w:left="1440" w:right="468" w:hanging="720"/>
        <w:rPr>
          <w:color w:val="000000"/>
        </w:rPr>
      </w:pPr>
      <w:r>
        <w:rPr>
          <w:color w:val="000000"/>
        </w:rPr>
        <w:t>6</w:t>
      </w:r>
      <w:r w:rsidR="002C64BD" w:rsidRPr="005E0EE1">
        <w:rPr>
          <w:color w:val="000000"/>
        </w:rPr>
        <w:t>.3</w:t>
      </w:r>
      <w:r w:rsidR="002C64BD" w:rsidRPr="005E0EE1">
        <w:rPr>
          <w:color w:val="000000"/>
        </w:rPr>
        <w:tab/>
        <w:t>Proposals must be delivered</w:t>
      </w:r>
      <w:r w:rsidR="002C64BD">
        <w:rPr>
          <w:color w:val="000000"/>
        </w:rPr>
        <w:t xml:space="preserve"> by </w:t>
      </w:r>
      <w:r w:rsidR="003E5035">
        <w:rPr>
          <w:color w:val="000000"/>
        </w:rPr>
        <w:t>the date and time listed on the coversheet of this RFP to:</w:t>
      </w:r>
    </w:p>
    <w:p w14:paraId="0F6B3AAE" w14:textId="77777777" w:rsidR="003E5035" w:rsidRDefault="003E5035" w:rsidP="002C64BD">
      <w:pPr>
        <w:ind w:left="1440" w:right="468" w:hanging="720"/>
        <w:rPr>
          <w:color w:val="000000"/>
        </w:rPr>
      </w:pPr>
    </w:p>
    <w:p w14:paraId="1FB6CDF9" w14:textId="77777777" w:rsidR="002C3530" w:rsidRPr="007F2C2D" w:rsidRDefault="00C45A49" w:rsidP="002C3530">
      <w:pPr>
        <w:ind w:left="1440" w:right="468"/>
        <w:rPr>
          <w:color w:val="000000"/>
        </w:rPr>
      </w:pPr>
      <w:r w:rsidRPr="007F2C2D">
        <w:rPr>
          <w:color w:val="000000"/>
          <w:rPrChange w:id="4" w:author="Verarde, Lisa" w:date="2016-02-24T13:54:00Z">
            <w:rPr>
              <w:color w:val="000000"/>
              <w:highlight w:val="yellow"/>
            </w:rPr>
          </w:rPrChange>
        </w:rPr>
        <w:t>Nadine McFadden</w:t>
      </w:r>
    </w:p>
    <w:p w14:paraId="43089C1A" w14:textId="7191F15F" w:rsidR="00C45A49" w:rsidRDefault="00C45A49" w:rsidP="002C3530">
      <w:pPr>
        <w:ind w:left="1440" w:right="468"/>
        <w:rPr>
          <w:color w:val="000000"/>
        </w:rPr>
      </w:pPr>
      <w:r w:rsidRPr="007F2C2D">
        <w:rPr>
          <w:color w:val="000000"/>
          <w:rPrChange w:id="5" w:author="Verarde, Lisa" w:date="2016-02-24T13:54:00Z">
            <w:rPr>
              <w:color w:val="000000"/>
              <w:highlight w:val="yellow"/>
            </w:rPr>
          </w:rPrChange>
        </w:rPr>
        <w:t>RFP</w:t>
      </w:r>
      <w:r w:rsidRPr="003F741D">
        <w:t xml:space="preserve"> #</w:t>
      </w:r>
      <w:r w:rsidR="008E6C49" w:rsidRPr="003F741D">
        <w:t>CFCC-02-16-LV</w:t>
      </w:r>
    </w:p>
    <w:p w14:paraId="3C5978B2" w14:textId="77777777" w:rsidR="00C45A49" w:rsidRDefault="00C45A49" w:rsidP="002C3530">
      <w:pPr>
        <w:ind w:left="1440" w:right="468"/>
        <w:rPr>
          <w:color w:val="000000"/>
        </w:rPr>
      </w:pPr>
      <w:r>
        <w:rPr>
          <w:color w:val="000000"/>
        </w:rPr>
        <w:t>Judicial Council of California</w:t>
      </w:r>
    </w:p>
    <w:p w14:paraId="4F782A0B" w14:textId="2BF0B27C" w:rsidR="00C45A49" w:rsidRDefault="00C45A49" w:rsidP="00C45A49">
      <w:pPr>
        <w:ind w:left="1440" w:right="468"/>
        <w:rPr>
          <w:color w:val="000000"/>
        </w:rPr>
      </w:pPr>
      <w:r>
        <w:rPr>
          <w:color w:val="000000"/>
        </w:rPr>
        <w:t xml:space="preserve">455 Golden Gate Avenue, </w:t>
      </w:r>
      <w:r w:rsidR="008E6C49" w:rsidRPr="003F741D">
        <w:t>6</w:t>
      </w:r>
      <w:r w:rsidRPr="003F741D">
        <w:rPr>
          <w:vertAlign w:val="superscript"/>
        </w:rPr>
        <w:t>th</w:t>
      </w:r>
      <w:r w:rsidRPr="003F741D">
        <w:t xml:space="preserve"> </w:t>
      </w:r>
      <w:r>
        <w:rPr>
          <w:color w:val="000000"/>
        </w:rPr>
        <w:t>Floor</w:t>
      </w:r>
    </w:p>
    <w:p w14:paraId="4FF1B89E" w14:textId="77777777" w:rsidR="00C45A49" w:rsidRDefault="00C45A49" w:rsidP="00C45A49">
      <w:pPr>
        <w:ind w:left="1440" w:right="468"/>
        <w:rPr>
          <w:color w:val="000000"/>
        </w:rPr>
      </w:pPr>
      <w:r>
        <w:rPr>
          <w:color w:val="000000"/>
        </w:rPr>
        <w:t>San Francisco, CA 94102-3688</w:t>
      </w:r>
    </w:p>
    <w:p w14:paraId="07447053" w14:textId="77777777" w:rsidR="002C64BD" w:rsidRPr="00E46BDC" w:rsidRDefault="002C64BD" w:rsidP="002C64BD">
      <w:pPr>
        <w:ind w:left="1440" w:hanging="720"/>
        <w:rPr>
          <w:color w:val="000000"/>
          <w:sz w:val="20"/>
          <w:szCs w:val="20"/>
        </w:rPr>
      </w:pPr>
    </w:p>
    <w:p w14:paraId="6795DB58" w14:textId="77777777" w:rsidR="001E612A" w:rsidRDefault="00B6192E" w:rsidP="002C64BD">
      <w:pPr>
        <w:pStyle w:val="BodyTextIndent"/>
        <w:spacing w:after="0"/>
        <w:ind w:left="1440" w:right="460" w:hanging="720"/>
        <w:rPr>
          <w:color w:val="000000"/>
        </w:rPr>
      </w:pPr>
      <w:r>
        <w:rPr>
          <w:color w:val="000000"/>
        </w:rPr>
        <w:t>6</w:t>
      </w:r>
      <w:r w:rsidR="002C64BD" w:rsidRPr="005E0EE1">
        <w:rPr>
          <w:color w:val="000000"/>
        </w:rPr>
        <w:t>.4</w:t>
      </w:r>
      <w:r w:rsidR="002C64BD" w:rsidRPr="005E0EE1">
        <w:rPr>
          <w:color w:val="000000"/>
        </w:rPr>
        <w:tab/>
      </w:r>
      <w:r w:rsidR="001E612A" w:rsidRPr="001E612A">
        <w:rPr>
          <w:color w:val="000000"/>
        </w:rPr>
        <w:t>Late proposals will not be accepted.</w:t>
      </w:r>
    </w:p>
    <w:p w14:paraId="7B0CABD6" w14:textId="77777777" w:rsidR="001E612A" w:rsidRDefault="001E612A" w:rsidP="002C64BD">
      <w:pPr>
        <w:pStyle w:val="BodyTextIndent"/>
        <w:spacing w:after="0"/>
        <w:ind w:left="1440" w:right="460" w:hanging="720"/>
        <w:rPr>
          <w:color w:val="000000"/>
        </w:rPr>
      </w:pPr>
    </w:p>
    <w:p w14:paraId="30292E06" w14:textId="77777777" w:rsidR="002C64BD" w:rsidRPr="005E0EE1" w:rsidRDefault="00B6192E" w:rsidP="002C64BD">
      <w:pPr>
        <w:pStyle w:val="BodyTextIndent"/>
        <w:spacing w:after="0"/>
        <w:ind w:left="1440" w:right="460" w:hanging="720"/>
        <w:rPr>
          <w:color w:val="000000"/>
        </w:rPr>
      </w:pPr>
      <w:r>
        <w:rPr>
          <w:color w:val="000000"/>
        </w:rPr>
        <w:t>6</w:t>
      </w:r>
      <w:r w:rsidR="001E612A">
        <w:rPr>
          <w:color w:val="000000"/>
        </w:rPr>
        <w:t>.5</w:t>
      </w:r>
      <w:r w:rsidR="001E612A">
        <w:rPr>
          <w:color w:val="000000"/>
        </w:rPr>
        <w:tab/>
      </w:r>
      <w:r w:rsidR="002C64BD" w:rsidRPr="005E0EE1">
        <w:rPr>
          <w:color w:val="000000"/>
        </w:rPr>
        <w:t xml:space="preserve">Only written </w:t>
      </w:r>
      <w:r w:rsidR="002C64BD">
        <w:rPr>
          <w:color w:val="000000"/>
        </w:rPr>
        <w:t xml:space="preserve">proposals </w:t>
      </w:r>
      <w:r w:rsidR="002C64BD" w:rsidRPr="005E0EE1">
        <w:rPr>
          <w:color w:val="000000"/>
        </w:rPr>
        <w:t xml:space="preserve">will be accepted.  </w:t>
      </w:r>
      <w:r w:rsidR="002C64BD">
        <w:rPr>
          <w:color w:val="000000"/>
        </w:rPr>
        <w:t xml:space="preserve">Proposals </w:t>
      </w:r>
      <w:r w:rsidR="00173CFE">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C041EE">
        <w:rPr>
          <w:color w:val="000000" w:themeColor="text1"/>
        </w:rPr>
        <w:t>Proposals may not be transmitted by fax or email.</w:t>
      </w:r>
    </w:p>
    <w:p w14:paraId="36D76AA1" w14:textId="77777777" w:rsidR="002C64BD" w:rsidRPr="00D25D02" w:rsidRDefault="002C64BD" w:rsidP="002C64BD">
      <w:pPr>
        <w:tabs>
          <w:tab w:val="left" w:pos="1440"/>
        </w:tabs>
        <w:autoSpaceDE w:val="0"/>
        <w:autoSpaceDN w:val="0"/>
        <w:adjustRightInd w:val="0"/>
        <w:ind w:left="1440" w:right="460" w:hanging="720"/>
        <w:rPr>
          <w:color w:val="000000"/>
          <w:sz w:val="20"/>
          <w:szCs w:val="20"/>
        </w:rPr>
      </w:pPr>
    </w:p>
    <w:p w14:paraId="01228326" w14:textId="77777777" w:rsidR="00595822" w:rsidRDefault="00595822" w:rsidP="00A50B42">
      <w:pPr>
        <w:pStyle w:val="ListParagraph"/>
      </w:pPr>
    </w:p>
    <w:p w14:paraId="240E086C" w14:textId="77777777" w:rsidR="00595822" w:rsidRDefault="00B6192E" w:rsidP="00595822">
      <w:pPr>
        <w:keepNext/>
        <w:ind w:left="720" w:hanging="720"/>
        <w:rPr>
          <w:b/>
          <w:bCs/>
        </w:rPr>
      </w:pPr>
      <w:r>
        <w:rPr>
          <w:b/>
          <w:bCs/>
        </w:rPr>
        <w:lastRenderedPageBreak/>
        <w:t>7</w:t>
      </w:r>
      <w:r w:rsidR="00595822">
        <w:rPr>
          <w:b/>
          <w:bCs/>
        </w:rPr>
        <w:t>.0</w:t>
      </w:r>
      <w:r w:rsidR="00595822">
        <w:rPr>
          <w:b/>
          <w:bCs/>
        </w:rPr>
        <w:tab/>
        <w:t>PROPOSAL</w:t>
      </w:r>
      <w:r w:rsidR="002C64BD">
        <w:rPr>
          <w:b/>
          <w:bCs/>
        </w:rPr>
        <w:t xml:space="preserve"> CONTENTS</w:t>
      </w:r>
    </w:p>
    <w:p w14:paraId="4965D2E1" w14:textId="77777777" w:rsidR="00595822" w:rsidRDefault="00595822" w:rsidP="00595822">
      <w:pPr>
        <w:keepNext/>
      </w:pPr>
    </w:p>
    <w:p w14:paraId="6257D731" w14:textId="7E630AD5" w:rsidR="00595822" w:rsidRPr="00D33EA6" w:rsidRDefault="00B6192E" w:rsidP="00F01D7B">
      <w:pPr>
        <w:pStyle w:val="BodyTextIndent2"/>
        <w:keepNext/>
        <w:spacing w:after="0" w:line="240" w:lineRule="auto"/>
        <w:ind w:left="1440" w:hanging="720"/>
      </w:pPr>
      <w:r>
        <w:t>7</w:t>
      </w:r>
      <w:r w:rsidR="00574253">
        <w:t>.1</w:t>
      </w:r>
      <w:r w:rsidR="00574253">
        <w:tab/>
      </w:r>
      <w:r w:rsidR="00893C52">
        <w:rPr>
          <w:u w:val="single"/>
        </w:rPr>
        <w:t>Proposal</w:t>
      </w:r>
      <w:r w:rsidR="00574253">
        <w:t xml:space="preserve">.  </w:t>
      </w:r>
      <w:r w:rsidR="00C02295">
        <w:t xml:space="preserve">  </w:t>
      </w:r>
      <w:r w:rsidR="00595822" w:rsidRPr="00D33EA6">
        <w:t xml:space="preserve">The following information </w:t>
      </w:r>
      <w:r w:rsidR="00893C52">
        <w:t>must</w:t>
      </w:r>
      <w:r w:rsidR="00595822" w:rsidRPr="00D33EA6">
        <w:t xml:space="preserve"> be included </w:t>
      </w:r>
      <w:r w:rsidR="00893C52">
        <w:t>in</w:t>
      </w:r>
      <w:r w:rsidR="00F01D7B">
        <w:t xml:space="preserve"> the</w:t>
      </w:r>
      <w:r w:rsidR="00595822" w:rsidRPr="00D33EA6">
        <w:t xml:space="preserve"> </w:t>
      </w:r>
      <w:r w:rsidR="00893C52">
        <w:t>proposal.</w:t>
      </w:r>
      <w:r w:rsidR="00FF1876">
        <w:t xml:space="preserve">  A proposal</w:t>
      </w:r>
      <w:r w:rsidR="00FF1876" w:rsidRPr="00FF1876">
        <w:t xml:space="preserve"> </w:t>
      </w:r>
      <w:r w:rsidR="00FF1876">
        <w:t>lacking any of the following information may be d</w:t>
      </w:r>
      <w:r w:rsidR="00FF1876" w:rsidRPr="00FF1876">
        <w:t xml:space="preserve">eemed non-responsive.  </w:t>
      </w:r>
    </w:p>
    <w:p w14:paraId="5EE7660A" w14:textId="77777777" w:rsidR="00595822" w:rsidRDefault="00595822" w:rsidP="00595822">
      <w:pPr>
        <w:keepNext/>
        <w:ind w:left="720"/>
      </w:pPr>
    </w:p>
    <w:p w14:paraId="7F520FCA" w14:textId="20205255" w:rsidR="00C45A49" w:rsidRDefault="00C45A49" w:rsidP="009751B0">
      <w:pPr>
        <w:pStyle w:val="ListParagraph"/>
        <w:numPr>
          <w:ilvl w:val="0"/>
          <w:numId w:val="13"/>
        </w:numPr>
        <w:ind w:left="1440" w:hanging="630"/>
      </w:pPr>
      <w:r>
        <w:t>The proposer must prepare a cover letter on the pro</w:t>
      </w:r>
      <w:r w:rsidR="009751B0">
        <w:t xml:space="preserve">poser’s business letterhead to </w:t>
      </w:r>
      <w:r>
        <w:t xml:space="preserve">accompany the proposal.  The purpose of this letter is to transmit the proposal; therefore, it should be brief.  The letter must be signed by an individual who is authorized to bind his or her </w:t>
      </w:r>
      <w:r w:rsidR="00BE311A">
        <w:t>organization</w:t>
      </w:r>
      <w:r>
        <w:t xml:space="preserve"> to all statements, including services and prices, contained in the proposal.  The cover letter must state who the proposed prime contractor is, name the proposed subcontractors, and provide proposer’s point of contact, including the following information:</w:t>
      </w:r>
    </w:p>
    <w:p w14:paraId="0A34A508" w14:textId="77777777" w:rsidR="00C45A49" w:rsidRDefault="00C45A49" w:rsidP="00C45A49">
      <w:pPr>
        <w:pStyle w:val="ListParagraph"/>
        <w:ind w:left="1440"/>
      </w:pPr>
    </w:p>
    <w:p w14:paraId="20ABE612" w14:textId="77777777" w:rsidR="00595822" w:rsidRDefault="00447B71" w:rsidP="00C45A49">
      <w:pPr>
        <w:ind w:left="1440"/>
      </w:pPr>
      <w:r>
        <w:t xml:space="preserve">The </w:t>
      </w:r>
      <w:r w:rsidR="00893C52">
        <w:t>Proposer’s n</w:t>
      </w:r>
      <w:r w:rsidR="00595822">
        <w:t xml:space="preserve">ame, address, telephone and fax numbers, and federal tax identification number.  </w:t>
      </w:r>
      <w:r w:rsidR="00893C52" w:rsidRPr="0046465F">
        <w:rPr>
          <w:color w:val="000000" w:themeColor="text1"/>
        </w:rPr>
        <w:t>No</w:t>
      </w:r>
      <w:r w:rsidR="00893C52">
        <w:rPr>
          <w:color w:val="000000" w:themeColor="text1"/>
        </w:rPr>
        <w:t xml:space="preserve">te that if </w:t>
      </w:r>
      <w:r>
        <w:rPr>
          <w:color w:val="000000" w:themeColor="text1"/>
        </w:rPr>
        <w:t xml:space="preserve">the </w:t>
      </w:r>
      <w:r w:rsidR="00893C52">
        <w:rPr>
          <w:color w:val="000000" w:themeColor="text1"/>
        </w:rPr>
        <w:t>Proposer is a sole proprietor using his or her</w:t>
      </w:r>
      <w:r w:rsidR="00893C52" w:rsidRPr="0046465F">
        <w:rPr>
          <w:color w:val="000000" w:themeColor="text1"/>
        </w:rPr>
        <w:t xml:space="preserve"> social security number</w:t>
      </w:r>
      <w:r w:rsidR="00893C52">
        <w:rPr>
          <w:color w:val="000000" w:themeColor="text1"/>
        </w:rPr>
        <w:t xml:space="preserve">, </w:t>
      </w:r>
      <w:r w:rsidR="00893C52" w:rsidRPr="0046465F">
        <w:rPr>
          <w:color w:val="000000" w:themeColor="text1"/>
        </w:rPr>
        <w:t xml:space="preserve">the social security </w:t>
      </w:r>
      <w:r w:rsidR="0080611E">
        <w:rPr>
          <w:color w:val="000000" w:themeColor="text1"/>
        </w:rPr>
        <w:t>number will be required before</w:t>
      </w:r>
      <w:r w:rsidR="00893C52" w:rsidRPr="0046465F">
        <w:rPr>
          <w:color w:val="000000" w:themeColor="text1"/>
        </w:rPr>
        <w:t xml:space="preserve"> finalizing a contract.</w:t>
      </w:r>
      <w:r w:rsidR="00893C52">
        <w:rPr>
          <w:color w:val="000000" w:themeColor="text1"/>
        </w:rPr>
        <w:t xml:space="preserve">  </w:t>
      </w:r>
    </w:p>
    <w:p w14:paraId="7DA602EC" w14:textId="77777777" w:rsidR="00893C52" w:rsidRDefault="00893C52" w:rsidP="00595822">
      <w:pPr>
        <w:ind w:left="1440" w:hanging="720"/>
      </w:pPr>
    </w:p>
    <w:p w14:paraId="64CB1563" w14:textId="77777777" w:rsidR="00645B76" w:rsidRDefault="00893C52" w:rsidP="00645B76">
      <w:pPr>
        <w:pStyle w:val="ListParagraph"/>
        <w:numPr>
          <w:ilvl w:val="0"/>
          <w:numId w:val="13"/>
        </w:numPr>
        <w:ind w:left="1440" w:right="468" w:hanging="720"/>
        <w:rPr>
          <w:color w:val="000000"/>
        </w:rPr>
      </w:pPr>
      <w:r w:rsidRPr="00645B76">
        <w:rPr>
          <w:color w:val="000000"/>
        </w:rPr>
        <w:t>N</w:t>
      </w:r>
      <w:r w:rsidR="00C041EE" w:rsidRPr="00645B76">
        <w:rPr>
          <w:color w:val="000000"/>
        </w:rPr>
        <w:t>ame, title, address, telephone number</w:t>
      </w:r>
      <w:r w:rsidRPr="00645B76">
        <w:rPr>
          <w:color w:val="000000"/>
        </w:rPr>
        <w:t>, and email address</w:t>
      </w:r>
      <w:r w:rsidR="00C041EE" w:rsidRPr="00645B76">
        <w:rPr>
          <w:color w:val="000000"/>
        </w:rPr>
        <w:t xml:space="preserve"> of </w:t>
      </w:r>
      <w:r w:rsidRPr="00645B76">
        <w:rPr>
          <w:color w:val="000000"/>
        </w:rPr>
        <w:t>the</w:t>
      </w:r>
      <w:r w:rsidR="00C041EE" w:rsidRPr="00645B76">
        <w:rPr>
          <w:color w:val="000000"/>
        </w:rPr>
        <w:t xml:space="preserve"> individual who </w:t>
      </w:r>
      <w:r w:rsidRPr="00645B76">
        <w:rPr>
          <w:color w:val="000000"/>
        </w:rPr>
        <w:t xml:space="preserve">will act as </w:t>
      </w:r>
      <w:r w:rsidR="00447B71" w:rsidRPr="00645B76">
        <w:rPr>
          <w:color w:val="000000"/>
        </w:rPr>
        <w:t xml:space="preserve">the </w:t>
      </w:r>
      <w:r w:rsidRPr="00645B76">
        <w:rPr>
          <w:color w:val="000000"/>
        </w:rPr>
        <w:t>P</w:t>
      </w:r>
      <w:r w:rsidR="00C041EE" w:rsidRPr="00645B76">
        <w:rPr>
          <w:color w:val="000000"/>
        </w:rPr>
        <w:t>roposer’s designated representative</w:t>
      </w:r>
      <w:r w:rsidRPr="00645B76">
        <w:rPr>
          <w:color w:val="000000"/>
        </w:rPr>
        <w:t xml:space="preserve"> for purposes of this RFP</w:t>
      </w:r>
      <w:r w:rsidR="00C041EE" w:rsidRPr="00645B76">
        <w:rPr>
          <w:color w:val="000000"/>
        </w:rPr>
        <w:t xml:space="preserve">. </w:t>
      </w:r>
    </w:p>
    <w:p w14:paraId="5E006854" w14:textId="77777777" w:rsidR="00645B76" w:rsidRPr="00645B76" w:rsidRDefault="00C041EE" w:rsidP="00645B76">
      <w:pPr>
        <w:pStyle w:val="ListParagraph"/>
        <w:ind w:left="1080" w:right="468"/>
        <w:rPr>
          <w:color w:val="000000"/>
        </w:rPr>
      </w:pPr>
      <w:r w:rsidRPr="00645B76">
        <w:rPr>
          <w:color w:val="000000"/>
        </w:rPr>
        <w:t xml:space="preserve"> </w:t>
      </w:r>
    </w:p>
    <w:p w14:paraId="50AF57E6" w14:textId="77777777" w:rsidR="00645B76" w:rsidRPr="00645B76" w:rsidRDefault="004C1232" w:rsidP="00645B76">
      <w:pPr>
        <w:pStyle w:val="ListParagraph"/>
        <w:numPr>
          <w:ilvl w:val="0"/>
          <w:numId w:val="13"/>
        </w:numPr>
        <w:ind w:left="1440" w:right="468" w:hanging="720"/>
        <w:rPr>
          <w:color w:val="000000"/>
        </w:rPr>
      </w:pPr>
      <w:r>
        <w:t xml:space="preserve">A short narrative description of the proposer’s organization, including organization charts and indication of company officers where applicable. </w:t>
      </w:r>
      <w:r w:rsidR="00645B76">
        <w:t>The description should include the total number of years in business and number of years providing services similar in size and scope to those requested in this RFP.</w:t>
      </w:r>
    </w:p>
    <w:p w14:paraId="71CBF648" w14:textId="77777777" w:rsidR="00645B76" w:rsidRDefault="00645B76" w:rsidP="00645B76">
      <w:pPr>
        <w:pStyle w:val="ListParagraph"/>
        <w:ind w:left="1080"/>
      </w:pPr>
    </w:p>
    <w:p w14:paraId="38B41F4B" w14:textId="77777777" w:rsidR="00595822" w:rsidRDefault="00893C52" w:rsidP="00645B76">
      <w:pPr>
        <w:pStyle w:val="ListParagraph"/>
        <w:numPr>
          <w:ilvl w:val="0"/>
          <w:numId w:val="13"/>
        </w:numPr>
        <w:ind w:left="1440" w:hanging="720"/>
      </w:pPr>
      <w:r>
        <w:t xml:space="preserve">For each key staff member: a </w:t>
      </w:r>
      <w:r w:rsidRPr="003C0457">
        <w:t>resume</w:t>
      </w:r>
      <w:r w:rsidR="00595822">
        <w:t xml:space="preserve"> describing the </w:t>
      </w:r>
      <w:r>
        <w:t xml:space="preserve">individual’s </w:t>
      </w:r>
      <w:r w:rsidR="00595822">
        <w:t xml:space="preserve">background and experience, as well as </w:t>
      </w:r>
      <w:r>
        <w:t>the</w:t>
      </w:r>
      <w:r w:rsidR="00595822">
        <w:t xml:space="preserve"> individual’s ability and experience in conducting the proposed activities.</w:t>
      </w:r>
    </w:p>
    <w:p w14:paraId="712152E4" w14:textId="77777777" w:rsidR="004C1232" w:rsidRDefault="004C1232" w:rsidP="00595822">
      <w:pPr>
        <w:ind w:left="1440" w:hanging="720"/>
      </w:pPr>
    </w:p>
    <w:p w14:paraId="2675DC15" w14:textId="77777777" w:rsidR="004C1232" w:rsidRDefault="004C1232" w:rsidP="00595822">
      <w:pPr>
        <w:ind w:left="1440" w:hanging="720"/>
      </w:pPr>
      <w:r>
        <w:t>e.</w:t>
      </w:r>
      <w:r>
        <w:tab/>
        <w:t>If subcontractors are proposed for this RFP, a description of the services provided by the subcontractor(s), their location, and the proposer’s contract management process and selection criteria for subcontractors.  State the percentage of work performed by subcontractors (non-employees).  Indicate “no outsourcing for this language,” or “do not offer translation for this language” as applicable:</w:t>
      </w:r>
    </w:p>
    <w:p w14:paraId="1288D0CC" w14:textId="77777777" w:rsidR="004C1232" w:rsidRDefault="004C1232" w:rsidP="00595822">
      <w:pPr>
        <w:ind w:left="1440" w:hanging="720"/>
      </w:pPr>
      <w:r>
        <w:tab/>
      </w:r>
    </w:p>
    <w:p w14:paraId="25BEDA4F" w14:textId="77777777" w:rsidR="004C1232" w:rsidRDefault="004C1232" w:rsidP="004C1232">
      <w:pPr>
        <w:pStyle w:val="ListParagraph"/>
        <w:numPr>
          <w:ilvl w:val="0"/>
          <w:numId w:val="14"/>
        </w:numPr>
      </w:pPr>
      <w:r>
        <w:t>Plain language (English)</w:t>
      </w:r>
    </w:p>
    <w:p w14:paraId="25C9C505" w14:textId="77777777" w:rsidR="004C1232" w:rsidRDefault="004C1232" w:rsidP="004C1232">
      <w:pPr>
        <w:pStyle w:val="ListParagraph"/>
        <w:numPr>
          <w:ilvl w:val="0"/>
          <w:numId w:val="14"/>
        </w:numPr>
      </w:pPr>
      <w:r>
        <w:t>Armenian (Eastern)</w:t>
      </w:r>
    </w:p>
    <w:p w14:paraId="48980CC2" w14:textId="77777777" w:rsidR="004C1232" w:rsidRDefault="004C1232" w:rsidP="004C1232">
      <w:pPr>
        <w:pStyle w:val="ListParagraph"/>
        <w:numPr>
          <w:ilvl w:val="0"/>
          <w:numId w:val="14"/>
        </w:numPr>
      </w:pPr>
      <w:r>
        <w:t>Khmer</w:t>
      </w:r>
    </w:p>
    <w:p w14:paraId="0C2E544F" w14:textId="77777777" w:rsidR="004C1232" w:rsidRDefault="004C1232" w:rsidP="004C1232">
      <w:pPr>
        <w:pStyle w:val="ListParagraph"/>
        <w:numPr>
          <w:ilvl w:val="0"/>
          <w:numId w:val="14"/>
        </w:numPr>
      </w:pPr>
      <w:r>
        <w:t>Cantonese</w:t>
      </w:r>
    </w:p>
    <w:p w14:paraId="68650867" w14:textId="77777777" w:rsidR="004C1232" w:rsidRDefault="004C1232" w:rsidP="004C1232">
      <w:pPr>
        <w:pStyle w:val="ListParagraph"/>
        <w:numPr>
          <w:ilvl w:val="0"/>
          <w:numId w:val="14"/>
        </w:numPr>
      </w:pPr>
      <w:r>
        <w:t>Chinese Simplified</w:t>
      </w:r>
    </w:p>
    <w:p w14:paraId="07004FFB" w14:textId="77777777" w:rsidR="004C1232" w:rsidRDefault="004C1232" w:rsidP="004C1232">
      <w:pPr>
        <w:pStyle w:val="ListParagraph"/>
        <w:numPr>
          <w:ilvl w:val="0"/>
          <w:numId w:val="14"/>
        </w:numPr>
      </w:pPr>
      <w:r>
        <w:t>Chinese Traditional</w:t>
      </w:r>
    </w:p>
    <w:p w14:paraId="32090DA0" w14:textId="77777777" w:rsidR="004C1232" w:rsidRDefault="004C1232" w:rsidP="004C1232">
      <w:pPr>
        <w:pStyle w:val="ListParagraph"/>
        <w:numPr>
          <w:ilvl w:val="0"/>
          <w:numId w:val="14"/>
        </w:numPr>
      </w:pPr>
      <w:r>
        <w:t>Farsi</w:t>
      </w:r>
    </w:p>
    <w:p w14:paraId="205C8ADE" w14:textId="77777777" w:rsidR="004C1232" w:rsidRDefault="004C1232" w:rsidP="004C1232">
      <w:pPr>
        <w:pStyle w:val="ListParagraph"/>
        <w:numPr>
          <w:ilvl w:val="0"/>
          <w:numId w:val="14"/>
        </w:numPr>
      </w:pPr>
      <w:r>
        <w:lastRenderedPageBreak/>
        <w:t>Hmong</w:t>
      </w:r>
    </w:p>
    <w:p w14:paraId="19483507" w14:textId="04009D82" w:rsidR="004C1232" w:rsidRDefault="004C1232" w:rsidP="004C1232">
      <w:pPr>
        <w:pStyle w:val="ListParagraph"/>
        <w:numPr>
          <w:ilvl w:val="0"/>
          <w:numId w:val="14"/>
        </w:numPr>
      </w:pPr>
      <w:r>
        <w:t>Korean</w:t>
      </w:r>
    </w:p>
    <w:p w14:paraId="26A73981" w14:textId="7855C2F5" w:rsidR="00E75E75" w:rsidRDefault="00E75E75" w:rsidP="004C1232">
      <w:pPr>
        <w:pStyle w:val="ListParagraph"/>
        <w:numPr>
          <w:ilvl w:val="0"/>
          <w:numId w:val="14"/>
        </w:numPr>
      </w:pPr>
      <w:r>
        <w:t>Mandarin</w:t>
      </w:r>
    </w:p>
    <w:p w14:paraId="022700DF" w14:textId="77777777" w:rsidR="004C1232" w:rsidRDefault="004C1232" w:rsidP="004C1232">
      <w:pPr>
        <w:pStyle w:val="ListParagraph"/>
        <w:numPr>
          <w:ilvl w:val="0"/>
          <w:numId w:val="14"/>
        </w:numPr>
      </w:pPr>
      <w:r>
        <w:t>Punjabi</w:t>
      </w:r>
    </w:p>
    <w:p w14:paraId="2D592EC0" w14:textId="77777777" w:rsidR="004C1232" w:rsidRDefault="004C1232" w:rsidP="004C1232">
      <w:pPr>
        <w:pStyle w:val="ListParagraph"/>
        <w:numPr>
          <w:ilvl w:val="0"/>
          <w:numId w:val="14"/>
        </w:numPr>
      </w:pPr>
      <w:r>
        <w:t>Russian</w:t>
      </w:r>
    </w:p>
    <w:p w14:paraId="51633705" w14:textId="77777777" w:rsidR="004C1232" w:rsidRDefault="004C1232" w:rsidP="004C1232">
      <w:pPr>
        <w:pStyle w:val="ListParagraph"/>
        <w:numPr>
          <w:ilvl w:val="0"/>
          <w:numId w:val="14"/>
        </w:numPr>
      </w:pPr>
      <w:r>
        <w:t>Spanish</w:t>
      </w:r>
    </w:p>
    <w:p w14:paraId="66429F4B" w14:textId="77777777" w:rsidR="004C1232" w:rsidRDefault="004C1232" w:rsidP="004C1232">
      <w:pPr>
        <w:pStyle w:val="ListParagraph"/>
        <w:numPr>
          <w:ilvl w:val="0"/>
          <w:numId w:val="14"/>
        </w:numPr>
      </w:pPr>
      <w:r>
        <w:t>Tagalog</w:t>
      </w:r>
    </w:p>
    <w:p w14:paraId="24E5F057" w14:textId="77777777" w:rsidR="004C1232" w:rsidRDefault="004C1232" w:rsidP="004C1232">
      <w:pPr>
        <w:pStyle w:val="ListParagraph"/>
        <w:numPr>
          <w:ilvl w:val="0"/>
          <w:numId w:val="14"/>
        </w:numPr>
      </w:pPr>
      <w:r>
        <w:t>Vietnamese</w:t>
      </w:r>
    </w:p>
    <w:p w14:paraId="24420942" w14:textId="77777777" w:rsidR="00595822" w:rsidRDefault="00595822" w:rsidP="00595822">
      <w:pPr>
        <w:ind w:left="1440" w:hanging="720"/>
      </w:pPr>
    </w:p>
    <w:p w14:paraId="1469DFAD" w14:textId="77777777" w:rsidR="00595822" w:rsidRDefault="004C1232" w:rsidP="00595822">
      <w:pPr>
        <w:ind w:left="1440" w:hanging="720"/>
      </w:pPr>
      <w:r>
        <w:t>f</w:t>
      </w:r>
      <w:r w:rsidR="00292053">
        <w:t>.</w:t>
      </w:r>
      <w:r w:rsidR="00595822">
        <w:tab/>
      </w:r>
      <w:r>
        <w:t>A proje</w:t>
      </w:r>
      <w:r w:rsidR="00645B76">
        <w:t>ct plan that describes how P</w:t>
      </w:r>
      <w:r>
        <w:t xml:space="preserve">roposer intends to implement the project and manage the work.  Specifically, </w:t>
      </w:r>
      <w:r w:rsidR="00645B76">
        <w:t>P</w:t>
      </w:r>
      <w:r>
        <w:t xml:space="preserve">roposer must provide the following information regarding </w:t>
      </w:r>
      <w:r w:rsidR="00414D5C">
        <w:t xml:space="preserve">its organization’s </w:t>
      </w:r>
      <w:r>
        <w:t xml:space="preserve">methodologies and </w:t>
      </w:r>
      <w:r w:rsidR="00414D5C">
        <w:t>approach to the following</w:t>
      </w:r>
      <w:r>
        <w:t xml:space="preserve">: </w:t>
      </w:r>
    </w:p>
    <w:p w14:paraId="3CB6BA41" w14:textId="77777777" w:rsidR="00595822" w:rsidRDefault="00595822" w:rsidP="00595822">
      <w:pPr>
        <w:ind w:left="1440" w:hanging="720"/>
      </w:pPr>
    </w:p>
    <w:p w14:paraId="49141140" w14:textId="21B94220" w:rsidR="00595822" w:rsidRPr="00414D5C" w:rsidRDefault="00A9408B" w:rsidP="00414D5C">
      <w:pPr>
        <w:pStyle w:val="ListParagraph"/>
        <w:tabs>
          <w:tab w:val="left" w:pos="2160"/>
        </w:tabs>
        <w:ind w:left="2160" w:hanging="720"/>
        <w:rPr>
          <w:color w:val="000000"/>
        </w:rPr>
      </w:pPr>
      <w:r w:rsidRPr="00414D5C">
        <w:rPr>
          <w:color w:val="000000"/>
        </w:rPr>
        <w:t>i.</w:t>
      </w:r>
      <w:r w:rsidR="00595822" w:rsidRPr="00414D5C">
        <w:rPr>
          <w:color w:val="000000"/>
        </w:rPr>
        <w:tab/>
      </w:r>
      <w:r w:rsidR="00414D5C" w:rsidRPr="00414D5C">
        <w:rPr>
          <w:color w:val="000000"/>
        </w:rPr>
        <w:t xml:space="preserve">Communication process with </w:t>
      </w:r>
      <w:r w:rsidR="0063638A">
        <w:rPr>
          <w:color w:val="000000"/>
        </w:rPr>
        <w:t>M</w:t>
      </w:r>
      <w:r w:rsidR="00414D5C">
        <w:rPr>
          <w:color w:val="000000"/>
        </w:rPr>
        <w:t xml:space="preserve">embers of the Purchasing Group; </w:t>
      </w:r>
    </w:p>
    <w:p w14:paraId="21E6A296" w14:textId="77777777" w:rsidR="00595822" w:rsidRPr="00414D5C" w:rsidRDefault="00595822" w:rsidP="00414D5C">
      <w:pPr>
        <w:pStyle w:val="ListParagraph"/>
        <w:tabs>
          <w:tab w:val="left" w:pos="2160"/>
        </w:tabs>
        <w:ind w:left="2160" w:hanging="720"/>
        <w:rPr>
          <w:color w:val="000000"/>
        </w:rPr>
      </w:pPr>
    </w:p>
    <w:p w14:paraId="27F82245" w14:textId="77777777" w:rsidR="00414D5C" w:rsidRDefault="00A9408B" w:rsidP="00414D5C">
      <w:pPr>
        <w:pStyle w:val="ListParagraph"/>
        <w:tabs>
          <w:tab w:val="left" w:pos="2160"/>
        </w:tabs>
        <w:ind w:left="2160" w:hanging="720"/>
        <w:rPr>
          <w:color w:val="000000"/>
        </w:rPr>
      </w:pPr>
      <w:r w:rsidRPr="00414D5C">
        <w:rPr>
          <w:color w:val="000000"/>
        </w:rPr>
        <w:t>ii.</w:t>
      </w:r>
      <w:r w:rsidR="00414D5C">
        <w:rPr>
          <w:color w:val="000000"/>
        </w:rPr>
        <w:tab/>
        <w:t>Process to establish an account for a member of the Purchasing Group that may wish to purchase services under any Master Agreement that may result from this RFP, including how the individual accounts would be linked together and identified as a statewide account associa</w:t>
      </w:r>
      <w:r w:rsidR="00645B76">
        <w:rPr>
          <w:color w:val="000000"/>
        </w:rPr>
        <w:t>ted with the Master Agreement;</w:t>
      </w:r>
    </w:p>
    <w:p w14:paraId="7547795F" w14:textId="77777777" w:rsidR="00414D5C" w:rsidRDefault="00414D5C" w:rsidP="00414D5C">
      <w:pPr>
        <w:pStyle w:val="ListParagraph"/>
        <w:tabs>
          <w:tab w:val="left" w:pos="2160"/>
        </w:tabs>
        <w:ind w:left="2160" w:hanging="720"/>
        <w:rPr>
          <w:color w:val="000000"/>
        </w:rPr>
      </w:pPr>
    </w:p>
    <w:p w14:paraId="6DFCC3B4" w14:textId="6BE79E70" w:rsidR="00894F98" w:rsidRDefault="00645B76" w:rsidP="00894F98">
      <w:pPr>
        <w:pStyle w:val="ListParagraph"/>
        <w:tabs>
          <w:tab w:val="left" w:pos="2160"/>
        </w:tabs>
        <w:ind w:left="2160" w:hanging="720"/>
        <w:rPr>
          <w:color w:val="000000"/>
        </w:rPr>
      </w:pPr>
      <w:r>
        <w:rPr>
          <w:color w:val="000000"/>
        </w:rPr>
        <w:t>iii</w:t>
      </w:r>
      <w:r w:rsidR="00414D5C">
        <w:rPr>
          <w:color w:val="000000"/>
        </w:rPr>
        <w:t>.</w:t>
      </w:r>
      <w:r w:rsidR="00414D5C">
        <w:rPr>
          <w:color w:val="000000"/>
        </w:rPr>
        <w:tab/>
        <w:t>Process for ordering, including the various options available (e.g. Internet access, telephonic, facsimile, etc.), including the ordering and ac</w:t>
      </w:r>
      <w:r w:rsidR="00894F98">
        <w:rPr>
          <w:color w:val="000000"/>
        </w:rPr>
        <w:t>knowledgment requirements.  See</w:t>
      </w:r>
      <w:r w:rsidR="00894F98" w:rsidRPr="00894F98">
        <w:rPr>
          <w:color w:val="000000"/>
        </w:rPr>
        <w:t xml:space="preserve"> </w:t>
      </w:r>
      <w:r w:rsidR="00894F98">
        <w:rPr>
          <w:color w:val="000000"/>
        </w:rPr>
        <w:t xml:space="preserve">Attachment 2, Work To Be Performed, Exhibit D, </w:t>
      </w:r>
      <w:r w:rsidR="00894F98" w:rsidRPr="00894F98">
        <w:rPr>
          <w:color w:val="000000"/>
        </w:rPr>
        <w:t xml:space="preserve">paragraph </w:t>
      </w:r>
      <w:r w:rsidR="00894F98">
        <w:rPr>
          <w:color w:val="000000"/>
        </w:rPr>
        <w:t xml:space="preserve">3, Ordering Process. </w:t>
      </w:r>
    </w:p>
    <w:p w14:paraId="1B491A9E" w14:textId="77777777" w:rsidR="00414D5C" w:rsidRDefault="00414D5C" w:rsidP="00414D5C">
      <w:pPr>
        <w:pStyle w:val="ListParagraph"/>
        <w:tabs>
          <w:tab w:val="left" w:pos="2160"/>
        </w:tabs>
        <w:ind w:left="2160" w:hanging="720"/>
        <w:rPr>
          <w:color w:val="000000"/>
        </w:rPr>
      </w:pPr>
    </w:p>
    <w:p w14:paraId="5E8EE2AF" w14:textId="521ADEF1" w:rsidR="00414D5C" w:rsidRDefault="00645B76" w:rsidP="00414D5C">
      <w:pPr>
        <w:pStyle w:val="ListParagraph"/>
        <w:tabs>
          <w:tab w:val="left" w:pos="2160"/>
        </w:tabs>
        <w:ind w:left="2160" w:hanging="720"/>
        <w:rPr>
          <w:color w:val="000000"/>
        </w:rPr>
      </w:pPr>
      <w:r>
        <w:rPr>
          <w:color w:val="000000"/>
        </w:rPr>
        <w:t>i</w:t>
      </w:r>
      <w:r w:rsidR="00414D5C">
        <w:rPr>
          <w:color w:val="000000"/>
        </w:rPr>
        <w:t>v.</w:t>
      </w:r>
      <w:r w:rsidR="00414D5C">
        <w:rPr>
          <w:color w:val="000000"/>
        </w:rPr>
        <w:tab/>
        <w:t>Level of customer service that will be provided, including procedures that will ensure</w:t>
      </w:r>
      <w:r>
        <w:rPr>
          <w:color w:val="000000"/>
        </w:rPr>
        <w:t xml:space="preserve"> consistency, as well as procedures for </w:t>
      </w:r>
      <w:r w:rsidR="00414D5C">
        <w:rPr>
          <w:color w:val="000000"/>
        </w:rPr>
        <w:t xml:space="preserve">problem escalation and resolution.  </w:t>
      </w:r>
      <w:r w:rsidR="00894F98">
        <w:rPr>
          <w:color w:val="000000"/>
        </w:rPr>
        <w:t>See</w:t>
      </w:r>
      <w:r w:rsidR="00894F98" w:rsidRPr="00894F98">
        <w:rPr>
          <w:color w:val="000000"/>
        </w:rPr>
        <w:t xml:space="preserve"> </w:t>
      </w:r>
      <w:r w:rsidR="00894F98">
        <w:rPr>
          <w:color w:val="000000"/>
        </w:rPr>
        <w:t xml:space="preserve">Attachment 2, Work To Be Performed, Exhibit D, </w:t>
      </w:r>
      <w:r w:rsidR="00894F98" w:rsidRPr="00894F98">
        <w:rPr>
          <w:color w:val="000000"/>
        </w:rPr>
        <w:t xml:space="preserve">paragraph </w:t>
      </w:r>
      <w:r w:rsidR="00894F98">
        <w:rPr>
          <w:color w:val="000000"/>
        </w:rPr>
        <w:t>4, Customer Service</w:t>
      </w:r>
      <w:r w:rsidR="00414D5C">
        <w:rPr>
          <w:color w:val="000000"/>
        </w:rPr>
        <w:t>.  The description should include, but is not limited to: telephone customer service and onsite service organizational structure, contact process (phone, email, fax, etc.), follow-up process, internal procedures to track customer service contact and resolution, escalation process to resolve outstanding customer service and maintenance issues, and remedies for not meeting the committed response time for a m</w:t>
      </w:r>
      <w:r>
        <w:rPr>
          <w:color w:val="000000"/>
        </w:rPr>
        <w:t>ember of the Purchasing Group;</w:t>
      </w:r>
    </w:p>
    <w:p w14:paraId="2A9B31C3" w14:textId="77777777" w:rsidR="00645B76" w:rsidRDefault="00645B76" w:rsidP="00414D5C">
      <w:pPr>
        <w:pStyle w:val="ListParagraph"/>
        <w:tabs>
          <w:tab w:val="left" w:pos="2160"/>
        </w:tabs>
        <w:ind w:left="2160" w:hanging="720"/>
        <w:rPr>
          <w:color w:val="000000"/>
        </w:rPr>
      </w:pPr>
    </w:p>
    <w:p w14:paraId="1ED0C5AE" w14:textId="77777777" w:rsidR="00645B76" w:rsidRDefault="00645B76" w:rsidP="00414D5C">
      <w:pPr>
        <w:pStyle w:val="ListParagraph"/>
        <w:tabs>
          <w:tab w:val="left" w:pos="2160"/>
        </w:tabs>
        <w:ind w:left="2160" w:hanging="720"/>
        <w:rPr>
          <w:color w:val="000000"/>
        </w:rPr>
      </w:pPr>
      <w:r>
        <w:rPr>
          <w:color w:val="000000"/>
        </w:rPr>
        <w:t>v.</w:t>
      </w:r>
      <w:r>
        <w:rPr>
          <w:color w:val="000000"/>
        </w:rPr>
        <w:tab/>
        <w:t>Program evaluation (on-time delivery, customer satisfaction and issue resolution); and</w:t>
      </w:r>
    </w:p>
    <w:p w14:paraId="4A3C74C2" w14:textId="77777777" w:rsidR="00414D5C" w:rsidRDefault="00414D5C" w:rsidP="00414D5C">
      <w:pPr>
        <w:pStyle w:val="ListParagraph"/>
        <w:tabs>
          <w:tab w:val="left" w:pos="2160"/>
        </w:tabs>
        <w:ind w:left="2160" w:hanging="720"/>
        <w:rPr>
          <w:color w:val="000000"/>
        </w:rPr>
      </w:pPr>
    </w:p>
    <w:p w14:paraId="0C581A6F" w14:textId="76A925C5" w:rsidR="00414D5C" w:rsidRDefault="00645B76" w:rsidP="00414D5C">
      <w:pPr>
        <w:pStyle w:val="ListParagraph"/>
        <w:tabs>
          <w:tab w:val="left" w:pos="2160"/>
        </w:tabs>
        <w:ind w:left="2160" w:hanging="720"/>
        <w:rPr>
          <w:color w:val="000000"/>
        </w:rPr>
      </w:pPr>
      <w:r>
        <w:rPr>
          <w:color w:val="000000"/>
        </w:rPr>
        <w:t>vi</w:t>
      </w:r>
      <w:r w:rsidR="00414D5C">
        <w:rPr>
          <w:color w:val="000000"/>
        </w:rPr>
        <w:t>.</w:t>
      </w:r>
      <w:r w:rsidR="00414D5C">
        <w:rPr>
          <w:color w:val="000000"/>
        </w:rPr>
        <w:tab/>
      </w:r>
      <w:r w:rsidR="00414D5C" w:rsidRPr="00894F98">
        <w:rPr>
          <w:color w:val="000000"/>
        </w:rPr>
        <w:t xml:space="preserve">Proposer’s ability to provide quarterly reports.  See </w:t>
      </w:r>
      <w:r w:rsidR="00894F98">
        <w:rPr>
          <w:color w:val="000000"/>
        </w:rPr>
        <w:t xml:space="preserve">Attachment 2, Work To Be Performed, Exhibit D, </w:t>
      </w:r>
      <w:r w:rsidR="00414D5C" w:rsidRPr="00894F98">
        <w:rPr>
          <w:color w:val="000000"/>
        </w:rPr>
        <w:t xml:space="preserve">paragraph </w:t>
      </w:r>
      <w:r w:rsidR="00894F98">
        <w:rPr>
          <w:color w:val="000000"/>
        </w:rPr>
        <w:t>5, Reports.</w:t>
      </w:r>
    </w:p>
    <w:p w14:paraId="2AFAD3A4" w14:textId="77777777" w:rsidR="008E19EE" w:rsidRDefault="008E19EE" w:rsidP="00414D5C">
      <w:pPr>
        <w:pStyle w:val="ListParagraph"/>
        <w:tabs>
          <w:tab w:val="left" w:pos="2160"/>
        </w:tabs>
        <w:ind w:left="2160" w:hanging="720"/>
        <w:rPr>
          <w:color w:val="000000"/>
        </w:rPr>
      </w:pPr>
    </w:p>
    <w:p w14:paraId="739600B5" w14:textId="77777777" w:rsidR="00E023D0" w:rsidRDefault="00414D5C" w:rsidP="007B0E96">
      <w:pPr>
        <w:pStyle w:val="ListParagraph"/>
        <w:tabs>
          <w:tab w:val="left" w:pos="1440"/>
        </w:tabs>
        <w:ind w:left="1440" w:hanging="720"/>
        <w:rPr>
          <w:color w:val="000000" w:themeColor="text1"/>
        </w:rPr>
      </w:pPr>
      <w:r>
        <w:rPr>
          <w:color w:val="000000" w:themeColor="text1"/>
        </w:rPr>
        <w:t>g</w:t>
      </w:r>
      <w:r w:rsidR="007B0E96">
        <w:rPr>
          <w:color w:val="000000" w:themeColor="text1"/>
        </w:rPr>
        <w:t>.</w:t>
      </w:r>
      <w:r w:rsidR="007B0E96">
        <w:rPr>
          <w:color w:val="000000" w:themeColor="text1"/>
        </w:rPr>
        <w:tab/>
      </w:r>
      <w:r w:rsidR="00E023D0">
        <w:rPr>
          <w:color w:val="000000" w:themeColor="text1"/>
        </w:rPr>
        <w:t>Knowledge and Experience.</w:t>
      </w:r>
    </w:p>
    <w:p w14:paraId="5CA6208E" w14:textId="77777777" w:rsidR="00E023D0" w:rsidRDefault="00E023D0" w:rsidP="007B0E96">
      <w:pPr>
        <w:pStyle w:val="ListParagraph"/>
        <w:tabs>
          <w:tab w:val="left" w:pos="1440"/>
        </w:tabs>
        <w:ind w:left="1440" w:hanging="720"/>
        <w:rPr>
          <w:color w:val="000000" w:themeColor="text1"/>
        </w:rPr>
      </w:pPr>
    </w:p>
    <w:p w14:paraId="6C3BCAB7" w14:textId="77777777" w:rsidR="00E023D0" w:rsidRDefault="00E023D0" w:rsidP="007B0E96">
      <w:pPr>
        <w:pStyle w:val="ListParagraph"/>
        <w:tabs>
          <w:tab w:val="left" w:pos="1440"/>
        </w:tabs>
        <w:ind w:left="1440" w:hanging="720"/>
        <w:rPr>
          <w:color w:val="000000" w:themeColor="text1"/>
        </w:rPr>
      </w:pPr>
      <w:r>
        <w:rPr>
          <w:color w:val="000000" w:themeColor="text1"/>
        </w:rPr>
        <w:tab/>
        <w:t>Proposer should include in its proposal the following:</w:t>
      </w:r>
    </w:p>
    <w:p w14:paraId="4CDCB43C" w14:textId="77777777" w:rsidR="00E023D0" w:rsidRDefault="00E023D0" w:rsidP="007B0E96">
      <w:pPr>
        <w:pStyle w:val="ListParagraph"/>
        <w:tabs>
          <w:tab w:val="left" w:pos="1440"/>
        </w:tabs>
        <w:ind w:left="1440" w:hanging="720"/>
        <w:rPr>
          <w:color w:val="000000" w:themeColor="text1"/>
        </w:rPr>
      </w:pPr>
    </w:p>
    <w:p w14:paraId="49FB2F0C" w14:textId="77777777" w:rsidR="00E023D0" w:rsidRDefault="00E023D0" w:rsidP="00E023D0">
      <w:pPr>
        <w:pStyle w:val="ListParagraph"/>
        <w:numPr>
          <w:ilvl w:val="0"/>
          <w:numId w:val="15"/>
        </w:numPr>
        <w:tabs>
          <w:tab w:val="left" w:pos="1440"/>
        </w:tabs>
        <w:rPr>
          <w:color w:val="000000" w:themeColor="text1"/>
        </w:rPr>
      </w:pPr>
      <w:r>
        <w:rPr>
          <w:color w:val="000000" w:themeColor="text1"/>
        </w:rPr>
        <w:t xml:space="preserve">The approximate amount of business it received in the past year for translating and formatting all types of documents (not just legal) from English </w:t>
      </w:r>
      <w:r w:rsidR="00645B76">
        <w:rPr>
          <w:color w:val="000000" w:themeColor="text1"/>
        </w:rPr>
        <w:t>into the languages listed above;</w:t>
      </w:r>
    </w:p>
    <w:p w14:paraId="4448C39D" w14:textId="77777777" w:rsidR="00E023D0" w:rsidRDefault="00E023D0" w:rsidP="00E023D0">
      <w:pPr>
        <w:pStyle w:val="ListParagraph"/>
        <w:tabs>
          <w:tab w:val="left" w:pos="1440"/>
        </w:tabs>
        <w:ind w:left="2160"/>
        <w:rPr>
          <w:color w:val="000000" w:themeColor="text1"/>
        </w:rPr>
      </w:pPr>
    </w:p>
    <w:p w14:paraId="36853939" w14:textId="77777777" w:rsidR="00E023D0" w:rsidRDefault="00E023D0" w:rsidP="00E023D0">
      <w:pPr>
        <w:pStyle w:val="ListParagraph"/>
        <w:numPr>
          <w:ilvl w:val="0"/>
          <w:numId w:val="15"/>
        </w:numPr>
        <w:tabs>
          <w:tab w:val="left" w:pos="1440"/>
        </w:tabs>
        <w:rPr>
          <w:color w:val="000000" w:themeColor="text1"/>
        </w:rPr>
      </w:pPr>
      <w:r>
        <w:rPr>
          <w:color w:val="000000" w:themeColor="text1"/>
        </w:rPr>
        <w:t>A description of its knowledge and experience of translating, including translating legal terminology and concepts, and formatting documents from English to the specified target lan</w:t>
      </w:r>
      <w:r w:rsidR="00645B76">
        <w:rPr>
          <w:color w:val="000000" w:themeColor="text1"/>
        </w:rPr>
        <w:t>guages for proposer’s customers;</w:t>
      </w:r>
    </w:p>
    <w:p w14:paraId="2FF11BB8" w14:textId="77777777" w:rsidR="00E023D0" w:rsidRPr="00E023D0" w:rsidRDefault="00E023D0" w:rsidP="00E023D0">
      <w:pPr>
        <w:pStyle w:val="ListParagraph"/>
        <w:rPr>
          <w:color w:val="000000" w:themeColor="text1"/>
        </w:rPr>
      </w:pPr>
    </w:p>
    <w:p w14:paraId="4FC13DC8" w14:textId="77777777" w:rsidR="00E023D0" w:rsidRDefault="00E023D0" w:rsidP="00E023D0">
      <w:pPr>
        <w:pStyle w:val="ListParagraph"/>
        <w:numPr>
          <w:ilvl w:val="0"/>
          <w:numId w:val="15"/>
        </w:numPr>
        <w:tabs>
          <w:tab w:val="left" w:pos="1440"/>
        </w:tabs>
        <w:rPr>
          <w:color w:val="000000" w:themeColor="text1"/>
        </w:rPr>
      </w:pPr>
      <w:r>
        <w:rPr>
          <w:color w:val="000000" w:themeColor="text1"/>
        </w:rPr>
        <w:t>A description of its knowledge and experience of translating, including translating legal terminology and concepts, and formatting documents from English to the specified target langua</w:t>
      </w:r>
      <w:r w:rsidR="00645B76">
        <w:rPr>
          <w:color w:val="000000" w:themeColor="text1"/>
        </w:rPr>
        <w:t>ges for public sector customers; and</w:t>
      </w:r>
    </w:p>
    <w:p w14:paraId="436BF6A0" w14:textId="77777777" w:rsidR="008E19EE" w:rsidRPr="008E19EE" w:rsidRDefault="008E19EE" w:rsidP="008E19EE">
      <w:pPr>
        <w:pStyle w:val="ListParagraph"/>
        <w:rPr>
          <w:color w:val="000000" w:themeColor="text1"/>
        </w:rPr>
      </w:pPr>
    </w:p>
    <w:p w14:paraId="1FE13138" w14:textId="02153B41" w:rsidR="008E19EE" w:rsidRPr="00BE311A" w:rsidRDefault="00645B76" w:rsidP="008E19EE">
      <w:pPr>
        <w:pStyle w:val="ListParagraph"/>
        <w:numPr>
          <w:ilvl w:val="0"/>
          <w:numId w:val="15"/>
        </w:numPr>
        <w:tabs>
          <w:tab w:val="left" w:pos="1440"/>
        </w:tabs>
        <w:rPr>
          <w:color w:val="000000" w:themeColor="text1"/>
        </w:rPr>
      </w:pPr>
      <w:r>
        <w:rPr>
          <w:color w:val="000000" w:themeColor="text1"/>
        </w:rPr>
        <w:t>A d</w:t>
      </w:r>
      <w:r w:rsidR="008E19EE">
        <w:rPr>
          <w:color w:val="000000" w:themeColor="text1"/>
        </w:rPr>
        <w:t>escription of proposer’s ability to meet scope requirements in</w:t>
      </w:r>
      <w:r w:rsidR="00DE03CF">
        <w:rPr>
          <w:color w:val="000000" w:themeColor="text1"/>
        </w:rPr>
        <w:t xml:space="preserve"> Attachment 2: Exhibit D, Scope Of Work</w:t>
      </w:r>
      <w:r w:rsidR="008E19EE">
        <w:rPr>
          <w:color w:val="000000" w:themeColor="text1"/>
        </w:rPr>
        <w:t>.</w:t>
      </w:r>
    </w:p>
    <w:p w14:paraId="1D29E3B3" w14:textId="77777777" w:rsidR="00E023D0" w:rsidRPr="00E023D0" w:rsidRDefault="00E023D0" w:rsidP="00E023D0">
      <w:pPr>
        <w:pStyle w:val="ListParagraph"/>
        <w:rPr>
          <w:color w:val="000000" w:themeColor="text1"/>
        </w:rPr>
      </w:pPr>
    </w:p>
    <w:p w14:paraId="6B10FFE6" w14:textId="77777777" w:rsidR="00E023D0" w:rsidRDefault="00BE311A" w:rsidP="00BE311A">
      <w:pPr>
        <w:pStyle w:val="ListParagraph"/>
        <w:tabs>
          <w:tab w:val="left" w:pos="1440"/>
        </w:tabs>
        <w:ind w:left="1440" w:hanging="720"/>
        <w:rPr>
          <w:color w:val="000000" w:themeColor="text1"/>
        </w:rPr>
      </w:pPr>
      <w:r>
        <w:rPr>
          <w:color w:val="000000" w:themeColor="text1"/>
        </w:rPr>
        <w:t>h.</w:t>
      </w:r>
      <w:r>
        <w:rPr>
          <w:color w:val="000000" w:themeColor="text1"/>
        </w:rPr>
        <w:tab/>
        <w:t>Quality of Work and Quality Assurance</w:t>
      </w:r>
    </w:p>
    <w:p w14:paraId="06360B67" w14:textId="77777777" w:rsidR="00BE311A" w:rsidRDefault="00BE311A" w:rsidP="00BE311A">
      <w:pPr>
        <w:pStyle w:val="ListParagraph"/>
        <w:tabs>
          <w:tab w:val="left" w:pos="1440"/>
        </w:tabs>
        <w:ind w:left="1440" w:hanging="720"/>
        <w:rPr>
          <w:color w:val="000000" w:themeColor="text1"/>
        </w:rPr>
      </w:pPr>
    </w:p>
    <w:p w14:paraId="626010CF" w14:textId="77777777" w:rsidR="00BE311A" w:rsidRDefault="00BE311A" w:rsidP="00BE311A">
      <w:pPr>
        <w:pStyle w:val="ListParagraph"/>
        <w:tabs>
          <w:tab w:val="left" w:pos="1440"/>
        </w:tabs>
        <w:ind w:left="1440" w:hanging="720"/>
        <w:rPr>
          <w:color w:val="000000" w:themeColor="text1"/>
        </w:rPr>
      </w:pPr>
      <w:r>
        <w:rPr>
          <w:color w:val="000000" w:themeColor="text1"/>
        </w:rPr>
        <w:tab/>
        <w:t xml:space="preserve">Proposer should include the following information regarding its </w:t>
      </w:r>
      <w:r w:rsidR="008E19EE">
        <w:rPr>
          <w:color w:val="000000" w:themeColor="text1"/>
        </w:rPr>
        <w:t>work quality and quality assurance process</w:t>
      </w:r>
      <w:r>
        <w:rPr>
          <w:color w:val="000000" w:themeColor="text1"/>
        </w:rPr>
        <w:t>:</w:t>
      </w:r>
    </w:p>
    <w:p w14:paraId="1A71BD5A" w14:textId="77777777" w:rsidR="00BE311A" w:rsidRDefault="00BE311A" w:rsidP="00BE311A">
      <w:pPr>
        <w:pStyle w:val="ListParagraph"/>
        <w:tabs>
          <w:tab w:val="left" w:pos="1440"/>
        </w:tabs>
        <w:ind w:left="1440" w:hanging="720"/>
        <w:rPr>
          <w:color w:val="000000" w:themeColor="text1"/>
        </w:rPr>
      </w:pPr>
    </w:p>
    <w:p w14:paraId="1879EB9B" w14:textId="77777777" w:rsidR="00BE311A" w:rsidRDefault="00645B76" w:rsidP="00BE311A">
      <w:pPr>
        <w:pStyle w:val="ListParagraph"/>
        <w:numPr>
          <w:ilvl w:val="0"/>
          <w:numId w:val="16"/>
        </w:numPr>
        <w:tabs>
          <w:tab w:val="left" w:pos="1440"/>
        </w:tabs>
        <w:rPr>
          <w:color w:val="000000" w:themeColor="text1"/>
        </w:rPr>
      </w:pPr>
      <w:r>
        <w:rPr>
          <w:color w:val="000000" w:themeColor="text1"/>
        </w:rPr>
        <w:t>A l</w:t>
      </w:r>
      <w:r w:rsidR="00BE311A">
        <w:rPr>
          <w:color w:val="000000" w:themeColor="text1"/>
        </w:rPr>
        <w:t>ist of key personnel who will manage the services provided.  This list must identify a team leader and describe his/her experience in this capacity as well as this individual’s experience in</w:t>
      </w:r>
      <w:r>
        <w:rPr>
          <w:color w:val="000000" w:themeColor="text1"/>
        </w:rPr>
        <w:t xml:space="preserve"> providing translation services;</w:t>
      </w:r>
    </w:p>
    <w:p w14:paraId="18505ED8" w14:textId="77777777" w:rsidR="00BE311A" w:rsidRDefault="00BE311A" w:rsidP="00BE311A">
      <w:pPr>
        <w:pStyle w:val="ListParagraph"/>
        <w:tabs>
          <w:tab w:val="left" w:pos="1440"/>
        </w:tabs>
        <w:ind w:left="2160"/>
        <w:rPr>
          <w:color w:val="000000" w:themeColor="text1"/>
        </w:rPr>
      </w:pPr>
    </w:p>
    <w:p w14:paraId="5E534D86" w14:textId="0A268D15" w:rsidR="00BE311A" w:rsidRDefault="00645B76" w:rsidP="00BE311A">
      <w:pPr>
        <w:pStyle w:val="ListParagraph"/>
        <w:numPr>
          <w:ilvl w:val="0"/>
          <w:numId w:val="16"/>
        </w:numPr>
        <w:tabs>
          <w:tab w:val="left" w:pos="1440"/>
        </w:tabs>
        <w:rPr>
          <w:color w:val="000000" w:themeColor="text1"/>
        </w:rPr>
      </w:pPr>
      <w:r>
        <w:rPr>
          <w:color w:val="000000" w:themeColor="text1"/>
        </w:rPr>
        <w:t>A d</w:t>
      </w:r>
      <w:r w:rsidR="00BE311A">
        <w:rPr>
          <w:color w:val="000000" w:themeColor="text1"/>
        </w:rPr>
        <w:t>escription of the proposed project and team organization.  Identify key employees and/or supervisors, designated contact pe</w:t>
      </w:r>
      <w:r w:rsidR="0063638A">
        <w:rPr>
          <w:color w:val="000000" w:themeColor="text1"/>
        </w:rPr>
        <w:t>rsons for the Purchasing Group M</w:t>
      </w:r>
      <w:r w:rsidR="00BE311A">
        <w:rPr>
          <w:color w:val="000000" w:themeColor="text1"/>
        </w:rPr>
        <w:t>embers(s) and who will be in direct communication concerning</w:t>
      </w:r>
      <w:r>
        <w:rPr>
          <w:color w:val="000000" w:themeColor="text1"/>
        </w:rPr>
        <w:t xml:space="preserve"> requested services;</w:t>
      </w:r>
    </w:p>
    <w:p w14:paraId="3CD1EB57" w14:textId="77777777" w:rsidR="00BE311A" w:rsidRPr="00BE311A" w:rsidRDefault="00BE311A" w:rsidP="00BE311A">
      <w:pPr>
        <w:pStyle w:val="ListParagraph"/>
        <w:rPr>
          <w:color w:val="000000" w:themeColor="text1"/>
        </w:rPr>
      </w:pPr>
    </w:p>
    <w:p w14:paraId="5C3E4464" w14:textId="77777777" w:rsidR="00BE311A" w:rsidRDefault="00BE311A" w:rsidP="00BE311A">
      <w:pPr>
        <w:pStyle w:val="ListParagraph"/>
        <w:numPr>
          <w:ilvl w:val="0"/>
          <w:numId w:val="16"/>
        </w:numPr>
        <w:tabs>
          <w:tab w:val="left" w:pos="1440"/>
        </w:tabs>
        <w:rPr>
          <w:color w:val="000000" w:themeColor="text1"/>
        </w:rPr>
      </w:pPr>
      <w:r>
        <w:rPr>
          <w:color w:val="000000" w:themeColor="text1"/>
        </w:rPr>
        <w:t>A description o</w:t>
      </w:r>
      <w:r w:rsidR="00645B76">
        <w:rPr>
          <w:color w:val="000000" w:themeColor="text1"/>
        </w:rPr>
        <w:t>f its quality assurance process;</w:t>
      </w:r>
    </w:p>
    <w:p w14:paraId="5BD29DB9" w14:textId="77777777" w:rsidR="00BE311A" w:rsidRPr="00BE311A" w:rsidRDefault="00BE311A" w:rsidP="00BE311A">
      <w:pPr>
        <w:pStyle w:val="ListParagraph"/>
        <w:rPr>
          <w:color w:val="000000" w:themeColor="text1"/>
        </w:rPr>
      </w:pPr>
    </w:p>
    <w:p w14:paraId="39F9A38A" w14:textId="77777777" w:rsidR="00BE311A" w:rsidRDefault="00645B76" w:rsidP="00BE311A">
      <w:pPr>
        <w:pStyle w:val="ListParagraph"/>
        <w:numPr>
          <w:ilvl w:val="0"/>
          <w:numId w:val="16"/>
        </w:numPr>
        <w:tabs>
          <w:tab w:val="left" w:pos="1440"/>
        </w:tabs>
        <w:rPr>
          <w:color w:val="000000" w:themeColor="text1"/>
        </w:rPr>
      </w:pPr>
      <w:r>
        <w:rPr>
          <w:color w:val="000000" w:themeColor="text1"/>
        </w:rPr>
        <w:t>A l</w:t>
      </w:r>
      <w:r w:rsidR="00BE311A">
        <w:rPr>
          <w:color w:val="000000" w:themeColor="text1"/>
        </w:rPr>
        <w:t>ist of certifications, credentials and experience of staff members, contractors and subcontractors who would perform the work, including copies of all certifications and/or credentials.  Indicate the langua</w:t>
      </w:r>
      <w:r>
        <w:rPr>
          <w:color w:val="000000" w:themeColor="text1"/>
        </w:rPr>
        <w:t>ges each person would translate; and</w:t>
      </w:r>
    </w:p>
    <w:p w14:paraId="3903BD19" w14:textId="77777777" w:rsidR="00BE311A" w:rsidRPr="00BE311A" w:rsidRDefault="00BE311A" w:rsidP="00BE311A">
      <w:pPr>
        <w:pStyle w:val="ListParagraph"/>
        <w:rPr>
          <w:color w:val="000000" w:themeColor="text1"/>
        </w:rPr>
      </w:pPr>
    </w:p>
    <w:p w14:paraId="412B3873" w14:textId="77777777" w:rsidR="006E609E" w:rsidRDefault="00645B76" w:rsidP="006E609E">
      <w:pPr>
        <w:pStyle w:val="ListParagraph"/>
        <w:numPr>
          <w:ilvl w:val="0"/>
          <w:numId w:val="16"/>
        </w:numPr>
        <w:tabs>
          <w:tab w:val="left" w:pos="1440"/>
        </w:tabs>
        <w:rPr>
          <w:color w:val="000000" w:themeColor="text1"/>
        </w:rPr>
      </w:pPr>
      <w:r>
        <w:rPr>
          <w:color w:val="000000" w:themeColor="text1"/>
        </w:rPr>
        <w:t>A d</w:t>
      </w:r>
      <w:r w:rsidR="00BE311A">
        <w:rPr>
          <w:color w:val="000000" w:themeColor="text1"/>
        </w:rPr>
        <w:t>escription of field-testing protocols, including how competency is measured and how improvements are incorporated and retested.</w:t>
      </w:r>
    </w:p>
    <w:p w14:paraId="454C5108" w14:textId="77777777" w:rsidR="006E609E" w:rsidRDefault="006E609E" w:rsidP="006E609E">
      <w:pPr>
        <w:pStyle w:val="ListParagraph"/>
      </w:pPr>
    </w:p>
    <w:p w14:paraId="058CFB48" w14:textId="38C64DE7" w:rsidR="006E609E" w:rsidRPr="004B54CD" w:rsidRDefault="006E609E">
      <w:pPr>
        <w:pStyle w:val="ListParagraph"/>
        <w:numPr>
          <w:ilvl w:val="0"/>
          <w:numId w:val="16"/>
        </w:numPr>
        <w:tabs>
          <w:tab w:val="left" w:pos="1440"/>
        </w:tabs>
        <w:rPr>
          <w:color w:val="000000" w:themeColor="text1"/>
        </w:rPr>
      </w:pPr>
      <w:r w:rsidRPr="006E609E">
        <w:t xml:space="preserve">It is the intent of this RFP and any resulting agreement to promote consistency between translations of similar documents (e.g. consistency of translation between legal forms; consistency between brochures, etc.).  </w:t>
      </w:r>
      <w:r w:rsidRPr="006E609E">
        <w:lastRenderedPageBreak/>
        <w:t>Contractor must describe the methodology that will be used to promote such consistency.</w:t>
      </w:r>
    </w:p>
    <w:p w14:paraId="71A9FC1C" w14:textId="77777777" w:rsidR="008E19EE" w:rsidRPr="008E19EE" w:rsidRDefault="008E19EE" w:rsidP="008E19EE">
      <w:pPr>
        <w:pStyle w:val="ListParagraph"/>
        <w:rPr>
          <w:color w:val="000000" w:themeColor="text1"/>
        </w:rPr>
      </w:pPr>
    </w:p>
    <w:p w14:paraId="2139A965" w14:textId="77777777" w:rsidR="008E19EE" w:rsidRDefault="008E19EE" w:rsidP="008E19EE">
      <w:pPr>
        <w:pStyle w:val="ListParagraph"/>
        <w:numPr>
          <w:ilvl w:val="0"/>
          <w:numId w:val="17"/>
        </w:numPr>
        <w:tabs>
          <w:tab w:val="left" w:pos="1440"/>
        </w:tabs>
        <w:rPr>
          <w:color w:val="000000" w:themeColor="text1"/>
        </w:rPr>
      </w:pPr>
      <w:r>
        <w:rPr>
          <w:color w:val="000000" w:themeColor="text1"/>
        </w:rPr>
        <w:t>Samples of prior translation and formatting work.</w:t>
      </w:r>
    </w:p>
    <w:p w14:paraId="3C245ED5" w14:textId="77777777" w:rsidR="008E19EE" w:rsidRDefault="008E19EE" w:rsidP="008E19EE">
      <w:pPr>
        <w:tabs>
          <w:tab w:val="left" w:pos="1440"/>
        </w:tabs>
        <w:rPr>
          <w:color w:val="000000" w:themeColor="text1"/>
        </w:rPr>
      </w:pPr>
    </w:p>
    <w:p w14:paraId="5A56F4BC" w14:textId="77777777" w:rsidR="008E19EE" w:rsidRDefault="008E19EE" w:rsidP="008E19EE">
      <w:pPr>
        <w:tabs>
          <w:tab w:val="left" w:pos="1440"/>
        </w:tabs>
        <w:ind w:left="1440"/>
        <w:rPr>
          <w:color w:val="000000" w:themeColor="text1"/>
        </w:rPr>
      </w:pPr>
      <w:r>
        <w:rPr>
          <w:color w:val="000000" w:themeColor="text1"/>
        </w:rPr>
        <w:t xml:space="preserve">Proposer must provide samples of forms, brochures or pamphlets containing translations and/or form design work in various languages performed by the Proposer.  Each sample must be numbered.  Proposer must provide a list of the samples in the RFP response and indicate whether the sample is </w:t>
      </w:r>
      <w:r w:rsidR="00645B76">
        <w:rPr>
          <w:color w:val="000000" w:themeColor="text1"/>
        </w:rPr>
        <w:t>of</w:t>
      </w:r>
      <w:r>
        <w:rPr>
          <w:color w:val="000000" w:themeColor="text1"/>
        </w:rPr>
        <w:t xml:space="preserve"> general translation, legal translation and/or formatting (a sample can </w:t>
      </w:r>
      <w:r w:rsidR="00645B76">
        <w:rPr>
          <w:color w:val="000000" w:themeColor="text1"/>
        </w:rPr>
        <w:t>demonstrate</w:t>
      </w:r>
      <w:r>
        <w:rPr>
          <w:color w:val="000000" w:themeColor="text1"/>
        </w:rPr>
        <w:t xml:space="preserve"> more than one </w:t>
      </w:r>
      <w:r w:rsidR="00645B76">
        <w:rPr>
          <w:color w:val="000000" w:themeColor="text1"/>
        </w:rPr>
        <w:t>type of work</w:t>
      </w:r>
      <w:r>
        <w:rPr>
          <w:color w:val="000000" w:themeColor="text1"/>
        </w:rPr>
        <w:t>).  Proposer should include any explanatory comments about the sample.</w:t>
      </w:r>
    </w:p>
    <w:p w14:paraId="54F7A497" w14:textId="77777777" w:rsidR="008E19EE" w:rsidRDefault="008E19EE" w:rsidP="008E19EE">
      <w:pPr>
        <w:tabs>
          <w:tab w:val="left" w:pos="1440"/>
        </w:tabs>
        <w:rPr>
          <w:color w:val="000000" w:themeColor="text1"/>
        </w:rPr>
      </w:pPr>
    </w:p>
    <w:p w14:paraId="3B721BF5" w14:textId="77777777" w:rsidR="008E19EE" w:rsidRDefault="00FA27DE" w:rsidP="00FA27DE">
      <w:pPr>
        <w:pStyle w:val="ListParagraph"/>
        <w:tabs>
          <w:tab w:val="left" w:pos="1440"/>
        </w:tabs>
        <w:ind w:left="1440" w:hanging="720"/>
        <w:rPr>
          <w:color w:val="000000" w:themeColor="text1"/>
        </w:rPr>
      </w:pPr>
      <w:r>
        <w:rPr>
          <w:color w:val="000000" w:themeColor="text1"/>
        </w:rPr>
        <w:t>j.</w:t>
      </w:r>
      <w:r>
        <w:rPr>
          <w:color w:val="000000" w:themeColor="text1"/>
        </w:rPr>
        <w:tab/>
        <w:t>Software capabilities.</w:t>
      </w:r>
    </w:p>
    <w:p w14:paraId="23A75D73" w14:textId="77777777" w:rsidR="00645B76" w:rsidRDefault="00645B76" w:rsidP="00FA27DE">
      <w:pPr>
        <w:pStyle w:val="ListParagraph"/>
        <w:tabs>
          <w:tab w:val="left" w:pos="1440"/>
        </w:tabs>
        <w:ind w:left="1440" w:hanging="720"/>
        <w:rPr>
          <w:color w:val="000000" w:themeColor="text1"/>
        </w:rPr>
      </w:pPr>
    </w:p>
    <w:p w14:paraId="66B8B747" w14:textId="77777777" w:rsidR="00645B76" w:rsidRDefault="00645B76" w:rsidP="00FA27DE">
      <w:pPr>
        <w:pStyle w:val="ListParagraph"/>
        <w:tabs>
          <w:tab w:val="left" w:pos="1440"/>
        </w:tabs>
        <w:ind w:left="1440" w:hanging="720"/>
        <w:rPr>
          <w:color w:val="000000" w:themeColor="text1"/>
        </w:rPr>
      </w:pPr>
      <w:r>
        <w:rPr>
          <w:color w:val="000000" w:themeColor="text1"/>
        </w:rPr>
        <w:tab/>
        <w:t>Proposer must include a description of the following:</w:t>
      </w:r>
    </w:p>
    <w:p w14:paraId="575C08F7" w14:textId="77777777" w:rsidR="00FA27DE" w:rsidRDefault="00FA27DE" w:rsidP="00FA27DE">
      <w:pPr>
        <w:pStyle w:val="ListParagraph"/>
        <w:tabs>
          <w:tab w:val="left" w:pos="1440"/>
        </w:tabs>
        <w:ind w:left="1440" w:hanging="720"/>
        <w:rPr>
          <w:color w:val="000000" w:themeColor="text1"/>
        </w:rPr>
      </w:pPr>
    </w:p>
    <w:p w14:paraId="00D0D456" w14:textId="77777777" w:rsidR="00FA27DE" w:rsidRDefault="00645B76" w:rsidP="00FA27DE">
      <w:pPr>
        <w:pStyle w:val="ListParagraph"/>
        <w:numPr>
          <w:ilvl w:val="0"/>
          <w:numId w:val="19"/>
        </w:numPr>
        <w:tabs>
          <w:tab w:val="left" w:pos="1440"/>
        </w:tabs>
        <w:rPr>
          <w:color w:val="000000" w:themeColor="text1"/>
        </w:rPr>
      </w:pPr>
      <w:r>
        <w:rPr>
          <w:color w:val="000000" w:themeColor="text1"/>
        </w:rPr>
        <w:t>The</w:t>
      </w:r>
      <w:r w:rsidR="00FA27DE">
        <w:rPr>
          <w:color w:val="000000" w:themeColor="text1"/>
        </w:rPr>
        <w:t xml:space="preserve"> organization’s ability to provide services in Microsoft Word, Microsoft Excel, Microsoft PowerPoint, Adobe PDF (read </w:t>
      </w:r>
      <w:r>
        <w:rPr>
          <w:color w:val="000000" w:themeColor="text1"/>
        </w:rPr>
        <w:t>and create) and Adobe LiveCycle;</w:t>
      </w:r>
      <w:r w:rsidR="00FA27DE">
        <w:rPr>
          <w:color w:val="000000" w:themeColor="text1"/>
        </w:rPr>
        <w:t xml:space="preserve">  </w:t>
      </w:r>
    </w:p>
    <w:p w14:paraId="666E8A3B" w14:textId="77777777" w:rsidR="00FA27DE" w:rsidRDefault="00645B76" w:rsidP="00FA27DE">
      <w:pPr>
        <w:pStyle w:val="ListParagraph"/>
        <w:numPr>
          <w:ilvl w:val="0"/>
          <w:numId w:val="19"/>
        </w:numPr>
        <w:tabs>
          <w:tab w:val="left" w:pos="1440"/>
        </w:tabs>
        <w:rPr>
          <w:color w:val="000000" w:themeColor="text1"/>
        </w:rPr>
      </w:pPr>
      <w:r>
        <w:rPr>
          <w:color w:val="000000" w:themeColor="text1"/>
        </w:rPr>
        <w:t>The</w:t>
      </w:r>
      <w:r w:rsidR="00FA27DE">
        <w:rPr>
          <w:color w:val="000000" w:themeColor="text1"/>
        </w:rPr>
        <w:t xml:space="preserve"> organization’s ability to provide translated documents in native format, convert translated documents into PDF format, and receive and transmit original and final versions electro</w:t>
      </w:r>
      <w:r>
        <w:rPr>
          <w:color w:val="000000" w:themeColor="text1"/>
        </w:rPr>
        <w:t>nically via email or web portal; and</w:t>
      </w:r>
    </w:p>
    <w:p w14:paraId="1100E0CD" w14:textId="6A1A0C69" w:rsidR="00557773" w:rsidRPr="00946E09" w:rsidRDefault="00645B76" w:rsidP="00946E09">
      <w:pPr>
        <w:pStyle w:val="ListParagraph"/>
        <w:numPr>
          <w:ilvl w:val="0"/>
          <w:numId w:val="19"/>
        </w:numPr>
        <w:tabs>
          <w:tab w:val="left" w:pos="1440"/>
        </w:tabs>
        <w:rPr>
          <w:color w:val="000000" w:themeColor="text1"/>
        </w:rPr>
      </w:pPr>
      <w:r>
        <w:rPr>
          <w:color w:val="000000" w:themeColor="text1"/>
        </w:rPr>
        <w:t>Any</w:t>
      </w:r>
      <w:r w:rsidR="00FA27DE">
        <w:rPr>
          <w:color w:val="000000" w:themeColor="text1"/>
        </w:rPr>
        <w:t xml:space="preserve"> additional software Proposer utilizes and the languages such software supports (if there are no restrictions as to what types of languages are supported for the named software, please state “supports all languages”).  Include any additional comments or descriptions of software used.</w:t>
      </w:r>
    </w:p>
    <w:p w14:paraId="69BCDB02" w14:textId="77777777" w:rsidR="00557773" w:rsidRPr="00BE311A" w:rsidRDefault="00557773" w:rsidP="00BE311A">
      <w:pPr>
        <w:pStyle w:val="ListParagraph"/>
        <w:rPr>
          <w:color w:val="000000" w:themeColor="text1"/>
        </w:rPr>
      </w:pPr>
    </w:p>
    <w:p w14:paraId="0D2AC0F5" w14:textId="77777777" w:rsidR="00BD0D2D" w:rsidRDefault="00FA27DE" w:rsidP="007B0E96">
      <w:pPr>
        <w:pStyle w:val="ListParagraph"/>
        <w:tabs>
          <w:tab w:val="left" w:pos="1440"/>
        </w:tabs>
        <w:ind w:left="1440" w:hanging="720"/>
        <w:rPr>
          <w:color w:val="000000"/>
        </w:rPr>
      </w:pPr>
      <w:r>
        <w:rPr>
          <w:color w:val="000000" w:themeColor="text1"/>
        </w:rPr>
        <w:t>k.</w:t>
      </w:r>
      <w:r>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3C3939B1" w14:textId="77777777" w:rsidR="00BD0D2D" w:rsidRDefault="00BD0D2D" w:rsidP="007B0E96">
      <w:pPr>
        <w:pStyle w:val="ListParagraph"/>
        <w:tabs>
          <w:tab w:val="left" w:pos="1440"/>
        </w:tabs>
        <w:ind w:left="1440" w:hanging="720"/>
        <w:rPr>
          <w:color w:val="000000"/>
        </w:rPr>
      </w:pPr>
    </w:p>
    <w:p w14:paraId="7A670819" w14:textId="24CB1BB9" w:rsidR="00BD0D2D" w:rsidRDefault="00BD0D2D" w:rsidP="00BD0D2D">
      <w:pPr>
        <w:pStyle w:val="ListParagraph"/>
        <w:tabs>
          <w:tab w:val="left" w:pos="2160"/>
        </w:tabs>
        <w:ind w:left="2160" w:hanging="720"/>
        <w:rPr>
          <w:color w:val="000000"/>
        </w:rPr>
      </w:pPr>
      <w:r>
        <w:rPr>
          <w:color w:val="000000"/>
        </w:rPr>
        <w:t>i.</w:t>
      </w:r>
      <w:r>
        <w:rPr>
          <w:color w:val="000000"/>
        </w:rPr>
        <w:tab/>
      </w:r>
      <w:r w:rsidR="00735607" w:rsidRPr="00894F98">
        <w:rPr>
          <w:color w:val="000000"/>
        </w:rPr>
        <w:t xml:space="preserve">On Attachment </w:t>
      </w:r>
      <w:r w:rsidR="00894F98" w:rsidRPr="00894F98">
        <w:rPr>
          <w:color w:val="000000"/>
        </w:rPr>
        <w:t>3</w:t>
      </w:r>
      <w:r w:rsidR="00735607" w:rsidRPr="00BD0D2D">
        <w:rPr>
          <w:color w:val="000000"/>
        </w:rPr>
        <w:t xml:space="preserve">, the Proposer must </w:t>
      </w:r>
      <w:r w:rsidR="00735607">
        <w:rPr>
          <w:color w:val="000000"/>
        </w:rPr>
        <w:t xml:space="preserve">check the appropriate box and sign the form. If the Proposer marks the second box, it must provide the required additional materials. </w:t>
      </w:r>
      <w:r w:rsidR="00173CFE" w:rsidRPr="00173CFE">
        <w:rPr>
          <w:color w:val="000000"/>
        </w:rPr>
        <w:t>An “exception” i</w:t>
      </w:r>
      <w:r w:rsidR="00603463">
        <w:rPr>
          <w:color w:val="000000"/>
        </w:rPr>
        <w:t>ncludes any addition, deletion</w:t>
      </w:r>
      <w:r w:rsidR="00173CFE" w:rsidRPr="00173CFE">
        <w:rPr>
          <w:color w:val="000000"/>
        </w:rPr>
        <w:t xml:space="preserve">, or other </w:t>
      </w:r>
      <w:r w:rsidR="00603463">
        <w:rPr>
          <w:color w:val="000000"/>
        </w:rPr>
        <w:t>modification</w:t>
      </w:r>
      <w:r w:rsidR="00173CFE" w:rsidRPr="00173CFE">
        <w:rPr>
          <w:color w:val="000000"/>
        </w:rPr>
        <w:t xml:space="preserve">.  </w:t>
      </w:r>
      <w:r w:rsidR="00603463">
        <w:rPr>
          <w:color w:val="000000"/>
        </w:rPr>
        <w:t xml:space="preserve"> </w:t>
      </w:r>
    </w:p>
    <w:p w14:paraId="5DAEAE40" w14:textId="77777777" w:rsidR="00BD0D2D" w:rsidRDefault="00BD0D2D" w:rsidP="00BD0D2D">
      <w:pPr>
        <w:pStyle w:val="ListParagraph"/>
        <w:tabs>
          <w:tab w:val="left" w:pos="2160"/>
        </w:tabs>
        <w:ind w:left="2160" w:hanging="720"/>
        <w:rPr>
          <w:color w:val="000000"/>
        </w:rPr>
      </w:pPr>
    </w:p>
    <w:p w14:paraId="115FC12B" w14:textId="77777777" w:rsidR="00BD0D2D" w:rsidRDefault="00BD0D2D" w:rsidP="00BD0D2D">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w:t>
      </w:r>
      <w:r w:rsidR="00FC1ABD" w:rsidRPr="00FC1ABD">
        <w:rPr>
          <w:color w:val="000000"/>
          <w:u w:val="single"/>
        </w:rPr>
        <w:t>must</w:t>
      </w:r>
      <w:r>
        <w:rPr>
          <w:color w:val="000000"/>
        </w:rPr>
        <w:t xml:space="preserve"> also submit </w:t>
      </w:r>
      <w:r w:rsidR="00A112AE">
        <w:rPr>
          <w:color w:val="000000"/>
        </w:rPr>
        <w:t xml:space="preserve">(i)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w:t>
      </w:r>
      <w:r w:rsidR="00A112AE">
        <w:rPr>
          <w:color w:val="000000"/>
        </w:rPr>
        <w:t xml:space="preserve">implements </w:t>
      </w:r>
      <w:r w:rsidR="00DE59AC">
        <w:rPr>
          <w:color w:val="000000"/>
        </w:rPr>
        <w:t xml:space="preserve">all </w:t>
      </w:r>
      <w:r w:rsidR="00DE59AC" w:rsidRPr="00BD0D2D">
        <w:rPr>
          <w:color w:val="000000"/>
        </w:rPr>
        <w:t>proposed</w:t>
      </w:r>
      <w:r w:rsidRPr="00BD0D2D">
        <w:rPr>
          <w:color w:val="000000"/>
        </w:rPr>
        <w:t xml:space="preserve"> </w:t>
      </w:r>
      <w:r>
        <w:rPr>
          <w:color w:val="000000"/>
        </w:rPr>
        <w:t xml:space="preserve">changes, and </w:t>
      </w:r>
      <w:r w:rsidR="00A112AE">
        <w:rPr>
          <w:color w:val="000000"/>
        </w:rPr>
        <w:t xml:space="preserve">(ii) </w:t>
      </w:r>
      <w:r w:rsidRPr="00BD0D2D">
        <w:rPr>
          <w:color w:val="000000"/>
        </w:rPr>
        <w:t>a written explanation or rationale for each exception and/or proposed change.</w:t>
      </w:r>
      <w:r>
        <w:rPr>
          <w:color w:val="000000"/>
        </w:rPr>
        <w:t xml:space="preserve"> </w:t>
      </w:r>
    </w:p>
    <w:p w14:paraId="21824206" w14:textId="77777777" w:rsidR="00BD0D2D" w:rsidRDefault="00BD0D2D" w:rsidP="00BD0D2D">
      <w:pPr>
        <w:pStyle w:val="ListParagraph"/>
        <w:tabs>
          <w:tab w:val="left" w:pos="2160"/>
        </w:tabs>
        <w:ind w:left="2160" w:hanging="720"/>
        <w:rPr>
          <w:color w:val="000000"/>
        </w:rPr>
      </w:pPr>
    </w:p>
    <w:p w14:paraId="64AABDE2" w14:textId="763B211A" w:rsidR="007B0E96" w:rsidRPr="0058369C" w:rsidRDefault="007B0E96" w:rsidP="0058369C">
      <w:pPr>
        <w:pStyle w:val="ListParagraph"/>
        <w:numPr>
          <w:ilvl w:val="0"/>
          <w:numId w:val="24"/>
        </w:numPr>
        <w:tabs>
          <w:tab w:val="left" w:pos="1440"/>
        </w:tabs>
        <w:ind w:left="630" w:firstLine="90"/>
        <w:rPr>
          <w:color w:val="000000" w:themeColor="text1"/>
        </w:rPr>
      </w:pPr>
      <w:r w:rsidRPr="0058369C">
        <w:rPr>
          <w:color w:val="000000" w:themeColor="text1"/>
        </w:rPr>
        <w:t>Certifications</w:t>
      </w:r>
      <w:r w:rsidR="00595811" w:rsidRPr="0058369C">
        <w:rPr>
          <w:color w:val="000000" w:themeColor="text1"/>
        </w:rPr>
        <w:t>, Attachments,</w:t>
      </w:r>
      <w:r w:rsidRPr="0058369C">
        <w:rPr>
          <w:color w:val="000000" w:themeColor="text1"/>
        </w:rPr>
        <w:t xml:space="preserve"> and other requirements. </w:t>
      </w:r>
    </w:p>
    <w:p w14:paraId="05437CBE" w14:textId="77777777" w:rsidR="007B0E96" w:rsidRDefault="007B0E96" w:rsidP="007B0E96">
      <w:pPr>
        <w:ind w:left="1440" w:hanging="720"/>
        <w:rPr>
          <w:color w:val="000000" w:themeColor="text1"/>
        </w:rPr>
      </w:pPr>
    </w:p>
    <w:p w14:paraId="09153F3F" w14:textId="77777777" w:rsidR="00FA27DE" w:rsidRDefault="007B0E96" w:rsidP="007B0E96">
      <w:pPr>
        <w:ind w:left="1440" w:hanging="720"/>
        <w:rPr>
          <w:color w:val="000000" w:themeColor="text1"/>
        </w:rPr>
      </w:pPr>
      <w:r>
        <w:rPr>
          <w:color w:val="000000" w:themeColor="text1"/>
        </w:rPr>
        <w:tab/>
        <w:t>i.</w:t>
      </w:r>
      <w:r>
        <w:rPr>
          <w:color w:val="000000" w:themeColor="text1"/>
        </w:rPr>
        <w:tab/>
      </w:r>
      <w:r w:rsidR="00447B71">
        <w:rPr>
          <w:color w:val="000000" w:themeColor="text1"/>
        </w:rPr>
        <w:t xml:space="preserve">The </w:t>
      </w:r>
      <w:r w:rsidR="00FB74DF" w:rsidRPr="00FB74DF">
        <w:rPr>
          <w:color w:val="000000" w:themeColor="text1"/>
        </w:rPr>
        <w:t xml:space="preserve">Proposer must complete the </w:t>
      </w:r>
      <w:r w:rsidR="00FB74DF">
        <w:rPr>
          <w:color w:val="000000" w:themeColor="text1"/>
        </w:rPr>
        <w:t xml:space="preserve">General Certifications Form </w:t>
      </w:r>
      <w:r w:rsidR="00FB74DF" w:rsidRPr="00FB74DF">
        <w:rPr>
          <w:color w:val="000000" w:themeColor="text1"/>
        </w:rPr>
        <w:t xml:space="preserve">(Attachment </w:t>
      </w:r>
    </w:p>
    <w:p w14:paraId="0F280C89" w14:textId="1274E157" w:rsidR="007B0E96" w:rsidRDefault="00CD581D" w:rsidP="00FA27DE">
      <w:pPr>
        <w:ind w:left="1440" w:firstLine="720"/>
        <w:rPr>
          <w:color w:val="000000" w:themeColor="text1"/>
        </w:rPr>
      </w:pPr>
      <w:r>
        <w:rPr>
          <w:color w:val="000000" w:themeColor="text1"/>
        </w:rPr>
        <w:t>4</w:t>
      </w:r>
      <w:r w:rsidR="00FB74DF" w:rsidRPr="00FB74DF">
        <w:rPr>
          <w:color w:val="000000" w:themeColor="text1"/>
        </w:rPr>
        <w:t xml:space="preserve">) and submit the completed </w:t>
      </w:r>
      <w:r w:rsidR="00FB74DF">
        <w:rPr>
          <w:color w:val="000000" w:themeColor="text1"/>
        </w:rPr>
        <w:t xml:space="preserve">form </w:t>
      </w:r>
      <w:r w:rsidR="00FB74DF" w:rsidRPr="00FB74DF">
        <w:rPr>
          <w:color w:val="000000" w:themeColor="text1"/>
        </w:rPr>
        <w:t>with its proposal</w:t>
      </w:r>
      <w:r w:rsidR="00FB74DF">
        <w:rPr>
          <w:color w:val="000000" w:themeColor="text1"/>
        </w:rPr>
        <w:t xml:space="preserve">. </w:t>
      </w:r>
      <w:r w:rsidR="00FB74DF" w:rsidRPr="00FB74DF">
        <w:rPr>
          <w:color w:val="000000" w:themeColor="text1"/>
        </w:rPr>
        <w:t xml:space="preserve"> </w:t>
      </w:r>
    </w:p>
    <w:p w14:paraId="0E75A389" w14:textId="77777777" w:rsidR="007B0E96" w:rsidRDefault="007B0E96" w:rsidP="007B0E96">
      <w:pPr>
        <w:ind w:left="2160" w:hanging="720"/>
        <w:rPr>
          <w:color w:val="000000" w:themeColor="text1"/>
        </w:rPr>
      </w:pPr>
    </w:p>
    <w:p w14:paraId="520F8859" w14:textId="5B01BB4F" w:rsidR="007B0E96" w:rsidRDefault="007B0E96" w:rsidP="007B0E96">
      <w:pPr>
        <w:ind w:left="2160" w:hanging="720"/>
      </w:pPr>
      <w:r>
        <w:rPr>
          <w:color w:val="000000" w:themeColor="text1"/>
        </w:rPr>
        <w:lastRenderedPageBreak/>
        <w:t>ii</w:t>
      </w:r>
      <w:r w:rsidRPr="00380F9A">
        <w:rPr>
          <w:color w:val="000000" w:themeColor="text1"/>
        </w:rPr>
        <w:t>.</w:t>
      </w:r>
      <w:r w:rsidRPr="00380F9A">
        <w:rPr>
          <w:color w:val="000000" w:themeColor="text1"/>
        </w:rPr>
        <w:tab/>
      </w:r>
      <w:r w:rsidR="00447B71">
        <w:rPr>
          <w:color w:val="000000" w:themeColor="text1"/>
        </w:rPr>
        <w:t xml:space="preserve">The </w:t>
      </w:r>
      <w:r>
        <w:t>Proposer</w:t>
      </w:r>
      <w:r w:rsidRPr="00380F9A">
        <w:t xml:space="preserve"> must complete the Darfur Contracting Act Certif</w:t>
      </w:r>
      <w:r>
        <w:t xml:space="preserve">ication </w:t>
      </w:r>
      <w:r w:rsidR="00F95CBF">
        <w:t>(</w:t>
      </w:r>
      <w:r w:rsidR="00C00178">
        <w:t>Attachment</w:t>
      </w:r>
      <w:r w:rsidR="00FA27DE">
        <w:t xml:space="preserve"> </w:t>
      </w:r>
      <w:r w:rsidR="00464C41">
        <w:t>5</w:t>
      </w:r>
      <w:r w:rsidR="00F95CBF">
        <w:t>)</w:t>
      </w:r>
      <w:r>
        <w:t xml:space="preserve"> and submit the completed certification with its proposal</w:t>
      </w:r>
      <w:r w:rsidRPr="00380F9A">
        <w:t xml:space="preserve">. </w:t>
      </w:r>
    </w:p>
    <w:p w14:paraId="38EEA668" w14:textId="77777777" w:rsidR="007B0E96" w:rsidRDefault="007B0E96" w:rsidP="007B0E96">
      <w:pPr>
        <w:ind w:left="2160" w:hanging="720"/>
      </w:pPr>
    </w:p>
    <w:p w14:paraId="3672C916" w14:textId="72C9F15F" w:rsidR="00A74DB8" w:rsidRDefault="00595811" w:rsidP="00A74DB8">
      <w:pPr>
        <w:ind w:left="2160" w:hanging="720"/>
        <w:rPr>
          <w:color w:val="000000" w:themeColor="text1"/>
        </w:rPr>
      </w:pPr>
      <w:r>
        <w:rPr>
          <w:color w:val="000000" w:themeColor="text1"/>
        </w:rPr>
        <w:t>i</w:t>
      </w:r>
      <w:r w:rsidR="00C00178">
        <w:rPr>
          <w:color w:val="000000" w:themeColor="text1"/>
        </w:rPr>
        <w:t>ii</w:t>
      </w:r>
      <w:r>
        <w:rPr>
          <w:color w:val="000000" w:themeColor="text1"/>
        </w:rPr>
        <w:t>.</w:t>
      </w:r>
      <w:r>
        <w:rPr>
          <w:color w:val="000000" w:themeColor="text1"/>
        </w:rPr>
        <w:tab/>
      </w:r>
      <w:r w:rsidR="00BB0A30">
        <w:rPr>
          <w:color w:val="000000" w:themeColor="text1"/>
        </w:rPr>
        <w:t>If Proposer</w:t>
      </w:r>
      <w:r w:rsidR="00254CFA" w:rsidRPr="008C0FC6">
        <w:rPr>
          <w:color w:val="000000" w:themeColor="text1"/>
        </w:rPr>
        <w:t xml:space="preserve"> is a California corporation, limited liability company (“LLC”), limited partnership (“LP”), or limited liability partnership (“LLP”), proof </w:t>
      </w:r>
      <w:r w:rsidR="00BB0A30">
        <w:rPr>
          <w:color w:val="000000" w:themeColor="text1"/>
        </w:rPr>
        <w:t>that Proposer</w:t>
      </w:r>
      <w:r w:rsidR="00254CFA" w:rsidRPr="008C0FC6">
        <w:rPr>
          <w:color w:val="000000" w:themeColor="text1"/>
        </w:rPr>
        <w:t xml:space="preserve"> is in good standi</w:t>
      </w:r>
      <w:r w:rsidR="00BB0A30">
        <w:rPr>
          <w:color w:val="000000" w:themeColor="text1"/>
        </w:rPr>
        <w:t>ng in California.  If Proposer</w:t>
      </w:r>
      <w:r w:rsidR="00254CFA" w:rsidRPr="008C0FC6">
        <w:rPr>
          <w:color w:val="000000" w:themeColor="text1"/>
        </w:rPr>
        <w:t xml:space="preserve"> is a foreign corporation, LLC, LP, or LLP, and </w:t>
      </w:r>
      <w:r w:rsidR="00BB0A30">
        <w:rPr>
          <w:color w:val="000000" w:themeColor="text1"/>
        </w:rPr>
        <w:t>Proposer</w:t>
      </w:r>
      <w:r w:rsidR="00254CFA" w:rsidRPr="008C0FC6">
        <w:rPr>
          <w:color w:val="000000" w:themeColor="text1"/>
        </w:rPr>
        <w:t xml:space="preserve"> conducts or will conduct </w:t>
      </w:r>
      <w:r w:rsidR="00254CFA">
        <w:rPr>
          <w:color w:val="000000" w:themeColor="text1"/>
        </w:rPr>
        <w:t xml:space="preserve">(if awarded the contract) </w:t>
      </w:r>
      <w:r w:rsidR="00254CFA" w:rsidRPr="008C0FC6">
        <w:rPr>
          <w:color w:val="000000" w:themeColor="text1"/>
        </w:rPr>
        <w:t>intrastate business in Ca</w:t>
      </w:r>
      <w:r w:rsidR="00254CFA">
        <w:rPr>
          <w:color w:val="000000" w:themeColor="text1"/>
        </w:rPr>
        <w:t xml:space="preserve">lifornia, proof that </w:t>
      </w:r>
      <w:r w:rsidR="00BB0A30">
        <w:rPr>
          <w:color w:val="000000" w:themeColor="text1"/>
        </w:rPr>
        <w:t>Proposer</w:t>
      </w:r>
      <w:r w:rsidR="00254CFA" w:rsidRPr="008C0FC6">
        <w:rPr>
          <w:color w:val="000000" w:themeColor="text1"/>
        </w:rPr>
        <w:t xml:space="preserve"> is qualified to do business and in good standing in California. If </w:t>
      </w:r>
      <w:r w:rsidR="00BB0A30">
        <w:rPr>
          <w:color w:val="000000" w:themeColor="text1"/>
        </w:rPr>
        <w:t>Proposer</w:t>
      </w:r>
      <w:r w:rsidR="00254CFA" w:rsidRPr="008C0FC6">
        <w:rPr>
          <w:color w:val="000000" w:themeColor="text1"/>
        </w:rPr>
        <w:t xml:space="preserve"> is a foreign corporation, LLC, LP, or LLP, and </w:t>
      </w:r>
      <w:r w:rsidR="00BB0A30">
        <w:rPr>
          <w:color w:val="000000" w:themeColor="text1"/>
        </w:rPr>
        <w:t>Proposer</w:t>
      </w:r>
      <w:r w:rsidR="00254CFA" w:rsidRPr="008C0FC6">
        <w:rPr>
          <w:color w:val="000000" w:themeColor="text1"/>
        </w:rPr>
        <w:t xml:space="preserve"> does not </w:t>
      </w:r>
      <w:r w:rsidR="00254CFA">
        <w:rPr>
          <w:color w:val="000000" w:themeColor="text1"/>
        </w:rPr>
        <w:t>(</w:t>
      </w:r>
      <w:r w:rsidR="00254CFA" w:rsidRPr="008C0FC6">
        <w:rPr>
          <w:color w:val="000000" w:themeColor="text1"/>
        </w:rPr>
        <w:t xml:space="preserve">and will not </w:t>
      </w:r>
      <w:r w:rsidR="00254CFA">
        <w:rPr>
          <w:color w:val="000000" w:themeColor="text1"/>
        </w:rPr>
        <w:t xml:space="preserve">if awarded the contract) </w:t>
      </w:r>
      <w:r w:rsidR="00254CFA" w:rsidRPr="008C0FC6">
        <w:rPr>
          <w:color w:val="000000" w:themeColor="text1"/>
        </w:rPr>
        <w:t xml:space="preserve">conduct intrastate business in California, proof that </w:t>
      </w:r>
      <w:r w:rsidR="00BB0A30">
        <w:rPr>
          <w:color w:val="000000" w:themeColor="text1"/>
        </w:rPr>
        <w:t>Proposer</w:t>
      </w:r>
      <w:r w:rsidR="00254CFA" w:rsidRPr="008C0FC6">
        <w:rPr>
          <w:color w:val="000000" w:themeColor="text1"/>
        </w:rPr>
        <w:t xml:space="preserve"> is in good standing in its home jurisdiction.</w:t>
      </w:r>
      <w:r w:rsidR="00254CFA">
        <w:rPr>
          <w:color w:val="000000" w:themeColor="text1"/>
        </w:rPr>
        <w:t xml:space="preserve"> </w:t>
      </w:r>
      <w:r w:rsidR="00591C14">
        <w:rPr>
          <w:color w:val="000000" w:themeColor="text1"/>
        </w:rPr>
        <w:t xml:space="preserve">  </w:t>
      </w:r>
    </w:p>
    <w:p w14:paraId="6C991AA5" w14:textId="77777777" w:rsidR="00A74DB8" w:rsidRDefault="00A74DB8" w:rsidP="00A74DB8">
      <w:pPr>
        <w:ind w:left="2160" w:hanging="720"/>
        <w:rPr>
          <w:color w:val="000000" w:themeColor="text1"/>
        </w:rPr>
      </w:pPr>
    </w:p>
    <w:p w14:paraId="48A01AFC" w14:textId="4F299073" w:rsidR="00A74DB8" w:rsidRDefault="00A74DB8" w:rsidP="0058369C">
      <w:pPr>
        <w:pStyle w:val="ListParagraph"/>
        <w:numPr>
          <w:ilvl w:val="0"/>
          <w:numId w:val="19"/>
        </w:numPr>
        <w:rPr>
          <w:rFonts w:cs="Arial"/>
          <w:spacing w:val="-3"/>
        </w:rPr>
      </w:pPr>
      <w:r w:rsidRPr="0058369C">
        <w:rPr>
          <w:rFonts w:cs="Arial"/>
          <w:spacing w:val="-3"/>
        </w:rPr>
        <w:t xml:space="preserve">Copies of </w:t>
      </w:r>
      <w:r w:rsidR="00447B71" w:rsidRPr="0058369C">
        <w:rPr>
          <w:rFonts w:cs="Arial"/>
          <w:spacing w:val="-3"/>
        </w:rPr>
        <w:t xml:space="preserve">the </w:t>
      </w:r>
      <w:r w:rsidR="00FB74DF" w:rsidRPr="0058369C">
        <w:rPr>
          <w:rFonts w:cs="Arial"/>
          <w:spacing w:val="-3"/>
        </w:rPr>
        <w:t xml:space="preserve">Proposer’s (and any subcontractors’) </w:t>
      </w:r>
      <w:r w:rsidRPr="0058369C">
        <w:rPr>
          <w:rFonts w:cs="Arial"/>
          <w:spacing w:val="-3"/>
        </w:rPr>
        <w:t>current business licenses, professional certifications, or other credentials.</w:t>
      </w:r>
    </w:p>
    <w:p w14:paraId="12B06917" w14:textId="77777777" w:rsidR="00407B4B" w:rsidRPr="0058369C" w:rsidRDefault="00407B4B" w:rsidP="00407B4B">
      <w:pPr>
        <w:pStyle w:val="ListParagraph"/>
        <w:ind w:left="2160"/>
        <w:rPr>
          <w:rFonts w:cs="Arial"/>
          <w:spacing w:val="-3"/>
        </w:rPr>
      </w:pPr>
    </w:p>
    <w:p w14:paraId="36FF56AB" w14:textId="6BA43172" w:rsidR="0058369C" w:rsidRDefault="0058369C" w:rsidP="0058369C">
      <w:pPr>
        <w:pStyle w:val="ListParagraph"/>
        <w:numPr>
          <w:ilvl w:val="0"/>
          <w:numId w:val="19"/>
        </w:numPr>
      </w:pPr>
      <w:r>
        <w:t>A comple</w:t>
      </w:r>
      <w:r w:rsidR="00464C41">
        <w:t>ted copy of Attachment 8: DVBE Declaration if propose</w:t>
      </w:r>
      <w:r w:rsidR="00CD581D">
        <w:t>r wishes to qualify for the DVBE</w:t>
      </w:r>
      <w:r w:rsidR="00464C41">
        <w:t xml:space="preserve"> incentive</w:t>
      </w:r>
      <w:r>
        <w:t>.</w:t>
      </w:r>
    </w:p>
    <w:p w14:paraId="56FD516C" w14:textId="77777777" w:rsidR="0058369C" w:rsidRPr="0058369C" w:rsidRDefault="0058369C" w:rsidP="00407B4B">
      <w:pPr>
        <w:pStyle w:val="ListParagraph"/>
        <w:ind w:left="2160"/>
        <w:rPr>
          <w:rFonts w:cs="Arial"/>
          <w:spacing w:val="-3"/>
        </w:rPr>
      </w:pPr>
    </w:p>
    <w:p w14:paraId="413816E1" w14:textId="77777777" w:rsidR="00A74DB8" w:rsidRDefault="00A74DB8" w:rsidP="00A74DB8">
      <w:pPr>
        <w:ind w:left="2160" w:hanging="720"/>
        <w:rPr>
          <w:rFonts w:cs="Arial"/>
          <w:spacing w:val="-3"/>
        </w:rPr>
      </w:pPr>
    </w:p>
    <w:p w14:paraId="1FD28DB5" w14:textId="77777777" w:rsidR="00A74DB8" w:rsidRDefault="00A74DB8" w:rsidP="007B0E96">
      <w:pPr>
        <w:ind w:left="2160" w:hanging="720"/>
        <w:rPr>
          <w:color w:val="000000" w:themeColor="text1"/>
        </w:rPr>
      </w:pPr>
    </w:p>
    <w:p w14:paraId="6B9315AB" w14:textId="77777777" w:rsidR="005B04DF" w:rsidRPr="00D33EA6" w:rsidRDefault="00B6192E" w:rsidP="005B04DF">
      <w:pPr>
        <w:pStyle w:val="BodyTextIndent2"/>
        <w:keepNext/>
        <w:spacing w:after="0" w:line="240" w:lineRule="auto"/>
        <w:ind w:left="720"/>
      </w:pPr>
      <w:r>
        <w:t>7</w:t>
      </w:r>
      <w:r w:rsidR="005B04DF">
        <w:t>.2</w:t>
      </w:r>
      <w:r w:rsidR="005B04DF">
        <w:tab/>
      </w:r>
      <w:r w:rsidR="005B04DF">
        <w:rPr>
          <w:u w:val="single"/>
        </w:rPr>
        <w:t>Cost Proposal</w:t>
      </w:r>
      <w:r w:rsidR="005B04DF">
        <w:t xml:space="preserve">.    </w:t>
      </w:r>
      <w:r w:rsidR="005B04DF" w:rsidRPr="00D33EA6">
        <w:t xml:space="preserve">The following information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5B04DF">
        <w:t>proposal.</w:t>
      </w:r>
    </w:p>
    <w:p w14:paraId="04B334D0" w14:textId="77777777" w:rsidR="00595822" w:rsidRDefault="00595822" w:rsidP="00595822">
      <w:pPr>
        <w:ind w:left="2160" w:hanging="720"/>
      </w:pPr>
    </w:p>
    <w:p w14:paraId="69FDD46B" w14:textId="44127AE8" w:rsidR="00246470" w:rsidRDefault="00246470" w:rsidP="00595822">
      <w:pPr>
        <w:ind w:left="2160" w:hanging="720"/>
      </w:pPr>
      <w:r>
        <w:t>i.</w:t>
      </w:r>
      <w:r>
        <w:tab/>
      </w:r>
      <w:r w:rsidR="00BC6A8C">
        <w:t xml:space="preserve">A completed copy of Attachment </w:t>
      </w:r>
      <w:r w:rsidR="00135160">
        <w:t>7</w:t>
      </w:r>
      <w:r w:rsidR="00464C41">
        <w:t>: Pricing Form</w:t>
      </w:r>
      <w:r>
        <w:t xml:space="preserve">.  </w:t>
      </w:r>
    </w:p>
    <w:p w14:paraId="49CB0A4D" w14:textId="77777777" w:rsidR="00246470" w:rsidRDefault="00246470" w:rsidP="00595822">
      <w:pPr>
        <w:ind w:left="2160" w:hanging="720"/>
      </w:pPr>
    </w:p>
    <w:p w14:paraId="5EE889D6" w14:textId="77777777" w:rsidR="00246470" w:rsidRDefault="00246470" w:rsidP="00595822">
      <w:pPr>
        <w:ind w:left="2160" w:hanging="720"/>
      </w:pPr>
    </w:p>
    <w:p w14:paraId="19FCBD79" w14:textId="77777777" w:rsidR="002C64BD" w:rsidRDefault="002C64BD" w:rsidP="00BD65B9">
      <w:pPr>
        <w:keepNext/>
        <w:ind w:left="720" w:hanging="720"/>
        <w:rPr>
          <w:b/>
          <w:bCs/>
        </w:rPr>
      </w:pPr>
    </w:p>
    <w:p w14:paraId="0FFD7F8F" w14:textId="77777777" w:rsidR="00173CFE" w:rsidRDefault="00B6192E" w:rsidP="00173CFE">
      <w:pPr>
        <w:keepNext/>
        <w:ind w:left="720" w:hanging="720"/>
        <w:rPr>
          <w:b/>
          <w:bCs/>
        </w:rPr>
      </w:pPr>
      <w:r>
        <w:rPr>
          <w:b/>
          <w:bCs/>
        </w:rPr>
        <w:t>8</w:t>
      </w:r>
      <w:r w:rsidR="00173CFE">
        <w:rPr>
          <w:b/>
          <w:bCs/>
        </w:rPr>
        <w:t>.0</w:t>
      </w:r>
      <w:r w:rsidR="00173CFE">
        <w:rPr>
          <w:b/>
          <w:bCs/>
        </w:rPr>
        <w:tab/>
      </w:r>
      <w:r w:rsidR="00173CFE" w:rsidRPr="006E4406">
        <w:rPr>
          <w:b/>
          <w:bCs/>
        </w:rPr>
        <w:t>OFFER PERIOD</w:t>
      </w:r>
    </w:p>
    <w:p w14:paraId="0B13580F" w14:textId="77777777" w:rsidR="00173CFE" w:rsidRDefault="00173CFE" w:rsidP="00173CFE">
      <w:pPr>
        <w:keepNext/>
        <w:ind w:left="720" w:hanging="720"/>
        <w:rPr>
          <w:b/>
          <w:bCs/>
        </w:rPr>
      </w:pPr>
    </w:p>
    <w:p w14:paraId="0025F964" w14:textId="77777777" w:rsidR="00173CFE" w:rsidRDefault="00173CFE" w:rsidP="00173CFE">
      <w:pPr>
        <w:pStyle w:val="ExhibitC2"/>
        <w:numPr>
          <w:ilvl w:val="0"/>
          <w:numId w:val="0"/>
        </w:numPr>
        <w:spacing w:before="120" w:after="120"/>
        <w:ind w:left="720"/>
      </w:pPr>
      <w:r w:rsidRPr="009D1BBC">
        <w:rPr>
          <w:color w:val="000000" w:themeColor="text1"/>
        </w:rPr>
        <w:t xml:space="preserve">A Proposer's proposal is an irrevocable offer for </w:t>
      </w:r>
      <w:r w:rsidRPr="00173CFE">
        <w:rPr>
          <w:color w:val="000000" w:themeColor="text1"/>
        </w:rPr>
        <w:t xml:space="preserve">ninety (90) days following the proposal due date.  </w:t>
      </w:r>
      <w:r w:rsidRPr="00173CFE">
        <w:t xml:space="preserve">In the event a final contract has not been awarded within this </w:t>
      </w:r>
      <w:r w:rsidRPr="00FE488A">
        <w:t xml:space="preserve">period, the </w:t>
      </w:r>
      <w:r w:rsidR="00FE5A9A">
        <w:t>Judicial Council</w:t>
      </w:r>
      <w:r w:rsidRPr="00FE488A">
        <w:t xml:space="preserve"> reserves the right to negotiate extensions to this period.</w:t>
      </w:r>
    </w:p>
    <w:p w14:paraId="4BDD1ECF" w14:textId="77777777" w:rsidR="00173CFE" w:rsidRPr="009D1BBC" w:rsidRDefault="00173CFE" w:rsidP="00173CFE">
      <w:pPr>
        <w:pStyle w:val="ExhibitC2"/>
        <w:numPr>
          <w:ilvl w:val="0"/>
          <w:numId w:val="0"/>
        </w:numPr>
        <w:spacing w:before="120" w:after="120"/>
        <w:ind w:left="720"/>
        <w:rPr>
          <w:color w:val="000000" w:themeColor="text1"/>
        </w:rPr>
      </w:pPr>
    </w:p>
    <w:p w14:paraId="7CF3CEDA" w14:textId="77777777" w:rsidR="00BD65B9" w:rsidRDefault="00B6192E" w:rsidP="00BD65B9">
      <w:pPr>
        <w:keepNext/>
        <w:ind w:left="720" w:hanging="720"/>
        <w:rPr>
          <w:b/>
          <w:bCs/>
        </w:rPr>
      </w:pPr>
      <w:r>
        <w:rPr>
          <w:b/>
          <w:bCs/>
        </w:rPr>
        <w:t>9</w:t>
      </w:r>
      <w:r w:rsidR="00173CFE">
        <w:rPr>
          <w:b/>
          <w:bCs/>
        </w:rPr>
        <w:t>.</w:t>
      </w:r>
      <w:r w:rsidR="00BD65B9">
        <w:rPr>
          <w:b/>
          <w:bCs/>
        </w:rPr>
        <w:t>0</w:t>
      </w:r>
      <w:r w:rsidR="00BD65B9">
        <w:rPr>
          <w:b/>
          <w:bCs/>
        </w:rPr>
        <w:tab/>
        <w:t>EVALUATION OF PROPOSALS</w:t>
      </w:r>
    </w:p>
    <w:p w14:paraId="30537FC0" w14:textId="77777777" w:rsidR="00BD65B9" w:rsidRDefault="00BD65B9" w:rsidP="00BD65B9">
      <w:pPr>
        <w:keepNext/>
      </w:pPr>
    </w:p>
    <w:p w14:paraId="0E58BAA6" w14:textId="77777777" w:rsidR="00AC44D4" w:rsidRDefault="00AC44D4" w:rsidP="00595822">
      <w:pPr>
        <w:keepNext/>
        <w:ind w:left="720"/>
      </w:pPr>
      <w:r w:rsidRPr="00AC44D4">
        <w:t>At the time proposal</w:t>
      </w:r>
      <w:r>
        <w:t>s are opened</w:t>
      </w:r>
      <w:r w:rsidRPr="00AC44D4">
        <w:t xml:space="preserve">, each proposal will be checked for the presence or absence of </w:t>
      </w:r>
      <w:r>
        <w:t xml:space="preserve">the required proposal contents.  </w:t>
      </w:r>
      <w:r w:rsidRPr="00AC44D4">
        <w:tab/>
      </w:r>
    </w:p>
    <w:p w14:paraId="7CFD3A3C" w14:textId="77777777" w:rsidR="00AC44D4" w:rsidRDefault="00AC44D4" w:rsidP="00595822">
      <w:pPr>
        <w:keepNext/>
        <w:ind w:left="720"/>
      </w:pPr>
    </w:p>
    <w:p w14:paraId="19AFF806" w14:textId="77777777" w:rsidR="00595822" w:rsidRDefault="00BD65B9" w:rsidP="00595822">
      <w:pPr>
        <w:keepNext/>
        <w:ind w:left="720"/>
      </w:pPr>
      <w:r>
        <w:t xml:space="preserve">The </w:t>
      </w:r>
      <w:r w:rsidR="00D90AEE">
        <w:t>JBE</w:t>
      </w:r>
      <w:r>
        <w:t xml:space="preserve"> 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w:t>
      </w:r>
      <w:r w:rsidR="00776870">
        <w:t>ighest-</w:t>
      </w:r>
      <w:r w:rsidR="00AC44D4" w:rsidRPr="00AC44D4">
        <w:t>scored proposal.</w:t>
      </w:r>
    </w:p>
    <w:p w14:paraId="0ECACB22" w14:textId="77777777" w:rsidR="00AC606D" w:rsidRDefault="00AC606D" w:rsidP="00595822">
      <w:pPr>
        <w:keepNext/>
        <w:ind w:left="720"/>
      </w:pPr>
    </w:p>
    <w:p w14:paraId="14DF9FBC" w14:textId="77777777" w:rsidR="00AC606D" w:rsidRDefault="00AC606D" w:rsidP="00595822">
      <w:pPr>
        <w:keepNext/>
        <w:ind w:left="720"/>
      </w:pPr>
      <w:r w:rsidRPr="001564A5">
        <w:rPr>
          <w:bCs/>
        </w:rPr>
        <w:t xml:space="preserve">If a contract will be awarded, the </w:t>
      </w:r>
      <w:r w:rsidR="008006CB">
        <w:rPr>
          <w:bCs/>
        </w:rPr>
        <w:t>Judicial Council</w:t>
      </w:r>
      <w:r w:rsidRPr="001564A5">
        <w:rPr>
          <w:bCs/>
        </w:rPr>
        <w:t xml:space="preserve"> will post an intent to award notice at</w:t>
      </w:r>
      <w:r>
        <w:rPr>
          <w:bCs/>
        </w:rPr>
        <w:t xml:space="preserve"> </w:t>
      </w:r>
      <w:hyperlink r:id="rId9" w:history="1">
        <w:r w:rsidR="00AD29B6" w:rsidRPr="00B0458A">
          <w:rPr>
            <w:rStyle w:val="Hyperlink"/>
            <w:bCs/>
          </w:rPr>
          <w:t>http://www.courts.ca.gov/rfps.htm</w:t>
        </w:r>
      </w:hyperlink>
      <w:r w:rsidRPr="00415DEC">
        <w:rPr>
          <w:bCs/>
        </w:rPr>
        <w:t>.</w:t>
      </w:r>
      <w:r w:rsidR="00AD29B6">
        <w:rPr>
          <w:bCs/>
        </w:rPr>
        <w:t xml:space="preserve"> </w:t>
      </w:r>
      <w:r w:rsidR="008006CB">
        <w:rPr>
          <w:bCs/>
        </w:rPr>
        <w:t xml:space="preserve"> </w:t>
      </w:r>
      <w:r w:rsidR="00AD29B6">
        <w:rPr>
          <w:bCs/>
        </w:rPr>
        <w:t xml:space="preserve"> </w:t>
      </w:r>
    </w:p>
    <w:p w14:paraId="61FFB49B" w14:textId="77777777" w:rsidR="00BD65B9" w:rsidRDefault="00BD65B9" w:rsidP="00BD65B9">
      <w:pPr>
        <w:keepNext/>
        <w:ind w:left="720"/>
      </w:pPr>
    </w:p>
    <w:p w14:paraId="29C078D3" w14:textId="77777777" w:rsidR="00BD65B9" w:rsidRDefault="00BD65B9" w:rsidP="00BD65B9">
      <w:pPr>
        <w:widowControl w:val="0"/>
        <w:ind w:left="1440"/>
        <w:rPr>
          <w:bCs/>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7"/>
        <w:gridCol w:w="2729"/>
        <w:gridCol w:w="2789"/>
      </w:tblGrid>
      <w:tr w:rsidR="00EB7A8D" w:rsidRPr="003B7ABC" w14:paraId="3836524A" w14:textId="4E68A3E3" w:rsidTr="00C33E27">
        <w:trPr>
          <w:trHeight w:val="485"/>
          <w:tblHeader/>
          <w:jc w:val="center"/>
        </w:trPr>
        <w:tc>
          <w:tcPr>
            <w:tcW w:w="4197" w:type="dxa"/>
            <w:shd w:val="clear" w:color="auto" w:fill="E6E6E6"/>
            <w:vAlign w:val="center"/>
          </w:tcPr>
          <w:p w14:paraId="57E7FA50" w14:textId="77777777" w:rsidR="00EB7A8D" w:rsidRDefault="00EB7A8D" w:rsidP="008006CB">
            <w:pPr>
              <w:widowControl w:val="0"/>
              <w:ind w:left="-108" w:right="-108"/>
              <w:jc w:val="center"/>
              <w:rPr>
                <w:rFonts w:ascii="Times New Roman Bold" w:hAnsi="Times New Roman Bold"/>
                <w:b/>
                <w:bCs/>
                <w:caps/>
                <w:color w:val="000000"/>
              </w:rPr>
            </w:pPr>
          </w:p>
          <w:p w14:paraId="797AA9B9" w14:textId="77777777" w:rsidR="00EB7A8D" w:rsidRPr="008006CB" w:rsidRDefault="00EB7A8D" w:rsidP="008006CB">
            <w:pPr>
              <w:widowControl w:val="0"/>
              <w:ind w:left="-108" w:right="-108"/>
              <w:jc w:val="center"/>
              <w:rPr>
                <w:rFonts w:ascii="Times New Roman Bold" w:hAnsi="Times New Roman Bold"/>
                <w:b/>
                <w:bCs/>
                <w:caps/>
                <w:color w:val="000000"/>
              </w:rPr>
            </w:pPr>
            <w:r w:rsidRPr="008006CB">
              <w:rPr>
                <w:rFonts w:ascii="Times New Roman Bold" w:hAnsi="Times New Roman Bold"/>
                <w:b/>
                <w:bCs/>
                <w:caps/>
                <w:color w:val="000000"/>
              </w:rPr>
              <w:t>CRITERION</w:t>
            </w:r>
          </w:p>
          <w:p w14:paraId="71CE162A" w14:textId="77777777" w:rsidR="00EB7A8D" w:rsidRPr="008006CB" w:rsidRDefault="00EB7A8D" w:rsidP="008006CB">
            <w:pPr>
              <w:widowControl w:val="0"/>
              <w:ind w:left="-108" w:right="-108"/>
              <w:jc w:val="center"/>
              <w:rPr>
                <w:rFonts w:ascii="Times New Roman Bold" w:hAnsi="Times New Roman Bold"/>
                <w:b/>
                <w:bCs/>
                <w:caps/>
                <w:color w:val="000000"/>
              </w:rPr>
            </w:pPr>
          </w:p>
        </w:tc>
        <w:tc>
          <w:tcPr>
            <w:tcW w:w="2729" w:type="dxa"/>
            <w:shd w:val="clear" w:color="auto" w:fill="E6E6E6"/>
            <w:vAlign w:val="center"/>
          </w:tcPr>
          <w:p w14:paraId="0A35421F" w14:textId="77777777" w:rsidR="00EB7A8D" w:rsidRPr="00D77FEF" w:rsidRDefault="00EB7A8D" w:rsidP="003E4B31">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c>
          <w:tcPr>
            <w:tcW w:w="2789" w:type="dxa"/>
            <w:shd w:val="clear" w:color="auto" w:fill="E6E6E6"/>
          </w:tcPr>
          <w:p w14:paraId="1F6420B2" w14:textId="7746EC98" w:rsidR="00EB7A8D" w:rsidRPr="00A26D7D" w:rsidRDefault="00EB7A8D" w:rsidP="00EB7A8D">
            <w:pPr>
              <w:widowControl w:val="0"/>
              <w:ind w:left="-108" w:right="-108"/>
              <w:jc w:val="center"/>
              <w:rPr>
                <w:rFonts w:ascii="Times New Roman Bold" w:hAnsi="Times New Roman Bold"/>
                <w:b/>
                <w:bCs/>
                <w:caps/>
                <w:color w:val="000000"/>
              </w:rPr>
            </w:pPr>
            <w:r>
              <w:rPr>
                <w:rFonts w:ascii="Times New Roman Bold" w:hAnsi="Times New Roman Bold"/>
                <w:b/>
                <w:bCs/>
                <w:caps/>
                <w:color w:val="000000"/>
              </w:rPr>
              <w:t>Referenced RFP Sections</w:t>
            </w:r>
          </w:p>
        </w:tc>
      </w:tr>
      <w:tr w:rsidR="00EB7A8D" w:rsidRPr="003B7ABC" w14:paraId="59DDA013" w14:textId="5F470F59" w:rsidTr="00C33E27">
        <w:trPr>
          <w:trHeight w:val="668"/>
          <w:jc w:val="center"/>
        </w:trPr>
        <w:tc>
          <w:tcPr>
            <w:tcW w:w="4197" w:type="dxa"/>
            <w:vAlign w:val="center"/>
          </w:tcPr>
          <w:p w14:paraId="16FFAF1C" w14:textId="0B0833B1" w:rsidR="00EB7A8D" w:rsidRPr="008006CB" w:rsidRDefault="00EB7A8D" w:rsidP="003E4B31">
            <w:pPr>
              <w:widowControl w:val="0"/>
              <w:rPr>
                <w:bCs/>
              </w:rPr>
            </w:pPr>
            <w:r w:rsidRPr="008006CB">
              <w:t>Knowledge and Experience</w:t>
            </w:r>
          </w:p>
        </w:tc>
        <w:tc>
          <w:tcPr>
            <w:tcW w:w="2729" w:type="dxa"/>
            <w:vAlign w:val="center"/>
          </w:tcPr>
          <w:p w14:paraId="69ED90EC" w14:textId="0620ADF7" w:rsidR="00EB7A8D" w:rsidRPr="008006CB" w:rsidRDefault="008934B5" w:rsidP="003E4B31">
            <w:pPr>
              <w:widowControl w:val="0"/>
              <w:tabs>
                <w:tab w:val="left" w:pos="2178"/>
              </w:tabs>
              <w:jc w:val="center"/>
              <w:rPr>
                <w:bCs/>
              </w:rPr>
            </w:pPr>
            <w:r>
              <w:rPr>
                <w:bCs/>
              </w:rPr>
              <w:t>38</w:t>
            </w:r>
          </w:p>
        </w:tc>
        <w:tc>
          <w:tcPr>
            <w:tcW w:w="2789" w:type="dxa"/>
          </w:tcPr>
          <w:p w14:paraId="78096BCC" w14:textId="77777777" w:rsidR="00EB7A8D" w:rsidRPr="00C33E27" w:rsidRDefault="00464C41" w:rsidP="00C33E27">
            <w:pPr>
              <w:widowControl w:val="0"/>
              <w:tabs>
                <w:tab w:val="left" w:pos="2178"/>
              </w:tabs>
              <w:jc w:val="center"/>
              <w:rPr>
                <w:bCs/>
              </w:rPr>
            </w:pPr>
            <w:r>
              <w:rPr>
                <w:bCs/>
              </w:rPr>
              <w:t>Section</w:t>
            </w:r>
            <w:r w:rsidR="00CD581D">
              <w:rPr>
                <w:bCs/>
              </w:rPr>
              <w:t xml:space="preserve"> 7.1 </w:t>
            </w:r>
            <w:r w:rsidR="00CD581D" w:rsidRPr="00C33E27">
              <w:rPr>
                <w:bCs/>
              </w:rPr>
              <w:t>(c through</w:t>
            </w:r>
            <w:r w:rsidR="00100974" w:rsidRPr="00C33E27">
              <w:rPr>
                <w:bCs/>
              </w:rPr>
              <w:t xml:space="preserve"> g )</w:t>
            </w:r>
          </w:p>
          <w:p w14:paraId="4424BC7F" w14:textId="3640F990" w:rsidR="00C33E27" w:rsidRPr="00C33E27" w:rsidRDefault="00C33E27" w:rsidP="00C33E27">
            <w:pPr>
              <w:widowControl w:val="0"/>
              <w:tabs>
                <w:tab w:val="left" w:pos="2178"/>
              </w:tabs>
              <w:jc w:val="center"/>
              <w:rPr>
                <w:bCs/>
              </w:rPr>
            </w:pPr>
            <w:r w:rsidRPr="00C33E27">
              <w:rPr>
                <w:bCs/>
              </w:rPr>
              <w:t>Attachment 2, Exhibit B</w:t>
            </w:r>
            <w:r>
              <w:rPr>
                <w:bCs/>
              </w:rPr>
              <w:t>, Paragraph 13</w:t>
            </w:r>
          </w:p>
        </w:tc>
      </w:tr>
      <w:tr w:rsidR="00EB7A8D" w:rsidRPr="003B7ABC" w14:paraId="020F2BC8" w14:textId="506034F2" w:rsidTr="00C33E27">
        <w:trPr>
          <w:trHeight w:val="647"/>
          <w:jc w:val="center"/>
        </w:trPr>
        <w:tc>
          <w:tcPr>
            <w:tcW w:w="4197" w:type="dxa"/>
            <w:vAlign w:val="center"/>
          </w:tcPr>
          <w:p w14:paraId="2652D9C9" w14:textId="77777777" w:rsidR="00EB7A8D" w:rsidRPr="008006CB" w:rsidRDefault="00EB7A8D" w:rsidP="003E4B31">
            <w:pPr>
              <w:widowControl w:val="0"/>
              <w:rPr>
                <w:bCs/>
              </w:rPr>
            </w:pPr>
            <w:r>
              <w:t>Quality of Work and Quality Assurance</w:t>
            </w:r>
          </w:p>
        </w:tc>
        <w:tc>
          <w:tcPr>
            <w:tcW w:w="2729" w:type="dxa"/>
            <w:vAlign w:val="center"/>
          </w:tcPr>
          <w:p w14:paraId="5379C88A" w14:textId="5E89E01E" w:rsidR="00EB7A8D" w:rsidRPr="008006CB" w:rsidRDefault="008934B5" w:rsidP="003E4B31">
            <w:pPr>
              <w:widowControl w:val="0"/>
              <w:tabs>
                <w:tab w:val="left" w:pos="2178"/>
              </w:tabs>
              <w:jc w:val="center"/>
              <w:rPr>
                <w:bCs/>
              </w:rPr>
            </w:pPr>
            <w:r>
              <w:rPr>
                <w:bCs/>
              </w:rPr>
              <w:t>20</w:t>
            </w:r>
          </w:p>
        </w:tc>
        <w:tc>
          <w:tcPr>
            <w:tcW w:w="2789" w:type="dxa"/>
          </w:tcPr>
          <w:p w14:paraId="0E9BA360" w14:textId="77777777" w:rsidR="00EB7A8D" w:rsidRDefault="00CD581D" w:rsidP="003E4B31">
            <w:pPr>
              <w:widowControl w:val="0"/>
              <w:tabs>
                <w:tab w:val="left" w:pos="2178"/>
              </w:tabs>
              <w:jc w:val="center"/>
              <w:rPr>
                <w:bCs/>
              </w:rPr>
            </w:pPr>
            <w:r>
              <w:rPr>
                <w:bCs/>
              </w:rPr>
              <w:t xml:space="preserve">Section </w:t>
            </w:r>
            <w:r w:rsidR="00100974">
              <w:rPr>
                <w:bCs/>
              </w:rPr>
              <w:t>7.1 (h)</w:t>
            </w:r>
          </w:p>
          <w:p w14:paraId="15DBF578" w14:textId="03D74EC7" w:rsidR="00C33E27" w:rsidRPr="008006CB" w:rsidRDefault="00C33E27" w:rsidP="003E4B31">
            <w:pPr>
              <w:widowControl w:val="0"/>
              <w:tabs>
                <w:tab w:val="left" w:pos="2178"/>
              </w:tabs>
              <w:jc w:val="center"/>
              <w:rPr>
                <w:bCs/>
              </w:rPr>
            </w:pPr>
            <w:r>
              <w:rPr>
                <w:bCs/>
              </w:rPr>
              <w:t>Attachment 2, Exhibit B, Paragraph 17</w:t>
            </w:r>
          </w:p>
        </w:tc>
      </w:tr>
      <w:tr w:rsidR="00EB7A8D" w:rsidRPr="003B7ABC" w14:paraId="3B7D3F1D" w14:textId="3264AFFF" w:rsidTr="00C33E27">
        <w:trPr>
          <w:trHeight w:val="647"/>
          <w:jc w:val="center"/>
        </w:trPr>
        <w:tc>
          <w:tcPr>
            <w:tcW w:w="4197" w:type="dxa"/>
            <w:vAlign w:val="center"/>
          </w:tcPr>
          <w:p w14:paraId="1B0F3C60" w14:textId="77777777" w:rsidR="00EB7A8D" w:rsidRPr="008006CB" w:rsidRDefault="00EB7A8D" w:rsidP="003E4B31">
            <w:pPr>
              <w:widowControl w:val="0"/>
              <w:rPr>
                <w:bCs/>
              </w:rPr>
            </w:pPr>
            <w:r w:rsidRPr="008006CB">
              <w:t>S</w:t>
            </w:r>
            <w:r>
              <w:t>amples of</w:t>
            </w:r>
            <w:r w:rsidRPr="008006CB">
              <w:t xml:space="preserve"> Prior Translation and Formatting Work</w:t>
            </w:r>
          </w:p>
        </w:tc>
        <w:tc>
          <w:tcPr>
            <w:tcW w:w="2729" w:type="dxa"/>
            <w:vAlign w:val="center"/>
          </w:tcPr>
          <w:p w14:paraId="328BE281" w14:textId="77777777" w:rsidR="00EB7A8D" w:rsidRPr="008006CB" w:rsidRDefault="00EB7A8D" w:rsidP="003E4B31">
            <w:pPr>
              <w:widowControl w:val="0"/>
              <w:jc w:val="center"/>
              <w:rPr>
                <w:bCs/>
              </w:rPr>
            </w:pPr>
            <w:r w:rsidRPr="008006CB">
              <w:rPr>
                <w:bCs/>
              </w:rPr>
              <w:t>15</w:t>
            </w:r>
          </w:p>
        </w:tc>
        <w:tc>
          <w:tcPr>
            <w:tcW w:w="2789" w:type="dxa"/>
          </w:tcPr>
          <w:p w14:paraId="5BC09457" w14:textId="45EE9AE3" w:rsidR="00EB7A8D" w:rsidRPr="008006CB" w:rsidRDefault="004E332A" w:rsidP="003E4B31">
            <w:pPr>
              <w:widowControl w:val="0"/>
              <w:jc w:val="center"/>
              <w:rPr>
                <w:bCs/>
              </w:rPr>
            </w:pPr>
            <w:r>
              <w:rPr>
                <w:bCs/>
              </w:rPr>
              <w:t xml:space="preserve">Section </w:t>
            </w:r>
            <w:r w:rsidR="00100974">
              <w:rPr>
                <w:bCs/>
              </w:rPr>
              <w:t>7.1 (i.)</w:t>
            </w:r>
          </w:p>
        </w:tc>
      </w:tr>
      <w:tr w:rsidR="00EB7A8D" w:rsidRPr="003B7ABC" w14:paraId="16A02D2A" w14:textId="0607AB1F" w:rsidTr="00C33E27">
        <w:trPr>
          <w:trHeight w:val="539"/>
          <w:jc w:val="center"/>
        </w:trPr>
        <w:tc>
          <w:tcPr>
            <w:tcW w:w="4197" w:type="dxa"/>
            <w:vAlign w:val="center"/>
          </w:tcPr>
          <w:p w14:paraId="4EEB039E" w14:textId="77777777" w:rsidR="00EB7A8D" w:rsidRPr="008006CB" w:rsidRDefault="00EB7A8D" w:rsidP="003E4B31">
            <w:pPr>
              <w:widowControl w:val="0"/>
              <w:ind w:right="576"/>
              <w:rPr>
                <w:bCs/>
              </w:rPr>
            </w:pPr>
            <w:r w:rsidRPr="008006CB">
              <w:t>Proposed Fees</w:t>
            </w:r>
          </w:p>
        </w:tc>
        <w:tc>
          <w:tcPr>
            <w:tcW w:w="2729" w:type="dxa"/>
            <w:vAlign w:val="center"/>
          </w:tcPr>
          <w:p w14:paraId="28F69433" w14:textId="77777777" w:rsidR="00EB7A8D" w:rsidRPr="008006CB" w:rsidRDefault="00EB7A8D" w:rsidP="003E4B31">
            <w:pPr>
              <w:widowControl w:val="0"/>
              <w:jc w:val="center"/>
              <w:rPr>
                <w:bCs/>
              </w:rPr>
            </w:pPr>
            <w:r w:rsidRPr="008006CB">
              <w:rPr>
                <w:bCs/>
              </w:rPr>
              <w:t>10</w:t>
            </w:r>
          </w:p>
        </w:tc>
        <w:tc>
          <w:tcPr>
            <w:tcW w:w="2789" w:type="dxa"/>
          </w:tcPr>
          <w:p w14:paraId="30711BF6" w14:textId="77777777" w:rsidR="00EB7A8D" w:rsidRDefault="00100974" w:rsidP="00AB5AB7">
            <w:pPr>
              <w:widowControl w:val="0"/>
              <w:jc w:val="center"/>
              <w:rPr>
                <w:bCs/>
              </w:rPr>
            </w:pPr>
            <w:r>
              <w:rPr>
                <w:bCs/>
              </w:rPr>
              <w:t xml:space="preserve">Section 7.2 </w:t>
            </w:r>
          </w:p>
          <w:p w14:paraId="6F3C6BBF" w14:textId="7E4A7784" w:rsidR="00AB5AB7" w:rsidRPr="008006CB" w:rsidRDefault="00AB5AB7" w:rsidP="00AB5AB7">
            <w:pPr>
              <w:widowControl w:val="0"/>
              <w:jc w:val="center"/>
              <w:rPr>
                <w:bCs/>
              </w:rPr>
            </w:pPr>
            <w:r>
              <w:rPr>
                <w:bCs/>
              </w:rPr>
              <w:t>Attachment 7</w:t>
            </w:r>
          </w:p>
        </w:tc>
      </w:tr>
      <w:tr w:rsidR="00EB7A8D" w:rsidRPr="003B7ABC" w14:paraId="71454E0D" w14:textId="7BFE7405" w:rsidTr="00C33E27">
        <w:trPr>
          <w:trHeight w:val="539"/>
          <w:jc w:val="center"/>
        </w:trPr>
        <w:tc>
          <w:tcPr>
            <w:tcW w:w="4197" w:type="dxa"/>
            <w:vAlign w:val="center"/>
          </w:tcPr>
          <w:p w14:paraId="19F1666C" w14:textId="77777777" w:rsidR="00EB7A8D" w:rsidRPr="008006CB" w:rsidRDefault="00EB7A8D" w:rsidP="003E4B31">
            <w:pPr>
              <w:widowControl w:val="0"/>
              <w:ind w:right="576"/>
            </w:pPr>
            <w:r w:rsidRPr="008006CB">
              <w:t>Software Capabilities</w:t>
            </w:r>
          </w:p>
        </w:tc>
        <w:tc>
          <w:tcPr>
            <w:tcW w:w="2729" w:type="dxa"/>
            <w:vAlign w:val="center"/>
          </w:tcPr>
          <w:p w14:paraId="5CF2FF9F" w14:textId="3800DAA0" w:rsidR="00EB7A8D" w:rsidRPr="008006CB" w:rsidRDefault="00944946" w:rsidP="003E4B31">
            <w:pPr>
              <w:widowControl w:val="0"/>
              <w:jc w:val="center"/>
              <w:rPr>
                <w:bCs/>
              </w:rPr>
            </w:pPr>
            <w:r>
              <w:rPr>
                <w:bCs/>
              </w:rPr>
              <w:t>4</w:t>
            </w:r>
          </w:p>
        </w:tc>
        <w:tc>
          <w:tcPr>
            <w:tcW w:w="2789" w:type="dxa"/>
          </w:tcPr>
          <w:p w14:paraId="6BB5EAE9" w14:textId="55A80236" w:rsidR="00EB7A8D" w:rsidRPr="008006CB" w:rsidRDefault="00AB5AB7" w:rsidP="003E4B31">
            <w:pPr>
              <w:widowControl w:val="0"/>
              <w:jc w:val="center"/>
              <w:rPr>
                <w:bCs/>
              </w:rPr>
            </w:pPr>
            <w:r>
              <w:rPr>
                <w:bCs/>
              </w:rPr>
              <w:t xml:space="preserve">Section </w:t>
            </w:r>
            <w:r w:rsidR="00100974">
              <w:rPr>
                <w:bCs/>
              </w:rPr>
              <w:t>7.1 (j)</w:t>
            </w:r>
            <w:r w:rsidR="00C33E27">
              <w:rPr>
                <w:bCs/>
              </w:rPr>
              <w:t>, Attachment 2 Exhibit D, Paragraph 2 (D)</w:t>
            </w:r>
          </w:p>
        </w:tc>
      </w:tr>
      <w:tr w:rsidR="00B150D6" w:rsidRPr="003B7ABC" w14:paraId="1F7C1329" w14:textId="77777777" w:rsidTr="00C33E27">
        <w:trPr>
          <w:trHeight w:val="539"/>
          <w:jc w:val="center"/>
        </w:trPr>
        <w:tc>
          <w:tcPr>
            <w:tcW w:w="4197" w:type="dxa"/>
            <w:vAlign w:val="center"/>
          </w:tcPr>
          <w:p w14:paraId="3BEF6F5A" w14:textId="695EFED6" w:rsidR="00B150D6" w:rsidRPr="008006CB" w:rsidRDefault="00CD581D" w:rsidP="003E4B31">
            <w:pPr>
              <w:widowControl w:val="0"/>
              <w:ind w:right="576"/>
            </w:pPr>
            <w:r>
              <w:t>Acceptance of Contract Terms and Conditions</w:t>
            </w:r>
          </w:p>
        </w:tc>
        <w:tc>
          <w:tcPr>
            <w:tcW w:w="2729" w:type="dxa"/>
            <w:vAlign w:val="center"/>
          </w:tcPr>
          <w:p w14:paraId="6B8FAD34" w14:textId="3EDAC25B" w:rsidR="00B150D6" w:rsidRPr="008006CB" w:rsidRDefault="00CD581D" w:rsidP="003E4B31">
            <w:pPr>
              <w:widowControl w:val="0"/>
              <w:jc w:val="center"/>
              <w:rPr>
                <w:bCs/>
              </w:rPr>
            </w:pPr>
            <w:r>
              <w:rPr>
                <w:bCs/>
              </w:rPr>
              <w:t>10</w:t>
            </w:r>
          </w:p>
        </w:tc>
        <w:tc>
          <w:tcPr>
            <w:tcW w:w="2789" w:type="dxa"/>
          </w:tcPr>
          <w:p w14:paraId="01F4981C" w14:textId="400EFB11" w:rsidR="00B150D6" w:rsidRPr="008006CB" w:rsidRDefault="00AB5AB7" w:rsidP="00F01D7B">
            <w:pPr>
              <w:widowControl w:val="0"/>
              <w:jc w:val="center"/>
              <w:rPr>
                <w:bCs/>
              </w:rPr>
            </w:pPr>
            <w:r>
              <w:rPr>
                <w:bCs/>
              </w:rPr>
              <w:t>Attachment 3, 7.1 (</w:t>
            </w:r>
            <w:r w:rsidR="00CD581D">
              <w:rPr>
                <w:bCs/>
              </w:rPr>
              <w:t>k)</w:t>
            </w:r>
          </w:p>
        </w:tc>
      </w:tr>
      <w:tr w:rsidR="00CD581D" w:rsidRPr="003B7ABC" w14:paraId="4BF1A612" w14:textId="77777777" w:rsidTr="00C33E27">
        <w:trPr>
          <w:trHeight w:val="539"/>
          <w:jc w:val="center"/>
        </w:trPr>
        <w:tc>
          <w:tcPr>
            <w:tcW w:w="4197" w:type="dxa"/>
            <w:vAlign w:val="center"/>
          </w:tcPr>
          <w:p w14:paraId="68EDC31F" w14:textId="01A36B30" w:rsidR="00CD581D" w:rsidRDefault="00CD581D" w:rsidP="003E4B31">
            <w:pPr>
              <w:widowControl w:val="0"/>
              <w:ind w:right="576"/>
            </w:pPr>
            <w:r>
              <w:t>DVBE -  Disabled Veteran’s Business Enterprise</w:t>
            </w:r>
          </w:p>
        </w:tc>
        <w:tc>
          <w:tcPr>
            <w:tcW w:w="2729" w:type="dxa"/>
            <w:vAlign w:val="center"/>
          </w:tcPr>
          <w:p w14:paraId="04635B0D" w14:textId="4639E4AE" w:rsidR="00CD581D" w:rsidRDefault="00CD581D" w:rsidP="003E4B31">
            <w:pPr>
              <w:widowControl w:val="0"/>
              <w:jc w:val="center"/>
              <w:rPr>
                <w:bCs/>
              </w:rPr>
            </w:pPr>
            <w:r>
              <w:rPr>
                <w:bCs/>
              </w:rPr>
              <w:t>3</w:t>
            </w:r>
          </w:p>
        </w:tc>
        <w:tc>
          <w:tcPr>
            <w:tcW w:w="2789" w:type="dxa"/>
          </w:tcPr>
          <w:p w14:paraId="43AE60F0" w14:textId="77777777" w:rsidR="00CD581D" w:rsidRDefault="00CD581D" w:rsidP="00CD581D">
            <w:pPr>
              <w:widowControl w:val="0"/>
              <w:jc w:val="center"/>
              <w:rPr>
                <w:bCs/>
              </w:rPr>
            </w:pPr>
            <w:r>
              <w:rPr>
                <w:bCs/>
              </w:rPr>
              <w:t>Section 12.0</w:t>
            </w:r>
          </w:p>
          <w:p w14:paraId="13C9AF88" w14:textId="77777777" w:rsidR="00CD581D" w:rsidRDefault="00CD581D" w:rsidP="00CD581D">
            <w:pPr>
              <w:widowControl w:val="0"/>
              <w:jc w:val="center"/>
              <w:rPr>
                <w:bCs/>
              </w:rPr>
            </w:pPr>
            <w:r>
              <w:rPr>
                <w:bCs/>
              </w:rPr>
              <w:t>Attachment 8</w:t>
            </w:r>
          </w:p>
          <w:p w14:paraId="72A8AC94" w14:textId="3B5FADCD" w:rsidR="00CD581D" w:rsidRDefault="00CD581D" w:rsidP="00CD581D">
            <w:pPr>
              <w:widowControl w:val="0"/>
              <w:jc w:val="center"/>
              <w:rPr>
                <w:bCs/>
              </w:rPr>
            </w:pPr>
            <w:r>
              <w:rPr>
                <w:bCs/>
              </w:rPr>
              <w:t>DVBE Declaration</w:t>
            </w:r>
          </w:p>
        </w:tc>
      </w:tr>
    </w:tbl>
    <w:p w14:paraId="0AD03A05" w14:textId="77777777" w:rsidR="00C37FF7" w:rsidRDefault="00C37FF7"/>
    <w:p w14:paraId="714E7781" w14:textId="77777777" w:rsidR="006562BF" w:rsidRPr="005E0EE1" w:rsidRDefault="003E565D" w:rsidP="006562BF">
      <w:pPr>
        <w:widowControl w:val="0"/>
        <w:ind w:left="720" w:hanging="720"/>
        <w:rPr>
          <w:b/>
          <w:bCs/>
        </w:rPr>
      </w:pPr>
      <w:r>
        <w:rPr>
          <w:b/>
          <w:bCs/>
        </w:rPr>
        <w:t>1</w:t>
      </w:r>
      <w:r w:rsidR="00B6192E">
        <w:rPr>
          <w:b/>
          <w:bCs/>
        </w:rPr>
        <w:t>0</w:t>
      </w:r>
      <w:r w:rsidR="006562BF" w:rsidRPr="005E0EE1">
        <w:rPr>
          <w:b/>
          <w:bCs/>
        </w:rPr>
        <w:t>.0</w:t>
      </w:r>
      <w:r w:rsidR="006562BF" w:rsidRPr="005E0EE1">
        <w:rPr>
          <w:b/>
          <w:bCs/>
        </w:rPr>
        <w:tab/>
      </w:r>
      <w:r w:rsidR="006562BF">
        <w:rPr>
          <w:b/>
          <w:bCs/>
        </w:rPr>
        <w:t>INTERVIEWS</w:t>
      </w:r>
    </w:p>
    <w:p w14:paraId="6A4B77B6" w14:textId="77777777" w:rsidR="00FA6747" w:rsidRDefault="00FA6747" w:rsidP="00A66B5A">
      <w:pPr>
        <w:widowControl w:val="0"/>
        <w:ind w:left="720"/>
      </w:pPr>
    </w:p>
    <w:p w14:paraId="6C3C7807" w14:textId="77777777" w:rsidR="006562BF" w:rsidRDefault="006562BF" w:rsidP="00A66B5A">
      <w:pPr>
        <w:widowControl w:val="0"/>
        <w:ind w:left="720"/>
        <w:rPr>
          <w:color w:val="FF0000"/>
        </w:rPr>
      </w:pPr>
      <w:r>
        <w:t xml:space="preserve">The </w:t>
      </w:r>
      <w:r w:rsidR="00AD29B6">
        <w:t>Judicial Council</w:t>
      </w:r>
      <w:r>
        <w:t xml:space="preserve"> may conduct </w:t>
      </w:r>
      <w:r w:rsidRPr="005E0EE1">
        <w:t>interview</w:t>
      </w:r>
      <w:r>
        <w:t>s</w:t>
      </w:r>
      <w:r w:rsidRPr="005E0EE1">
        <w:t xml:space="preserve"> </w:t>
      </w:r>
      <w:r>
        <w:t xml:space="preserve">with </w:t>
      </w:r>
      <w:r w:rsidR="00AD59DB">
        <w:t>Proposers</w:t>
      </w:r>
      <w:r w:rsidRPr="005E0EE1">
        <w:t xml:space="preserve"> to clarify aspects </w:t>
      </w:r>
      <w:r>
        <w:t>set forth in the</w:t>
      </w:r>
      <w:r w:rsidR="00AD59DB">
        <w:t>ir proposals</w:t>
      </w:r>
      <w:r w:rsidR="002E543F">
        <w:t xml:space="preserve"> or </w:t>
      </w:r>
      <w:r w:rsidR="002E543F">
        <w:rPr>
          <w:color w:val="000000"/>
        </w:rPr>
        <w:t>to assist in finalizing the ranking of top-ranked proposals</w:t>
      </w:r>
      <w:r w:rsidR="002E543F">
        <w:t>.</w:t>
      </w:r>
      <w:r w:rsidR="002E543F" w:rsidRPr="005E0EE1">
        <w:t xml:space="preserve">  </w:t>
      </w:r>
      <w:r w:rsidR="002E543F">
        <w:t xml:space="preserve">The interviews may be conducted in person or by phone.  </w:t>
      </w:r>
      <w:r w:rsidR="002E543F" w:rsidRPr="005E0EE1">
        <w:t>If conducted</w:t>
      </w:r>
      <w:r w:rsidR="002E543F">
        <w:t xml:space="preserve"> in person</w:t>
      </w:r>
      <w:r w:rsidR="002E543F" w:rsidRPr="005E0EE1">
        <w:t>,</w:t>
      </w:r>
      <w:r w:rsidR="002E543F">
        <w:t xml:space="preserve"> </w:t>
      </w:r>
      <w:r w:rsidRPr="005E0EE1">
        <w:t xml:space="preserve">interviews will likely be </w:t>
      </w:r>
      <w:r w:rsidR="00E00E57">
        <w:t>held</w:t>
      </w:r>
      <w:r w:rsidRPr="005E0EE1">
        <w:t xml:space="preserve"> </w:t>
      </w:r>
      <w:r>
        <w:t xml:space="preserve">at the </w:t>
      </w:r>
      <w:r w:rsidR="00AD29B6">
        <w:t>Judicial Council’s</w:t>
      </w:r>
      <w:r>
        <w:t xml:space="preserve"> offices.  The </w:t>
      </w:r>
      <w:r w:rsidR="00AD29B6">
        <w:t>Judicial Council</w:t>
      </w:r>
      <w:r>
        <w:t xml:space="preserve"> will not reimburse </w:t>
      </w:r>
      <w:r w:rsidR="00A66B5A">
        <w:t>Proposers</w:t>
      </w:r>
      <w:r>
        <w:t xml:space="preserve"> for any costs incurred in traveling to or from the interview location.  </w:t>
      </w:r>
      <w:r w:rsidRPr="005E0EE1">
        <w:t xml:space="preserve">The </w:t>
      </w:r>
      <w:r w:rsidR="00AD29B6">
        <w:t>Judicial Council</w:t>
      </w:r>
      <w:r w:rsidRPr="005E0EE1">
        <w:t xml:space="preserve"> will notify</w:t>
      </w:r>
      <w:r>
        <w:t xml:space="preserve"> eligible </w:t>
      </w:r>
      <w:r w:rsidR="00AD59DB">
        <w:t>P</w:t>
      </w:r>
      <w:r>
        <w:t>roposers</w:t>
      </w:r>
      <w:r w:rsidRPr="005E0EE1">
        <w:t xml:space="preserve"> regarding interview arrangements</w:t>
      </w:r>
      <w:r w:rsidRPr="005E0EE1">
        <w:rPr>
          <w:color w:val="FF0000"/>
        </w:rPr>
        <w:t>.</w:t>
      </w:r>
    </w:p>
    <w:p w14:paraId="66D5887F" w14:textId="77777777" w:rsidR="006562BF" w:rsidRPr="00D25D02" w:rsidRDefault="006562BF" w:rsidP="006562BF">
      <w:pPr>
        <w:ind w:left="720"/>
        <w:rPr>
          <w:sz w:val="20"/>
          <w:szCs w:val="20"/>
        </w:rPr>
      </w:pPr>
    </w:p>
    <w:p w14:paraId="28E255F7" w14:textId="77777777" w:rsidR="006562BF" w:rsidRPr="005E0EE1" w:rsidRDefault="002E543F" w:rsidP="006562BF">
      <w:pPr>
        <w:keepNext/>
        <w:ind w:left="720" w:hanging="720"/>
        <w:rPr>
          <w:b/>
          <w:bCs/>
        </w:rPr>
      </w:pPr>
      <w:r>
        <w:rPr>
          <w:b/>
          <w:bCs/>
        </w:rPr>
        <w:t>1</w:t>
      </w:r>
      <w:r w:rsidR="00B6192E">
        <w:rPr>
          <w:b/>
          <w:bCs/>
        </w:rPr>
        <w:t>1</w:t>
      </w:r>
      <w:r w:rsidR="006562BF" w:rsidRPr="005E0EE1">
        <w:rPr>
          <w:b/>
          <w:bCs/>
        </w:rPr>
        <w:t>.0</w:t>
      </w:r>
      <w:r w:rsidR="006562BF" w:rsidRPr="005E0EE1">
        <w:rPr>
          <w:b/>
          <w:bCs/>
        </w:rPr>
        <w:tab/>
        <w:t>CONFIDENTIAL OR PROPRIETARY INFORMATION</w:t>
      </w:r>
    </w:p>
    <w:p w14:paraId="0E08B8CE" w14:textId="77777777" w:rsidR="006562BF" w:rsidRPr="00E46BDC" w:rsidRDefault="006562BF" w:rsidP="006562BF">
      <w:pPr>
        <w:pStyle w:val="RFPA"/>
        <w:keepNext/>
        <w:numPr>
          <w:ilvl w:val="0"/>
          <w:numId w:val="0"/>
        </w:numPr>
        <w:ind w:left="720" w:hanging="720"/>
        <w:rPr>
          <w:sz w:val="20"/>
          <w:szCs w:val="20"/>
        </w:rPr>
      </w:pPr>
    </w:p>
    <w:p w14:paraId="7FA662AA" w14:textId="77777777" w:rsidR="00463019" w:rsidRDefault="00FC1ABD" w:rsidP="00CF1B9B">
      <w:pPr>
        <w:pStyle w:val="BodyTextIndent"/>
        <w:spacing w:after="240"/>
        <w:ind w:left="720"/>
      </w:pPr>
      <w:r w:rsidRPr="00FC1ABD">
        <w:rPr>
          <w:b/>
          <w:caps/>
        </w:rPr>
        <w:t xml:space="preserve">Proposals are subject to disclosure pursuant to applicable provisions of the California Public Contract Code and </w:t>
      </w:r>
      <w:r w:rsidRPr="00FC1ABD">
        <w:rPr>
          <w:b/>
          <w:caps/>
          <w:color w:val="000000" w:themeColor="text1"/>
        </w:rPr>
        <w:t>rule 10.500 of the California Rules of Court</w:t>
      </w:r>
      <w:hyperlink w:history="1"/>
      <w:r w:rsidRPr="00FC1ABD">
        <w:rPr>
          <w:b/>
          <w:caps/>
          <w:color w:val="000000" w:themeColor="text1"/>
        </w:rPr>
        <w:t>.</w:t>
      </w:r>
      <w:r w:rsidR="008D0654">
        <w:rPr>
          <w:color w:val="000000" w:themeColor="text1"/>
        </w:rPr>
        <w:t xml:space="preserve"> </w:t>
      </w:r>
      <w:r w:rsidR="002B6580">
        <w:rPr>
          <w:color w:val="000000" w:themeColor="text1"/>
        </w:rPr>
        <w:t xml:space="preserve">The </w:t>
      </w:r>
      <w:r w:rsidR="00AD29B6">
        <w:rPr>
          <w:color w:val="000000" w:themeColor="text1"/>
        </w:rPr>
        <w:t>Judicial Council</w:t>
      </w:r>
      <w:r w:rsidR="002B6580">
        <w:rPr>
          <w:color w:val="000000" w:themeColor="text1"/>
        </w:rPr>
        <w:t xml:space="preserve"> will not disclose </w:t>
      </w:r>
      <w:r w:rsidR="006C1D3B">
        <w:rPr>
          <w:color w:val="000000" w:themeColor="text1"/>
        </w:rPr>
        <w:t xml:space="preserve">(i) social security numbers, or (ii) </w:t>
      </w:r>
      <w:r w:rsidR="002B6580" w:rsidRPr="00A96548">
        <w:rPr>
          <w:rFonts w:cs="Arial"/>
          <w:spacing w:val="-3"/>
        </w:rPr>
        <w:t xml:space="preserve">balance sheets </w:t>
      </w:r>
      <w:r w:rsidR="002B6580">
        <w:rPr>
          <w:rFonts w:cs="Arial"/>
          <w:spacing w:val="-3"/>
        </w:rPr>
        <w:t>or</w:t>
      </w:r>
      <w:r w:rsidR="002B6580" w:rsidRPr="00A96548">
        <w:rPr>
          <w:rFonts w:cs="Arial"/>
          <w:spacing w:val="-3"/>
        </w:rPr>
        <w:t xml:space="preserve"> income statements</w:t>
      </w:r>
      <w:r w:rsidR="002B6580">
        <w:rPr>
          <w:color w:val="000000" w:themeColor="text1"/>
        </w:rPr>
        <w:t xml:space="preserve"> submitted by a Proposer that is not a publicly-traded corporation.</w:t>
      </w:r>
      <w:r w:rsidR="002B6580" w:rsidRPr="00E422E1">
        <w:t xml:space="preserve"> </w:t>
      </w:r>
      <w:r w:rsidR="002B6580">
        <w:t>All other information in p</w:t>
      </w:r>
      <w:r w:rsidR="00463019" w:rsidRPr="00E422E1">
        <w:t>roposals will be disclosed in response to appl</w:t>
      </w:r>
      <w:r w:rsidR="00463019">
        <w:t>icable public records requests.  Such disclosure</w:t>
      </w:r>
      <w:r w:rsidR="00557773">
        <w:t>s</w:t>
      </w:r>
      <w:r w:rsidR="00463019">
        <w:t xml:space="preserve"> will be made regardless of whether the proposal (or portions thereof) is marked “confidential,” “proprietary,” </w:t>
      </w:r>
      <w:r w:rsidR="00254CFA">
        <w:t xml:space="preserve">or otherwise, </w:t>
      </w:r>
      <w:r w:rsidR="00463019">
        <w:t xml:space="preserve">and regardless of </w:t>
      </w:r>
      <w:r w:rsidR="0027498F">
        <w:t>any statement in the proposal (a</w:t>
      </w:r>
      <w:r w:rsidR="00463019">
        <w:t xml:space="preserve">) purporting to limit the </w:t>
      </w:r>
      <w:r w:rsidR="00AD29B6">
        <w:t>Judicial Council’s</w:t>
      </w:r>
      <w:r w:rsidR="00463019">
        <w:t xml:space="preserve"> right to disclose inf</w:t>
      </w:r>
      <w:r w:rsidR="0027498F">
        <w:t>ormation in the proposal, or (b</w:t>
      </w:r>
      <w:r w:rsidR="00463019">
        <w:t xml:space="preserve">) requiring the </w:t>
      </w:r>
      <w:r w:rsidR="00AD29B6">
        <w:t>Judicial Council</w:t>
      </w:r>
      <w:r w:rsidR="00463019">
        <w:t xml:space="preserve"> to inform or obtain the consent of </w:t>
      </w:r>
      <w:r w:rsidR="00447B71">
        <w:t xml:space="preserve">the </w:t>
      </w:r>
      <w:r w:rsidR="00463019">
        <w:t xml:space="preserve">Proposer prior to the disclosure of the </w:t>
      </w:r>
      <w:r w:rsidR="002B6580">
        <w:t>proposal (or portions thereof).</w:t>
      </w:r>
      <w:r w:rsidR="00463019">
        <w:t xml:space="preserve"> </w:t>
      </w:r>
      <w:r w:rsidR="002B6580">
        <w:t>Any proposal that is password protected</w:t>
      </w:r>
      <w:r w:rsidR="009B6106">
        <w:t>, or contains</w:t>
      </w:r>
      <w:r w:rsidR="000161FF">
        <w:t xml:space="preserve"> portions that are password protected, </w:t>
      </w:r>
      <w:r w:rsidR="006C1D3B">
        <w:t>may</w:t>
      </w:r>
      <w:r w:rsidR="000161FF">
        <w:t xml:space="preserve"> be rejected. </w:t>
      </w:r>
      <w:r w:rsidR="00463019" w:rsidRPr="00E422E1">
        <w:lastRenderedPageBreak/>
        <w:t>Proposers are accordingly cautioned not to include confidential</w:t>
      </w:r>
      <w:r w:rsidR="009A358D">
        <w:t xml:space="preserve">, </w:t>
      </w:r>
      <w:r w:rsidR="00463019" w:rsidRPr="00E422E1">
        <w:t>proprietary</w:t>
      </w:r>
      <w:r w:rsidR="009A358D">
        <w:t>, or privileged</w:t>
      </w:r>
      <w:r w:rsidR="00463019" w:rsidRPr="00E422E1">
        <w:t xml:space="preserve"> information in proposals.</w:t>
      </w:r>
      <w:r w:rsidR="00463019" w:rsidRPr="00F346CC">
        <w:t xml:space="preserve"> </w:t>
      </w:r>
    </w:p>
    <w:p w14:paraId="2D241DED" w14:textId="77777777" w:rsidR="00825BC4" w:rsidRDefault="003E565D" w:rsidP="00825BC4">
      <w:pPr>
        <w:keepNext/>
        <w:ind w:left="720" w:hanging="720"/>
        <w:rPr>
          <w:b/>
          <w:bCs/>
        </w:rPr>
      </w:pPr>
      <w:r>
        <w:rPr>
          <w:b/>
          <w:bCs/>
        </w:rPr>
        <w:t>1</w:t>
      </w:r>
      <w:r w:rsidR="00B6192E">
        <w:rPr>
          <w:b/>
          <w:bCs/>
        </w:rPr>
        <w:t>2</w:t>
      </w:r>
      <w:r w:rsidR="00B94738">
        <w:rPr>
          <w:b/>
          <w:bCs/>
        </w:rPr>
        <w:t>.0</w:t>
      </w:r>
      <w:r w:rsidR="00B94738">
        <w:rPr>
          <w:b/>
          <w:bCs/>
        </w:rPr>
        <w:tab/>
        <w:t xml:space="preserve">DISABLED VETERAN BUSINESS </w:t>
      </w:r>
      <w:r w:rsidR="00825BC4">
        <w:rPr>
          <w:b/>
          <w:bCs/>
        </w:rPr>
        <w:t xml:space="preserve">ENTERPRISE </w:t>
      </w:r>
      <w:r w:rsidR="00F93238">
        <w:rPr>
          <w:b/>
          <w:bCs/>
        </w:rPr>
        <w:t>INCENTIVE</w:t>
      </w:r>
    </w:p>
    <w:p w14:paraId="5D9CE4D6" w14:textId="77777777" w:rsidR="00825BC4" w:rsidRPr="0046465F" w:rsidRDefault="00825BC4" w:rsidP="00825BC4">
      <w:pPr>
        <w:pStyle w:val="BodyText"/>
        <w:rPr>
          <w:color w:val="000000" w:themeColor="text1"/>
        </w:rPr>
      </w:pPr>
    </w:p>
    <w:p w14:paraId="1562DE10" w14:textId="77777777" w:rsidR="00407B4B" w:rsidRPr="008877D5" w:rsidRDefault="00407B4B" w:rsidP="00407B4B">
      <w:pPr>
        <w:pStyle w:val="ListParagraph"/>
        <w:widowControl w:val="0"/>
        <w:numPr>
          <w:ilvl w:val="1"/>
          <w:numId w:val="25"/>
        </w:numPr>
        <w:jc w:val="both"/>
        <w:rPr>
          <w:bCs/>
        </w:rPr>
      </w:pPr>
      <w:r w:rsidRPr="008877D5">
        <w:rPr>
          <w:bCs/>
        </w:rPr>
        <w:t xml:space="preserve">Qualification for the DVBE incentive is not mandatory.  Failure to qualify for the DVBE incentive will not render a proposal non-responsive.  </w:t>
      </w:r>
    </w:p>
    <w:p w14:paraId="0CEDD35F" w14:textId="77777777" w:rsidR="00407B4B" w:rsidRPr="004539A3" w:rsidRDefault="00407B4B" w:rsidP="00407B4B">
      <w:pPr>
        <w:spacing w:line="276" w:lineRule="auto"/>
        <w:ind w:left="720"/>
        <w:jc w:val="both"/>
        <w:rPr>
          <w:rFonts w:eastAsiaTheme="minorHAnsi"/>
          <w:lang w:bidi="en-US"/>
        </w:rPr>
      </w:pPr>
    </w:p>
    <w:p w14:paraId="1AD2A8E6" w14:textId="77777777" w:rsidR="00407B4B" w:rsidRDefault="00407B4B" w:rsidP="00407B4B">
      <w:pPr>
        <w:pStyle w:val="ListParagraph"/>
        <w:widowControl w:val="0"/>
        <w:numPr>
          <w:ilvl w:val="1"/>
          <w:numId w:val="25"/>
        </w:numPr>
        <w:jc w:val="both"/>
        <w:rPr>
          <w:bCs/>
        </w:rPr>
      </w:pPr>
      <w:r w:rsidRPr="009A4FC6">
        <w:rPr>
          <w:bCs/>
        </w:rPr>
        <w:t xml:space="preserve">Eligibility for and application of the DVBE </w:t>
      </w:r>
      <w:r>
        <w:rPr>
          <w:bCs/>
        </w:rPr>
        <w:t>incentive is governed by the Judicial Council</w:t>
      </w:r>
      <w:r w:rsidRPr="009A4FC6">
        <w:rPr>
          <w:bCs/>
        </w:rPr>
        <w:t>’s DVBE Rules and Procedures.  Proposer will receive</w:t>
      </w:r>
      <w:r>
        <w:rPr>
          <w:bCs/>
        </w:rPr>
        <w:t xml:space="preserve"> a DVBE incentive if, in the Judicial Council</w:t>
      </w:r>
      <w:r w:rsidRPr="009A4FC6">
        <w:rPr>
          <w:bCs/>
        </w:rPr>
        <w:t xml:space="preserve">’s sole determination, Proposer has met all applicable requirements.  If Proposer receives the DVBE incentive, a number of points will be added to the score assigned to Proposer’s proposal.  The number of points that will be added is specified in Section </w:t>
      </w:r>
      <w:r>
        <w:rPr>
          <w:bCs/>
        </w:rPr>
        <w:t>9</w:t>
      </w:r>
      <w:r w:rsidRPr="009A4FC6">
        <w:rPr>
          <w:bCs/>
        </w:rPr>
        <w:t xml:space="preserve"> above.  </w:t>
      </w:r>
    </w:p>
    <w:p w14:paraId="1EA63AAD" w14:textId="77777777" w:rsidR="00407B4B" w:rsidRPr="004539A3" w:rsidRDefault="00407B4B" w:rsidP="00407B4B">
      <w:pPr>
        <w:spacing w:line="276" w:lineRule="auto"/>
        <w:ind w:left="720"/>
        <w:jc w:val="both"/>
        <w:rPr>
          <w:rFonts w:eastAsiaTheme="minorHAnsi"/>
          <w:lang w:bidi="en-US"/>
        </w:rPr>
      </w:pPr>
    </w:p>
    <w:p w14:paraId="6A25BE62" w14:textId="77777777" w:rsidR="00407B4B" w:rsidRDefault="00407B4B" w:rsidP="00407B4B">
      <w:pPr>
        <w:pStyle w:val="ListParagraph"/>
        <w:widowControl w:val="0"/>
        <w:numPr>
          <w:ilvl w:val="1"/>
          <w:numId w:val="25"/>
        </w:numPr>
        <w:jc w:val="both"/>
        <w:rPr>
          <w:bCs/>
        </w:rPr>
      </w:pPr>
      <w:r w:rsidRPr="009A4FC6">
        <w:rPr>
          <w:bCs/>
        </w:rPr>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4505B701" w14:textId="77777777" w:rsidR="00407B4B" w:rsidRPr="004539A3" w:rsidRDefault="00407B4B" w:rsidP="00407B4B">
      <w:pPr>
        <w:spacing w:line="276" w:lineRule="auto"/>
        <w:ind w:left="720"/>
        <w:jc w:val="both"/>
        <w:rPr>
          <w:rFonts w:eastAsiaTheme="minorHAnsi"/>
          <w:lang w:bidi="en-US"/>
        </w:rPr>
      </w:pPr>
    </w:p>
    <w:p w14:paraId="074A6F71" w14:textId="77777777" w:rsidR="00407B4B" w:rsidRDefault="00407B4B" w:rsidP="00407B4B">
      <w:pPr>
        <w:pStyle w:val="ListParagraph"/>
        <w:widowControl w:val="0"/>
        <w:numPr>
          <w:ilvl w:val="1"/>
          <w:numId w:val="25"/>
        </w:numPr>
        <w:jc w:val="both"/>
        <w:rPr>
          <w:bCs/>
        </w:rPr>
      </w:pPr>
      <w:r w:rsidRPr="009A4FC6">
        <w:rPr>
          <w:bCs/>
        </w:rPr>
        <w:t xml:space="preserve">If Proposer wishes to seek the DVBE incentive: </w:t>
      </w:r>
    </w:p>
    <w:p w14:paraId="4DA1FFDE" w14:textId="77777777" w:rsidR="00407B4B" w:rsidRPr="004539A3" w:rsidRDefault="00407B4B" w:rsidP="00407B4B">
      <w:pPr>
        <w:pStyle w:val="ListParagraph"/>
        <w:keepNext/>
        <w:jc w:val="both"/>
        <w:rPr>
          <w:rFonts w:eastAsiaTheme="minorHAnsi"/>
          <w:lang w:bidi="en-US"/>
        </w:rPr>
      </w:pPr>
    </w:p>
    <w:p w14:paraId="5AE1BBDE" w14:textId="63101FC1" w:rsidR="00407B4B" w:rsidRPr="00EC70B2" w:rsidRDefault="00407B4B" w:rsidP="00407B4B">
      <w:pPr>
        <w:pStyle w:val="ListParagraph"/>
        <w:widowControl w:val="0"/>
        <w:numPr>
          <w:ilvl w:val="2"/>
          <w:numId w:val="25"/>
        </w:numPr>
        <w:jc w:val="both"/>
        <w:rPr>
          <w:bCs/>
        </w:rPr>
      </w:pPr>
      <w:r w:rsidRPr="00EC70B2">
        <w:rPr>
          <w:bCs/>
        </w:rPr>
        <w:t xml:space="preserve">Proposer must submit with its proposal a DVBE Declaration (Attachment </w:t>
      </w:r>
      <w:r w:rsidR="009F1393">
        <w:rPr>
          <w:bCs/>
        </w:rPr>
        <w:t>8</w:t>
      </w:r>
      <w:r w:rsidRPr="00EC70B2">
        <w:rPr>
          <w:bCs/>
        </w:rPr>
        <w:t>) 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NOTE: The DVBE Declaration is not required if Proposer will qualify for the DVBE incentive using a BUP on file with DGS.</w:t>
      </w:r>
    </w:p>
    <w:p w14:paraId="20F113C9" w14:textId="77777777" w:rsidR="00407B4B" w:rsidRDefault="00407B4B" w:rsidP="00407B4B">
      <w:pPr>
        <w:pStyle w:val="ListParagraph"/>
        <w:keepNext/>
        <w:ind w:left="2340"/>
        <w:jc w:val="both"/>
        <w:rPr>
          <w:bCs/>
        </w:rPr>
      </w:pPr>
    </w:p>
    <w:p w14:paraId="5B90BB38" w14:textId="77777777" w:rsidR="00407B4B" w:rsidRDefault="00407B4B" w:rsidP="00407B4B">
      <w:pPr>
        <w:pStyle w:val="ListParagraph"/>
        <w:widowControl w:val="0"/>
        <w:numPr>
          <w:ilvl w:val="2"/>
          <w:numId w:val="25"/>
        </w:numPr>
        <w:jc w:val="both"/>
        <w:rPr>
          <w:bCs/>
        </w:rPr>
      </w:pPr>
      <w:r w:rsidRPr="009A4FC6">
        <w:rPr>
          <w:bCs/>
        </w:rPr>
        <w:t xml:space="preserve">Proposer must complete and submit with its proposal the Bidder Declaration (Attachment </w:t>
      </w:r>
      <w:r>
        <w:rPr>
          <w:bCs/>
        </w:rPr>
        <w:t>9</w:t>
      </w:r>
      <w:r w:rsidRPr="009A4FC6">
        <w:rPr>
          <w:bCs/>
        </w:rPr>
        <w:t>).  Proposer must submit with the Bidder Declaration all materials required in the Bidder Declaration.</w:t>
      </w:r>
    </w:p>
    <w:p w14:paraId="5A6B2BD5" w14:textId="77777777" w:rsidR="00407B4B" w:rsidRPr="004539A3" w:rsidRDefault="00407B4B" w:rsidP="00407B4B">
      <w:pPr>
        <w:spacing w:line="276" w:lineRule="auto"/>
        <w:ind w:left="1440" w:hanging="720"/>
        <w:jc w:val="both"/>
        <w:rPr>
          <w:rFonts w:eastAsiaTheme="minorHAnsi"/>
          <w:lang w:bidi="en-US"/>
        </w:rPr>
      </w:pPr>
    </w:p>
    <w:p w14:paraId="5C7D7813" w14:textId="77777777" w:rsidR="00407B4B" w:rsidRDefault="00407B4B" w:rsidP="00407B4B">
      <w:pPr>
        <w:pStyle w:val="ListParagraph"/>
        <w:widowControl w:val="0"/>
        <w:numPr>
          <w:ilvl w:val="1"/>
          <w:numId w:val="25"/>
        </w:numPr>
        <w:jc w:val="both"/>
        <w:rPr>
          <w:bCs/>
        </w:rPr>
      </w:pPr>
      <w:r w:rsidRPr="009A4FC6">
        <w:rPr>
          <w:bCs/>
        </w:rPr>
        <w:t xml:space="preserve">Failure to complete and submit these forms as required will result in Proposer not receiving the DVBE incentive.  In addition, the </w:t>
      </w:r>
      <w:r>
        <w:rPr>
          <w:bCs/>
        </w:rPr>
        <w:t>Judicial Council</w:t>
      </w:r>
      <w:r w:rsidRPr="009A4FC6">
        <w:rPr>
          <w:bCs/>
        </w:rPr>
        <w:t xml:space="preserve"> may request additional written clarifying information.  Failure to provide this information as requested will result in Proposer not receiving the DVBE incentive.  </w:t>
      </w:r>
    </w:p>
    <w:p w14:paraId="547447BE" w14:textId="77777777" w:rsidR="00407B4B" w:rsidRPr="004539A3" w:rsidRDefault="00407B4B" w:rsidP="00407B4B">
      <w:pPr>
        <w:spacing w:line="276" w:lineRule="auto"/>
        <w:ind w:left="720"/>
        <w:jc w:val="both"/>
        <w:rPr>
          <w:rFonts w:eastAsiaTheme="minorHAnsi"/>
          <w:lang w:bidi="en-US"/>
        </w:rPr>
      </w:pPr>
    </w:p>
    <w:p w14:paraId="0BF131DF" w14:textId="77777777" w:rsidR="00407B4B" w:rsidRDefault="00407B4B" w:rsidP="00407B4B">
      <w:pPr>
        <w:pStyle w:val="ListParagraph"/>
        <w:widowControl w:val="0"/>
        <w:numPr>
          <w:ilvl w:val="1"/>
          <w:numId w:val="25"/>
        </w:numPr>
        <w:jc w:val="both"/>
        <w:rPr>
          <w:bCs/>
        </w:rPr>
      </w:pPr>
      <w:r w:rsidRPr="009A4FC6">
        <w:rPr>
          <w:bCs/>
        </w:rPr>
        <w:t xml:space="preserve">If this solicitation is for IT goods and services, the application of the DVBE incentive may be affected by application of the small business preference.  For additional information, see the </w:t>
      </w:r>
      <w:r>
        <w:rPr>
          <w:bCs/>
        </w:rPr>
        <w:t>Judicial Council</w:t>
      </w:r>
      <w:r w:rsidRPr="009A4FC6">
        <w:rPr>
          <w:bCs/>
        </w:rPr>
        <w:t xml:space="preserve">’s Small Business Preference Procedures for the Procurement of Information Technology Goods and Services.  </w:t>
      </w:r>
    </w:p>
    <w:p w14:paraId="3F12F66D" w14:textId="77777777" w:rsidR="00407B4B" w:rsidRPr="004539A3" w:rsidRDefault="00407B4B" w:rsidP="00407B4B">
      <w:pPr>
        <w:spacing w:line="276" w:lineRule="auto"/>
        <w:ind w:left="720"/>
        <w:jc w:val="both"/>
        <w:rPr>
          <w:rFonts w:eastAsiaTheme="minorHAnsi"/>
          <w:lang w:bidi="en-US"/>
        </w:rPr>
      </w:pPr>
    </w:p>
    <w:p w14:paraId="55849933" w14:textId="77777777" w:rsidR="00407B4B" w:rsidRDefault="00407B4B" w:rsidP="00407B4B">
      <w:pPr>
        <w:pStyle w:val="ListParagraph"/>
        <w:widowControl w:val="0"/>
        <w:numPr>
          <w:ilvl w:val="1"/>
          <w:numId w:val="25"/>
        </w:numPr>
        <w:jc w:val="both"/>
        <w:rPr>
          <w:bCs/>
        </w:rPr>
      </w:pPr>
      <w:r w:rsidRPr="009A4FC6">
        <w:rPr>
          <w:bCs/>
        </w:rPr>
        <w:t xml:space="preserve">If Proposer receives the DVBE incentive: (i) Proposer will be required to complete a post-contract DVBE certification if DVBE subcontractors are used; (ii) Proposer must use any DVBE subcontractor(s) identified in its proposal unless the </w:t>
      </w:r>
      <w:r>
        <w:rPr>
          <w:bCs/>
        </w:rPr>
        <w:t>Judicial Council</w:t>
      </w:r>
      <w:r w:rsidRPr="009A4FC6">
        <w:rPr>
          <w:bCs/>
        </w:rPr>
        <w:t xml:space="preserve"> approves in writing the substitution of another DVBE; and (iii) failure to meet the DVBE commitment set forth in its proposal will constitute a breach of contract.</w:t>
      </w:r>
    </w:p>
    <w:p w14:paraId="5AF61F0E" w14:textId="77777777" w:rsidR="00407B4B" w:rsidRPr="004539A3" w:rsidRDefault="00407B4B" w:rsidP="00407B4B">
      <w:pPr>
        <w:spacing w:line="276" w:lineRule="auto"/>
        <w:ind w:left="720"/>
        <w:jc w:val="both"/>
        <w:rPr>
          <w:rFonts w:eastAsiaTheme="minorHAnsi"/>
          <w:lang w:bidi="en-US"/>
        </w:rPr>
      </w:pPr>
    </w:p>
    <w:p w14:paraId="2F123AA6" w14:textId="77777777" w:rsidR="00407B4B" w:rsidRPr="008877D5" w:rsidRDefault="00407B4B" w:rsidP="00407B4B">
      <w:pPr>
        <w:pStyle w:val="ListParagraph"/>
        <w:keepNext/>
        <w:ind w:left="360"/>
        <w:jc w:val="both"/>
        <w:rPr>
          <w:b/>
          <w:bCs/>
        </w:rPr>
      </w:pPr>
      <w:r w:rsidRPr="008877D5">
        <w:rPr>
          <w:b/>
          <w:bCs/>
        </w:rPr>
        <w:t>FRAUDULENT MISREPREPRETATION IN CONNECTION WITH THE DVBE INCENTIVE IS A MISDEMEANOR AND IS PUNISHABLE BY IMPRISONMENT OR FINE, AND VIOLATORS ARE LIABLE FOR CIVIL PENALTIES. SEE MVC 999.9.</w:t>
      </w:r>
    </w:p>
    <w:p w14:paraId="19E17A60" w14:textId="77777777" w:rsidR="00053778" w:rsidRPr="0046465F" w:rsidRDefault="003E565D"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B6192E">
        <w:rPr>
          <w:rFonts w:ascii="Times New Roman Bold" w:hAnsi="Times New Roman Bold"/>
          <w:b/>
          <w:caps/>
          <w:color w:val="000000" w:themeColor="text1"/>
          <w:szCs w:val="20"/>
          <w:u w:val="none"/>
        </w:rPr>
        <w:t>3</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14:paraId="7A20789B" w14:textId="77777777"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w:t>
      </w:r>
      <w:r w:rsidR="00254CFA">
        <w:rPr>
          <w:color w:val="000000" w:themeColor="text1"/>
        </w:rPr>
        <w:t>ing</w:t>
      </w:r>
      <w:r w:rsidRPr="00F3548B">
        <w:rPr>
          <w:color w:val="000000" w:themeColor="text1"/>
        </w:rPr>
        <w:t xml:space="preserve"> Manual</w:t>
      </w:r>
      <w:r w:rsidR="00166197">
        <w:rPr>
          <w:color w:val="000000" w:themeColor="text1"/>
        </w:rPr>
        <w:t xml:space="preserve"> (see </w:t>
      </w:r>
      <w:r w:rsidR="00166197" w:rsidRPr="00227F66">
        <w:rPr>
          <w:i/>
          <w:color w:val="000000" w:themeColor="text1"/>
        </w:rPr>
        <w:t>www.courts.ca.gov/documents/jbcl-manual.pdf</w:t>
      </w:r>
      <w:r w:rsidR="00166197"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sidR="00C46A70">
        <w:rPr>
          <w:color w:val="000000" w:themeColor="text1"/>
        </w:rPr>
        <w:t>Judicial Council</w:t>
      </w:r>
      <w:r w:rsidRPr="005A3E81">
        <w:rPr>
          <w:color w:val="000000" w:themeColor="text1"/>
        </w:rPr>
        <w:t xml:space="preserve"> to receive a solicitation specifications protest is </w:t>
      </w:r>
      <w:r w:rsidR="00E45B78" w:rsidRPr="00C46A70">
        <w:rPr>
          <w:color w:val="000000" w:themeColor="text1"/>
        </w:rPr>
        <w:t>the proposal due date</w:t>
      </w:r>
      <w:r w:rsidR="00C46A70" w:rsidRPr="00C46A70">
        <w:rPr>
          <w:color w:val="000000" w:themeColor="text1"/>
        </w:rPr>
        <w:t xml:space="preserve">. </w:t>
      </w:r>
      <w:r>
        <w:rPr>
          <w:color w:val="000000" w:themeColor="text1"/>
        </w:rPr>
        <w:t xml:space="preserve">Protests </w:t>
      </w:r>
      <w:r w:rsidR="00B3557C">
        <w:rPr>
          <w:color w:val="000000" w:themeColor="text1"/>
        </w:rPr>
        <w:t xml:space="preserve">must </w:t>
      </w:r>
      <w:r>
        <w:rPr>
          <w:color w:val="000000" w:themeColor="text1"/>
        </w:rPr>
        <w:t xml:space="preserve">be sent to: </w:t>
      </w:r>
    </w:p>
    <w:p w14:paraId="4ABFDA4E" w14:textId="77777777" w:rsidR="00053778" w:rsidRDefault="00053778" w:rsidP="00053778">
      <w:pPr>
        <w:ind w:left="720"/>
        <w:rPr>
          <w:noProof/>
          <w:color w:val="000000" w:themeColor="text1"/>
          <w:szCs w:val="20"/>
        </w:rPr>
      </w:pPr>
    </w:p>
    <w:p w14:paraId="7BCAA099" w14:textId="77777777" w:rsidR="00100974" w:rsidRPr="00707A70" w:rsidRDefault="00100974" w:rsidP="00100974">
      <w:pPr>
        <w:ind w:left="720" w:right="468"/>
        <w:rPr>
          <w:b/>
          <w:color w:val="000000"/>
        </w:rPr>
      </w:pPr>
      <w:r w:rsidRPr="00707A70">
        <w:rPr>
          <w:b/>
          <w:color w:val="000000"/>
        </w:rPr>
        <w:t>Attention: Nadine McFadden</w:t>
      </w:r>
    </w:p>
    <w:p w14:paraId="277FFB34" w14:textId="025C1FBB" w:rsidR="00100974" w:rsidRPr="00707A70" w:rsidRDefault="00100974" w:rsidP="00100974">
      <w:pPr>
        <w:ind w:left="720" w:right="468"/>
        <w:rPr>
          <w:b/>
          <w:color w:val="000000"/>
        </w:rPr>
      </w:pPr>
      <w:r w:rsidRPr="00707A70">
        <w:rPr>
          <w:b/>
          <w:color w:val="000000"/>
        </w:rPr>
        <w:t xml:space="preserve">RFP No: </w:t>
      </w:r>
      <w:r>
        <w:rPr>
          <w:b/>
          <w:color w:val="000000"/>
        </w:rPr>
        <w:t>CFCC-02-16-LV</w:t>
      </w:r>
    </w:p>
    <w:p w14:paraId="73D4C9D6" w14:textId="77777777" w:rsidR="00100974" w:rsidRPr="00707A70" w:rsidRDefault="00100974" w:rsidP="00100974">
      <w:pPr>
        <w:ind w:left="720" w:right="468"/>
        <w:rPr>
          <w:color w:val="000000"/>
        </w:rPr>
      </w:pPr>
      <w:r w:rsidRPr="00707A70">
        <w:rPr>
          <w:color w:val="000000"/>
        </w:rPr>
        <w:t>Judicial Council of California</w:t>
      </w:r>
    </w:p>
    <w:p w14:paraId="45500FAD" w14:textId="77777777" w:rsidR="00100974" w:rsidRPr="00835D01" w:rsidRDefault="00100974" w:rsidP="00100974">
      <w:pPr>
        <w:ind w:left="720" w:right="468"/>
        <w:rPr>
          <w:color w:val="000000"/>
        </w:rPr>
      </w:pPr>
      <w:r w:rsidRPr="00707A70">
        <w:rPr>
          <w:color w:val="000000"/>
        </w:rPr>
        <w:t>455 Golden Gate Avenue, 6</w:t>
      </w:r>
      <w:r w:rsidRPr="00707A70">
        <w:rPr>
          <w:color w:val="000000"/>
          <w:vertAlign w:val="superscript"/>
        </w:rPr>
        <w:t>th</w:t>
      </w:r>
      <w:r w:rsidRPr="00835D01">
        <w:rPr>
          <w:color w:val="000000"/>
        </w:rPr>
        <w:t xml:space="preserve"> Floor</w:t>
      </w:r>
    </w:p>
    <w:p w14:paraId="2B764048" w14:textId="77777777" w:rsidR="00100974" w:rsidRPr="00707A70" w:rsidRDefault="00100974" w:rsidP="00100974">
      <w:pPr>
        <w:ind w:left="720" w:right="468"/>
        <w:rPr>
          <w:color w:val="000000"/>
        </w:rPr>
      </w:pPr>
      <w:r w:rsidRPr="00707A70">
        <w:rPr>
          <w:color w:val="000000"/>
        </w:rPr>
        <w:t>San Francisco, CA 94102-3688</w:t>
      </w:r>
    </w:p>
    <w:p w14:paraId="728CDB3A" w14:textId="77777777" w:rsidR="00100974" w:rsidRDefault="00100974" w:rsidP="00100974">
      <w:pPr>
        <w:ind w:left="720"/>
        <w:rPr>
          <w:noProof/>
          <w:color w:val="000000" w:themeColor="text1"/>
          <w:szCs w:val="20"/>
        </w:rPr>
      </w:pPr>
    </w:p>
    <w:p w14:paraId="20C32E71" w14:textId="77777777" w:rsidR="00100974" w:rsidRDefault="00100974" w:rsidP="00100974"/>
    <w:p w14:paraId="1036713B" w14:textId="77777777" w:rsidR="003E565D" w:rsidRDefault="003E565D"/>
    <w:p w14:paraId="13A2AF24" w14:textId="77777777" w:rsidR="003E565D" w:rsidRDefault="003E565D"/>
    <w:sectPr w:rsidR="003E565D"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BCDF9" w14:textId="77777777" w:rsidR="00AA5844" w:rsidRDefault="00AA5844" w:rsidP="00C37FF7">
      <w:r>
        <w:separator/>
      </w:r>
    </w:p>
  </w:endnote>
  <w:endnote w:type="continuationSeparator" w:id="0">
    <w:p w14:paraId="6538A473" w14:textId="77777777" w:rsidR="00AA5844" w:rsidRDefault="00AA5844"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DF57C" w14:textId="77777777" w:rsidR="00D64684" w:rsidRDefault="00F01E40">
    <w:pPr>
      <w:pStyle w:val="Footer"/>
    </w:pPr>
    <w:sdt>
      <w:sdtPr>
        <w:id w:val="18165802"/>
        <w:docPartObj>
          <w:docPartGallery w:val="Page Numbers (Bottom of Page)"/>
          <w:docPartUnique/>
        </w:docPartObj>
      </w:sdtPr>
      <w:sdtEndPr/>
      <w:sdtContent>
        <w:r w:rsidR="00DF5395">
          <w:rPr>
            <w:sz w:val="20"/>
            <w:szCs w:val="20"/>
          </w:rPr>
          <w:fldChar w:fldCharType="begin"/>
        </w:r>
        <w:r w:rsidR="00D64684">
          <w:rPr>
            <w:sz w:val="20"/>
            <w:szCs w:val="20"/>
          </w:rPr>
          <w:instrText xml:space="preserve"> PAGE   \* MERGEFORMAT </w:instrText>
        </w:r>
        <w:r w:rsidR="00DF5395">
          <w:rPr>
            <w:sz w:val="20"/>
            <w:szCs w:val="20"/>
          </w:rPr>
          <w:fldChar w:fldCharType="separate"/>
        </w:r>
        <w:r>
          <w:rPr>
            <w:noProof/>
            <w:sz w:val="20"/>
            <w:szCs w:val="20"/>
          </w:rPr>
          <w:t>4</w:t>
        </w:r>
        <w:r w:rsidR="00DF5395">
          <w:rPr>
            <w:sz w:val="20"/>
            <w:szCs w:val="20"/>
          </w:rPr>
          <w:fldChar w:fldCharType="end"/>
        </w:r>
        <w:r w:rsidR="00D64684">
          <w:rPr>
            <w:sz w:val="20"/>
            <w:szCs w:val="20"/>
          </w:rPr>
          <w:tab/>
        </w:r>
        <w:r w:rsidR="00D64684">
          <w:rPr>
            <w:sz w:val="20"/>
            <w:szCs w:val="20"/>
          </w:rPr>
          <w:tab/>
          <w:t xml:space="preserve">rev </w:t>
        </w:r>
        <w:r w:rsidR="00EB71C1">
          <w:rPr>
            <w:sz w:val="20"/>
            <w:szCs w:val="20"/>
          </w:rPr>
          <w:t>1</w:t>
        </w:r>
        <w:r w:rsidR="00D64684">
          <w:rPr>
            <w:sz w:val="20"/>
            <w:szCs w:val="20"/>
          </w:rPr>
          <w:t>/</w:t>
        </w:r>
        <w:r w:rsidR="00EB71C1">
          <w:rPr>
            <w:sz w:val="20"/>
            <w:szCs w:val="20"/>
          </w:rPr>
          <w:t>3</w:t>
        </w:r>
        <w:r w:rsidR="00D64684">
          <w:rPr>
            <w:sz w:val="20"/>
            <w:szCs w:val="20"/>
          </w:rPr>
          <w:t>/</w:t>
        </w:r>
        <w:r w:rsidR="00EB71C1">
          <w:rPr>
            <w:sz w:val="20"/>
            <w:szCs w:val="20"/>
          </w:rPr>
          <w:t>14</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DCF67" w14:textId="77777777" w:rsidR="00AA5844" w:rsidRDefault="00AA5844" w:rsidP="00C37FF7">
      <w:r>
        <w:separator/>
      </w:r>
    </w:p>
  </w:footnote>
  <w:footnote w:type="continuationSeparator" w:id="0">
    <w:p w14:paraId="50F8B433" w14:textId="77777777" w:rsidR="00AA5844" w:rsidRDefault="00AA5844" w:rsidP="00C37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619B6" w14:textId="504752A3" w:rsidR="00D64684" w:rsidRDefault="00D64684" w:rsidP="00C37FF7">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sidR="0050720F">
      <w:rPr>
        <w:color w:val="000000"/>
        <w:sz w:val="22"/>
        <w:szCs w:val="22"/>
      </w:rPr>
      <w:t>Statewide Translation Services</w:t>
    </w:r>
  </w:p>
  <w:p w14:paraId="57D55373" w14:textId="6A7D6398" w:rsidR="00D64684" w:rsidRPr="009000D1" w:rsidRDefault="00D64684" w:rsidP="00C37FF7">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sidR="00A8507D">
      <w:rPr>
        <w:color w:val="000000"/>
        <w:sz w:val="22"/>
        <w:szCs w:val="22"/>
      </w:rPr>
      <w:t>CFCC-02-16-LV</w:t>
    </w:r>
  </w:p>
  <w:p w14:paraId="2DEF5831" w14:textId="77777777" w:rsidR="00D64684" w:rsidRDefault="00D646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26C2"/>
    <w:multiLevelType w:val="hybridMultilevel"/>
    <w:tmpl w:val="2A30DE5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82A63"/>
    <w:multiLevelType w:val="multilevel"/>
    <w:tmpl w:val="D9A0727C"/>
    <w:lvl w:ilvl="0">
      <w:start w:val="1"/>
      <w:numFmt w:val="decimal"/>
      <w:lvlText w:val="%1.0"/>
      <w:lvlJc w:val="left"/>
      <w:pPr>
        <w:ind w:left="720" w:hanging="720"/>
      </w:pPr>
      <w:rPr>
        <w:rFonts w:hint="default"/>
        <w:b/>
        <w:color w:val="auto"/>
      </w:rPr>
    </w:lvl>
    <w:lvl w:ilvl="1">
      <w:start w:val="1"/>
      <w:numFmt w:val="decimal"/>
      <w:lvlText w:val="%1.%2"/>
      <w:lvlJc w:val="left"/>
      <w:pPr>
        <w:ind w:left="1620" w:hanging="720"/>
      </w:pPr>
      <w:rPr>
        <w:rFonts w:asciiTheme="minorHAnsi" w:hAnsiTheme="minorHAnsi" w:cstheme="minorHAnsi" w:hint="default"/>
        <w:b w:val="0"/>
        <w:i w:val="0"/>
        <w:color w:val="auto"/>
        <w:sz w:val="24"/>
        <w:szCs w:val="24"/>
      </w:rPr>
    </w:lvl>
    <w:lvl w:ilvl="2">
      <w:start w:val="1"/>
      <w:numFmt w:val="decimal"/>
      <w:lvlText w:val="%1.%2.%3"/>
      <w:lvlJc w:val="left"/>
      <w:pPr>
        <w:ind w:left="2340" w:hanging="720"/>
      </w:pPr>
      <w:rPr>
        <w:rFonts w:ascii="Times New Roman" w:hAnsi="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05ED17EB"/>
    <w:multiLevelType w:val="hybridMultilevel"/>
    <w:tmpl w:val="AFCEDF08"/>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15:restartNumberingAfterBreak="0">
    <w:nsid w:val="15A03FD4"/>
    <w:multiLevelType w:val="hybridMultilevel"/>
    <w:tmpl w:val="CDA81AFE"/>
    <w:lvl w:ilvl="0" w:tplc="A16C1F04">
      <w:start w:val="1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6" w15:restartNumberingAfterBreak="0">
    <w:nsid w:val="23733011"/>
    <w:multiLevelType w:val="hybridMultilevel"/>
    <w:tmpl w:val="B83C8878"/>
    <w:lvl w:ilvl="0" w:tplc="4DBCAA2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74C4852"/>
    <w:multiLevelType w:val="hybridMultilevel"/>
    <w:tmpl w:val="71F679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0" w15:restartNumberingAfterBreak="0">
    <w:nsid w:val="31984F08"/>
    <w:multiLevelType w:val="hybridMultilevel"/>
    <w:tmpl w:val="485694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4B7705"/>
    <w:multiLevelType w:val="multilevel"/>
    <w:tmpl w:val="B22001A8"/>
    <w:lvl w:ilvl="0">
      <w:start w:val="1"/>
      <w:numFmt w:val="decimal"/>
      <w:lvlText w:val="%1"/>
      <w:lvlJc w:val="left"/>
      <w:pPr>
        <w:ind w:left="720" w:hanging="720"/>
      </w:pPr>
      <w:rPr>
        <w:rFonts w:hint="default"/>
        <w:i w:val="0"/>
        <w:color w:val="auto"/>
      </w:rPr>
    </w:lvl>
    <w:lvl w:ilvl="1">
      <w:start w:val="1"/>
      <w:numFmt w:val="decimal"/>
      <w:lvlText w:val="%1.%2"/>
      <w:lvlJc w:val="left"/>
      <w:pPr>
        <w:ind w:left="1440" w:hanging="72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12" w15:restartNumberingAfterBreak="0">
    <w:nsid w:val="34473695"/>
    <w:multiLevelType w:val="hybridMultilevel"/>
    <w:tmpl w:val="1B26FB26"/>
    <w:lvl w:ilvl="0" w:tplc="2BC6BB2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363AA6"/>
    <w:multiLevelType w:val="hybridMultilevel"/>
    <w:tmpl w:val="B2B09306"/>
    <w:lvl w:ilvl="0" w:tplc="CB4819F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995172A"/>
    <w:multiLevelType w:val="hybridMultilevel"/>
    <w:tmpl w:val="2DC07004"/>
    <w:lvl w:ilvl="0" w:tplc="8EBADA1E">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AC23BDE"/>
    <w:multiLevelType w:val="hybridMultilevel"/>
    <w:tmpl w:val="C2747880"/>
    <w:lvl w:ilvl="0" w:tplc="60F29B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1"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22"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3" w15:restartNumberingAfterBreak="0">
    <w:nsid w:val="71F16EE6"/>
    <w:multiLevelType w:val="hybridMultilevel"/>
    <w:tmpl w:val="55003C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5F0382D"/>
    <w:multiLevelType w:val="hybridMultilevel"/>
    <w:tmpl w:val="9B523538"/>
    <w:lvl w:ilvl="0" w:tplc="9878AD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361881"/>
    <w:multiLevelType w:val="hybridMultilevel"/>
    <w:tmpl w:val="C08AF53E"/>
    <w:lvl w:ilvl="0" w:tplc="6BF8A0AE">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8"/>
  </w:num>
  <w:num w:numId="3">
    <w:abstractNumId w:val="15"/>
  </w:num>
  <w:num w:numId="4">
    <w:abstractNumId w:val="20"/>
  </w:num>
  <w:num w:numId="5">
    <w:abstractNumId w:val="3"/>
  </w:num>
  <w:num w:numId="6">
    <w:abstractNumId w:val="21"/>
  </w:num>
  <w:num w:numId="7">
    <w:abstractNumId w:val="13"/>
  </w:num>
  <w:num w:numId="8">
    <w:abstractNumId w:val="8"/>
  </w:num>
  <w:num w:numId="9">
    <w:abstractNumId w:val="9"/>
  </w:num>
  <w:num w:numId="10">
    <w:abstractNumId w:val="19"/>
  </w:num>
  <w:num w:numId="11">
    <w:abstractNumId w:val="11"/>
  </w:num>
  <w:num w:numId="12">
    <w:abstractNumId w:val="12"/>
  </w:num>
  <w:num w:numId="13">
    <w:abstractNumId w:val="24"/>
  </w:num>
  <w:num w:numId="14">
    <w:abstractNumId w:val="7"/>
  </w:num>
  <w:num w:numId="15">
    <w:abstractNumId w:val="6"/>
  </w:num>
  <w:num w:numId="16">
    <w:abstractNumId w:val="16"/>
  </w:num>
  <w:num w:numId="17">
    <w:abstractNumId w:val="17"/>
  </w:num>
  <w:num w:numId="18">
    <w:abstractNumId w:val="25"/>
  </w:num>
  <w:num w:numId="19">
    <w:abstractNumId w:val="14"/>
  </w:num>
  <w:num w:numId="20">
    <w:abstractNumId w:val="23"/>
  </w:num>
  <w:num w:numId="21">
    <w:abstractNumId w:val="10"/>
  </w:num>
  <w:num w:numId="22">
    <w:abstractNumId w:val="2"/>
  </w:num>
  <w:num w:numId="23">
    <w:abstractNumId w:val="0"/>
  </w:num>
  <w:num w:numId="24">
    <w:abstractNumId w:val="4"/>
  </w:num>
  <w:num w:numId="25">
    <w:abstractNumId w:val="1"/>
  </w:num>
  <w:num w:numId="2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arde, Lisa">
    <w15:presenceInfo w15:providerId="AD" w15:userId="S-1-5-21-4232748951-3641063108-3963147004-190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06D8"/>
    <w:rsid w:val="0000270A"/>
    <w:rsid w:val="00007984"/>
    <w:rsid w:val="00015018"/>
    <w:rsid w:val="000161FF"/>
    <w:rsid w:val="00020D77"/>
    <w:rsid w:val="00020D7D"/>
    <w:rsid w:val="0002163C"/>
    <w:rsid w:val="0002344F"/>
    <w:rsid w:val="00023B38"/>
    <w:rsid w:val="00033354"/>
    <w:rsid w:val="000337F3"/>
    <w:rsid w:val="000356BE"/>
    <w:rsid w:val="00053778"/>
    <w:rsid w:val="00061655"/>
    <w:rsid w:val="0006552A"/>
    <w:rsid w:val="00070FCA"/>
    <w:rsid w:val="0007361D"/>
    <w:rsid w:val="00080391"/>
    <w:rsid w:val="00080F62"/>
    <w:rsid w:val="00082230"/>
    <w:rsid w:val="000906D4"/>
    <w:rsid w:val="000969C7"/>
    <w:rsid w:val="000B0813"/>
    <w:rsid w:val="000B3764"/>
    <w:rsid w:val="000B4E66"/>
    <w:rsid w:val="000B50F0"/>
    <w:rsid w:val="000B785B"/>
    <w:rsid w:val="000D43CC"/>
    <w:rsid w:val="000D4BD0"/>
    <w:rsid w:val="000D4C75"/>
    <w:rsid w:val="000D5FD6"/>
    <w:rsid w:val="000E14BB"/>
    <w:rsid w:val="000F01FB"/>
    <w:rsid w:val="000F0E2D"/>
    <w:rsid w:val="000F7DC9"/>
    <w:rsid w:val="001003C9"/>
    <w:rsid w:val="00100974"/>
    <w:rsid w:val="00101C48"/>
    <w:rsid w:val="001058F3"/>
    <w:rsid w:val="00105F4B"/>
    <w:rsid w:val="00112473"/>
    <w:rsid w:val="00113AA6"/>
    <w:rsid w:val="00124B79"/>
    <w:rsid w:val="0012621F"/>
    <w:rsid w:val="001303B1"/>
    <w:rsid w:val="00133F5A"/>
    <w:rsid w:val="00135160"/>
    <w:rsid w:val="00142C87"/>
    <w:rsid w:val="00143D24"/>
    <w:rsid w:val="00150F94"/>
    <w:rsid w:val="00151BA9"/>
    <w:rsid w:val="001564A5"/>
    <w:rsid w:val="00157C69"/>
    <w:rsid w:val="00163F99"/>
    <w:rsid w:val="00165681"/>
    <w:rsid w:val="00166197"/>
    <w:rsid w:val="00170DC4"/>
    <w:rsid w:val="00173CFE"/>
    <w:rsid w:val="00181FDA"/>
    <w:rsid w:val="001976F1"/>
    <w:rsid w:val="001A3573"/>
    <w:rsid w:val="001A5231"/>
    <w:rsid w:val="001A5470"/>
    <w:rsid w:val="001A6325"/>
    <w:rsid w:val="001B29F7"/>
    <w:rsid w:val="001D75CC"/>
    <w:rsid w:val="001E612A"/>
    <w:rsid w:val="0020192C"/>
    <w:rsid w:val="00201D27"/>
    <w:rsid w:val="00204B2E"/>
    <w:rsid w:val="002102F5"/>
    <w:rsid w:val="00216A46"/>
    <w:rsid w:val="002232F1"/>
    <w:rsid w:val="00225BDB"/>
    <w:rsid w:val="00227F66"/>
    <w:rsid w:val="00233D32"/>
    <w:rsid w:val="00246470"/>
    <w:rsid w:val="00251CC8"/>
    <w:rsid w:val="00253633"/>
    <w:rsid w:val="00253E0F"/>
    <w:rsid w:val="00254CFA"/>
    <w:rsid w:val="00257115"/>
    <w:rsid w:val="002622C4"/>
    <w:rsid w:val="00262320"/>
    <w:rsid w:val="0027498F"/>
    <w:rsid w:val="00292053"/>
    <w:rsid w:val="002B4E15"/>
    <w:rsid w:val="002B6580"/>
    <w:rsid w:val="002C1174"/>
    <w:rsid w:val="002C3530"/>
    <w:rsid w:val="002C64BD"/>
    <w:rsid w:val="002C658D"/>
    <w:rsid w:val="002D0400"/>
    <w:rsid w:val="002D07F1"/>
    <w:rsid w:val="002D6F3C"/>
    <w:rsid w:val="002E4A23"/>
    <w:rsid w:val="002E543F"/>
    <w:rsid w:val="002E7965"/>
    <w:rsid w:val="002F2858"/>
    <w:rsid w:val="0030041E"/>
    <w:rsid w:val="003020A2"/>
    <w:rsid w:val="00303565"/>
    <w:rsid w:val="0031272D"/>
    <w:rsid w:val="0032125D"/>
    <w:rsid w:val="00327099"/>
    <w:rsid w:val="0032785B"/>
    <w:rsid w:val="00332EB5"/>
    <w:rsid w:val="00333A7A"/>
    <w:rsid w:val="003364C3"/>
    <w:rsid w:val="00336ABC"/>
    <w:rsid w:val="00342676"/>
    <w:rsid w:val="0036121D"/>
    <w:rsid w:val="003670B6"/>
    <w:rsid w:val="00370461"/>
    <w:rsid w:val="00370DE4"/>
    <w:rsid w:val="0037265F"/>
    <w:rsid w:val="0037451C"/>
    <w:rsid w:val="00375E5A"/>
    <w:rsid w:val="00395B94"/>
    <w:rsid w:val="003A08AD"/>
    <w:rsid w:val="003A35AB"/>
    <w:rsid w:val="003A4D99"/>
    <w:rsid w:val="003A50E1"/>
    <w:rsid w:val="003B550C"/>
    <w:rsid w:val="003C0457"/>
    <w:rsid w:val="003C14B3"/>
    <w:rsid w:val="003C1853"/>
    <w:rsid w:val="003C249E"/>
    <w:rsid w:val="003C4299"/>
    <w:rsid w:val="003D5784"/>
    <w:rsid w:val="003E0B9F"/>
    <w:rsid w:val="003E46FF"/>
    <w:rsid w:val="003E4B31"/>
    <w:rsid w:val="003E4E8E"/>
    <w:rsid w:val="003E5035"/>
    <w:rsid w:val="003E565D"/>
    <w:rsid w:val="003F351F"/>
    <w:rsid w:val="003F741D"/>
    <w:rsid w:val="004006B7"/>
    <w:rsid w:val="00400CA2"/>
    <w:rsid w:val="00401F22"/>
    <w:rsid w:val="00407A6E"/>
    <w:rsid w:val="00407B4B"/>
    <w:rsid w:val="00413C21"/>
    <w:rsid w:val="00414D5C"/>
    <w:rsid w:val="00415A07"/>
    <w:rsid w:val="00415DEC"/>
    <w:rsid w:val="00433D3C"/>
    <w:rsid w:val="00434F85"/>
    <w:rsid w:val="00435925"/>
    <w:rsid w:val="0044047E"/>
    <w:rsid w:val="004425FB"/>
    <w:rsid w:val="00444491"/>
    <w:rsid w:val="00444C35"/>
    <w:rsid w:val="00447B71"/>
    <w:rsid w:val="00455358"/>
    <w:rsid w:val="00462BB6"/>
    <w:rsid w:val="00463019"/>
    <w:rsid w:val="00464C41"/>
    <w:rsid w:val="00467723"/>
    <w:rsid w:val="004812BB"/>
    <w:rsid w:val="00494EC2"/>
    <w:rsid w:val="004964AB"/>
    <w:rsid w:val="004A337A"/>
    <w:rsid w:val="004B342F"/>
    <w:rsid w:val="004B38F7"/>
    <w:rsid w:val="004B54CD"/>
    <w:rsid w:val="004C1232"/>
    <w:rsid w:val="004C3DCF"/>
    <w:rsid w:val="004D058C"/>
    <w:rsid w:val="004D56AC"/>
    <w:rsid w:val="004D6E69"/>
    <w:rsid w:val="004E332A"/>
    <w:rsid w:val="004E669D"/>
    <w:rsid w:val="004F132A"/>
    <w:rsid w:val="004F4E91"/>
    <w:rsid w:val="004F5ADB"/>
    <w:rsid w:val="00501FBB"/>
    <w:rsid w:val="00501FF0"/>
    <w:rsid w:val="0050720F"/>
    <w:rsid w:val="00510171"/>
    <w:rsid w:val="00520ACE"/>
    <w:rsid w:val="005234EE"/>
    <w:rsid w:val="005238E0"/>
    <w:rsid w:val="005244AF"/>
    <w:rsid w:val="005258B8"/>
    <w:rsid w:val="00527B78"/>
    <w:rsid w:val="00532899"/>
    <w:rsid w:val="00533BA4"/>
    <w:rsid w:val="00543187"/>
    <w:rsid w:val="00543711"/>
    <w:rsid w:val="00557773"/>
    <w:rsid w:val="00567CFE"/>
    <w:rsid w:val="0057317D"/>
    <w:rsid w:val="00574253"/>
    <w:rsid w:val="0058369C"/>
    <w:rsid w:val="00591C14"/>
    <w:rsid w:val="005946B6"/>
    <w:rsid w:val="00595811"/>
    <w:rsid w:val="00595822"/>
    <w:rsid w:val="00597C4A"/>
    <w:rsid w:val="005A5AE0"/>
    <w:rsid w:val="005A6551"/>
    <w:rsid w:val="005B04DF"/>
    <w:rsid w:val="005B36F0"/>
    <w:rsid w:val="005E4C47"/>
    <w:rsid w:val="005F3F8D"/>
    <w:rsid w:val="005F4BD9"/>
    <w:rsid w:val="005F597D"/>
    <w:rsid w:val="005F5C25"/>
    <w:rsid w:val="005F6E88"/>
    <w:rsid w:val="00603463"/>
    <w:rsid w:val="00604B33"/>
    <w:rsid w:val="00624AEA"/>
    <w:rsid w:val="00626B27"/>
    <w:rsid w:val="0063638A"/>
    <w:rsid w:val="00637F8B"/>
    <w:rsid w:val="00640DD7"/>
    <w:rsid w:val="00645B76"/>
    <w:rsid w:val="00646261"/>
    <w:rsid w:val="00646A0E"/>
    <w:rsid w:val="00652F20"/>
    <w:rsid w:val="006537F3"/>
    <w:rsid w:val="006562BF"/>
    <w:rsid w:val="00656FCE"/>
    <w:rsid w:val="00662A31"/>
    <w:rsid w:val="00675C38"/>
    <w:rsid w:val="006822FA"/>
    <w:rsid w:val="0068288F"/>
    <w:rsid w:val="006831CE"/>
    <w:rsid w:val="006A1A6A"/>
    <w:rsid w:val="006B572B"/>
    <w:rsid w:val="006B58BD"/>
    <w:rsid w:val="006C1D3B"/>
    <w:rsid w:val="006C384C"/>
    <w:rsid w:val="006D02BE"/>
    <w:rsid w:val="006D2A8E"/>
    <w:rsid w:val="006D377D"/>
    <w:rsid w:val="006D6F0B"/>
    <w:rsid w:val="006E1F73"/>
    <w:rsid w:val="006E24D0"/>
    <w:rsid w:val="006E609E"/>
    <w:rsid w:val="006F0B7C"/>
    <w:rsid w:val="006F1965"/>
    <w:rsid w:val="006F675A"/>
    <w:rsid w:val="006F6D6E"/>
    <w:rsid w:val="00721EA4"/>
    <w:rsid w:val="00735607"/>
    <w:rsid w:val="00735F39"/>
    <w:rsid w:val="00736338"/>
    <w:rsid w:val="0075335D"/>
    <w:rsid w:val="00753F60"/>
    <w:rsid w:val="00755DAB"/>
    <w:rsid w:val="007703E2"/>
    <w:rsid w:val="00776870"/>
    <w:rsid w:val="00776957"/>
    <w:rsid w:val="00782800"/>
    <w:rsid w:val="007A0851"/>
    <w:rsid w:val="007A7C95"/>
    <w:rsid w:val="007B0E96"/>
    <w:rsid w:val="007B6407"/>
    <w:rsid w:val="007B7AC8"/>
    <w:rsid w:val="007C41DF"/>
    <w:rsid w:val="007C4712"/>
    <w:rsid w:val="007D71AD"/>
    <w:rsid w:val="007F1535"/>
    <w:rsid w:val="007F2C2D"/>
    <w:rsid w:val="008006CB"/>
    <w:rsid w:val="0080611E"/>
    <w:rsid w:val="00806692"/>
    <w:rsid w:val="00825BC4"/>
    <w:rsid w:val="008271A5"/>
    <w:rsid w:val="0083573C"/>
    <w:rsid w:val="0084586E"/>
    <w:rsid w:val="008465EC"/>
    <w:rsid w:val="0084709B"/>
    <w:rsid w:val="0085184A"/>
    <w:rsid w:val="00862DF9"/>
    <w:rsid w:val="00870AAC"/>
    <w:rsid w:val="0088206E"/>
    <w:rsid w:val="00885A31"/>
    <w:rsid w:val="008934B5"/>
    <w:rsid w:val="00893C52"/>
    <w:rsid w:val="00894F98"/>
    <w:rsid w:val="00897282"/>
    <w:rsid w:val="008B3420"/>
    <w:rsid w:val="008B50E8"/>
    <w:rsid w:val="008B70B1"/>
    <w:rsid w:val="008B776F"/>
    <w:rsid w:val="008C6812"/>
    <w:rsid w:val="008D0654"/>
    <w:rsid w:val="008D5785"/>
    <w:rsid w:val="008E19EE"/>
    <w:rsid w:val="008E6C49"/>
    <w:rsid w:val="0090247B"/>
    <w:rsid w:val="00902769"/>
    <w:rsid w:val="009046AF"/>
    <w:rsid w:val="00912D58"/>
    <w:rsid w:val="00914A4E"/>
    <w:rsid w:val="009211B9"/>
    <w:rsid w:val="00926232"/>
    <w:rsid w:val="00944946"/>
    <w:rsid w:val="00945B36"/>
    <w:rsid w:val="00946E09"/>
    <w:rsid w:val="00960CC4"/>
    <w:rsid w:val="00967812"/>
    <w:rsid w:val="00967E54"/>
    <w:rsid w:val="00971EB3"/>
    <w:rsid w:val="009751B0"/>
    <w:rsid w:val="0098286D"/>
    <w:rsid w:val="009A34EF"/>
    <w:rsid w:val="009A358D"/>
    <w:rsid w:val="009A6648"/>
    <w:rsid w:val="009B6106"/>
    <w:rsid w:val="009B7587"/>
    <w:rsid w:val="009C0996"/>
    <w:rsid w:val="009C231E"/>
    <w:rsid w:val="009C38A6"/>
    <w:rsid w:val="009C3E25"/>
    <w:rsid w:val="009D1489"/>
    <w:rsid w:val="009E06C0"/>
    <w:rsid w:val="009E6B6B"/>
    <w:rsid w:val="009F1393"/>
    <w:rsid w:val="009F75F0"/>
    <w:rsid w:val="00A00C4E"/>
    <w:rsid w:val="00A112AE"/>
    <w:rsid w:val="00A24A03"/>
    <w:rsid w:val="00A40069"/>
    <w:rsid w:val="00A42DC6"/>
    <w:rsid w:val="00A44A0A"/>
    <w:rsid w:val="00A46301"/>
    <w:rsid w:val="00A50B42"/>
    <w:rsid w:val="00A525A0"/>
    <w:rsid w:val="00A55A9B"/>
    <w:rsid w:val="00A56B4B"/>
    <w:rsid w:val="00A60FB3"/>
    <w:rsid w:val="00A611F8"/>
    <w:rsid w:val="00A66B5A"/>
    <w:rsid w:val="00A712BA"/>
    <w:rsid w:val="00A74DB8"/>
    <w:rsid w:val="00A75E52"/>
    <w:rsid w:val="00A84AF4"/>
    <w:rsid w:val="00A8507D"/>
    <w:rsid w:val="00A858EE"/>
    <w:rsid w:val="00A85B69"/>
    <w:rsid w:val="00A939FC"/>
    <w:rsid w:val="00A9408B"/>
    <w:rsid w:val="00AA07A8"/>
    <w:rsid w:val="00AA5216"/>
    <w:rsid w:val="00AA5844"/>
    <w:rsid w:val="00AA7232"/>
    <w:rsid w:val="00AA74E3"/>
    <w:rsid w:val="00AB20CE"/>
    <w:rsid w:val="00AB2FC2"/>
    <w:rsid w:val="00AB5AB7"/>
    <w:rsid w:val="00AB5BA4"/>
    <w:rsid w:val="00AC44D4"/>
    <w:rsid w:val="00AC606D"/>
    <w:rsid w:val="00AD29B6"/>
    <w:rsid w:val="00AD59DB"/>
    <w:rsid w:val="00B150D6"/>
    <w:rsid w:val="00B23242"/>
    <w:rsid w:val="00B307D6"/>
    <w:rsid w:val="00B3557C"/>
    <w:rsid w:val="00B36739"/>
    <w:rsid w:val="00B41390"/>
    <w:rsid w:val="00B45A81"/>
    <w:rsid w:val="00B50D6A"/>
    <w:rsid w:val="00B53FF7"/>
    <w:rsid w:val="00B56734"/>
    <w:rsid w:val="00B60F34"/>
    <w:rsid w:val="00B6192E"/>
    <w:rsid w:val="00B6606B"/>
    <w:rsid w:val="00B8213C"/>
    <w:rsid w:val="00B87E50"/>
    <w:rsid w:val="00B90602"/>
    <w:rsid w:val="00B94738"/>
    <w:rsid w:val="00BB0779"/>
    <w:rsid w:val="00BB0A30"/>
    <w:rsid w:val="00BB168D"/>
    <w:rsid w:val="00BC12B8"/>
    <w:rsid w:val="00BC6A8C"/>
    <w:rsid w:val="00BD0D2D"/>
    <w:rsid w:val="00BD3DD2"/>
    <w:rsid w:val="00BD65B9"/>
    <w:rsid w:val="00BE006D"/>
    <w:rsid w:val="00BE1290"/>
    <w:rsid w:val="00BE311A"/>
    <w:rsid w:val="00BE38D2"/>
    <w:rsid w:val="00BE4B56"/>
    <w:rsid w:val="00BE6A61"/>
    <w:rsid w:val="00C00178"/>
    <w:rsid w:val="00C02295"/>
    <w:rsid w:val="00C041EE"/>
    <w:rsid w:val="00C0583A"/>
    <w:rsid w:val="00C059BC"/>
    <w:rsid w:val="00C068DE"/>
    <w:rsid w:val="00C12CFC"/>
    <w:rsid w:val="00C14579"/>
    <w:rsid w:val="00C20845"/>
    <w:rsid w:val="00C21E9C"/>
    <w:rsid w:val="00C3337E"/>
    <w:rsid w:val="00C33E27"/>
    <w:rsid w:val="00C37F07"/>
    <w:rsid w:val="00C37FF7"/>
    <w:rsid w:val="00C45A49"/>
    <w:rsid w:val="00C46A70"/>
    <w:rsid w:val="00C52D6C"/>
    <w:rsid w:val="00C60529"/>
    <w:rsid w:val="00C662D1"/>
    <w:rsid w:val="00C738C0"/>
    <w:rsid w:val="00C75409"/>
    <w:rsid w:val="00C83218"/>
    <w:rsid w:val="00C90BF9"/>
    <w:rsid w:val="00C92A55"/>
    <w:rsid w:val="00CA20FE"/>
    <w:rsid w:val="00CA2274"/>
    <w:rsid w:val="00CA6804"/>
    <w:rsid w:val="00CA7FAD"/>
    <w:rsid w:val="00CB4253"/>
    <w:rsid w:val="00CC109A"/>
    <w:rsid w:val="00CD581D"/>
    <w:rsid w:val="00CD70BB"/>
    <w:rsid w:val="00CE0F48"/>
    <w:rsid w:val="00CF1B9B"/>
    <w:rsid w:val="00CF63BB"/>
    <w:rsid w:val="00CF70E4"/>
    <w:rsid w:val="00D031D8"/>
    <w:rsid w:val="00D1041F"/>
    <w:rsid w:val="00D11FA2"/>
    <w:rsid w:val="00D17426"/>
    <w:rsid w:val="00D206AF"/>
    <w:rsid w:val="00D22A15"/>
    <w:rsid w:val="00D26FE1"/>
    <w:rsid w:val="00D27FF6"/>
    <w:rsid w:val="00D40E93"/>
    <w:rsid w:val="00D41198"/>
    <w:rsid w:val="00D44364"/>
    <w:rsid w:val="00D4710E"/>
    <w:rsid w:val="00D523F5"/>
    <w:rsid w:val="00D5283A"/>
    <w:rsid w:val="00D5495F"/>
    <w:rsid w:val="00D578A4"/>
    <w:rsid w:val="00D615BD"/>
    <w:rsid w:val="00D64684"/>
    <w:rsid w:val="00D713FD"/>
    <w:rsid w:val="00D7152A"/>
    <w:rsid w:val="00D834AD"/>
    <w:rsid w:val="00D90AEE"/>
    <w:rsid w:val="00DA4DF7"/>
    <w:rsid w:val="00DB391E"/>
    <w:rsid w:val="00DE03CF"/>
    <w:rsid w:val="00DE43B0"/>
    <w:rsid w:val="00DE5160"/>
    <w:rsid w:val="00DE5550"/>
    <w:rsid w:val="00DE59AC"/>
    <w:rsid w:val="00DE6EF8"/>
    <w:rsid w:val="00DF5395"/>
    <w:rsid w:val="00E00E57"/>
    <w:rsid w:val="00E023D0"/>
    <w:rsid w:val="00E03F2E"/>
    <w:rsid w:val="00E111B3"/>
    <w:rsid w:val="00E400E3"/>
    <w:rsid w:val="00E4456D"/>
    <w:rsid w:val="00E45B78"/>
    <w:rsid w:val="00E505F8"/>
    <w:rsid w:val="00E56220"/>
    <w:rsid w:val="00E72BA3"/>
    <w:rsid w:val="00E75944"/>
    <w:rsid w:val="00E75A37"/>
    <w:rsid w:val="00E75E75"/>
    <w:rsid w:val="00E7797E"/>
    <w:rsid w:val="00E82A5E"/>
    <w:rsid w:val="00E8553C"/>
    <w:rsid w:val="00EA31A4"/>
    <w:rsid w:val="00EA391E"/>
    <w:rsid w:val="00EB25B5"/>
    <w:rsid w:val="00EB5FDE"/>
    <w:rsid w:val="00EB713B"/>
    <w:rsid w:val="00EB71C1"/>
    <w:rsid w:val="00EB7A8D"/>
    <w:rsid w:val="00EC4775"/>
    <w:rsid w:val="00EC4AD5"/>
    <w:rsid w:val="00EC7714"/>
    <w:rsid w:val="00EE290D"/>
    <w:rsid w:val="00EE2D27"/>
    <w:rsid w:val="00EE3741"/>
    <w:rsid w:val="00EE4622"/>
    <w:rsid w:val="00EF3144"/>
    <w:rsid w:val="00F0059D"/>
    <w:rsid w:val="00F01D7B"/>
    <w:rsid w:val="00F01E40"/>
    <w:rsid w:val="00F01EE5"/>
    <w:rsid w:val="00F03961"/>
    <w:rsid w:val="00F34996"/>
    <w:rsid w:val="00F40B4D"/>
    <w:rsid w:val="00F579B1"/>
    <w:rsid w:val="00F60857"/>
    <w:rsid w:val="00F632B7"/>
    <w:rsid w:val="00F65BE5"/>
    <w:rsid w:val="00F73B08"/>
    <w:rsid w:val="00F85DDD"/>
    <w:rsid w:val="00F92FB2"/>
    <w:rsid w:val="00F93238"/>
    <w:rsid w:val="00F95CBF"/>
    <w:rsid w:val="00FA27DE"/>
    <w:rsid w:val="00FA3003"/>
    <w:rsid w:val="00FA386C"/>
    <w:rsid w:val="00FA6747"/>
    <w:rsid w:val="00FB74DF"/>
    <w:rsid w:val="00FC1ABD"/>
    <w:rsid w:val="00FC4A81"/>
    <w:rsid w:val="00FD3DAD"/>
    <w:rsid w:val="00FD40A0"/>
    <w:rsid w:val="00FE5A9A"/>
    <w:rsid w:val="00FE6594"/>
    <w:rsid w:val="00FF1876"/>
    <w:rsid w:val="00FF455D"/>
    <w:rsid w:val="00FF6460"/>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72ABE00"/>
  <w15:docId w15:val="{3E86407F-DE74-4ACE-9C2C-7E9792CF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character" w:styleId="FollowedHyperlink">
    <w:name w:val="FollowedHyperlink"/>
    <w:basedOn w:val="DefaultParagraphFont"/>
    <w:uiPriority w:val="99"/>
    <w:semiHidden/>
    <w:unhideWhenUsed/>
    <w:rsid w:val="00AD29B6"/>
    <w:rPr>
      <w:color w:val="800080" w:themeColor="followedHyperlink"/>
      <w:u w:val="single"/>
    </w:rPr>
  </w:style>
  <w:style w:type="paragraph" w:customStyle="1" w:styleId="ExhibitD1">
    <w:name w:val="ExhibitD1"/>
    <w:basedOn w:val="BodyText"/>
    <w:rsid w:val="006E609E"/>
    <w:pPr>
      <w:numPr>
        <w:numId w:val="26"/>
      </w:numPr>
      <w:spacing w:after="0"/>
    </w:pPr>
    <w:rPr>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86618">
      <w:bodyDiv w:val="1"/>
      <w:marLeft w:val="0"/>
      <w:marRight w:val="0"/>
      <w:marTop w:val="0"/>
      <w:marBottom w:val="0"/>
      <w:divBdr>
        <w:top w:val="none" w:sz="0" w:space="0" w:color="auto"/>
        <w:left w:val="none" w:sz="0" w:space="0" w:color="auto"/>
        <w:bottom w:val="none" w:sz="0" w:space="0" w:color="auto"/>
        <w:right w:val="none" w:sz="0" w:space="0" w:color="auto"/>
      </w:divBdr>
    </w:div>
    <w:div w:id="113976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search?q=http%3A%2F%2Fwww.couhttp://www.courts.ca.gov/partners/53.htm%20-%20transform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rfps.htm"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63858-D939-45FE-9C7C-82CB177B5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13</Pages>
  <Words>3658</Words>
  <Characters>20853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Verarde, Lisa</cp:lastModifiedBy>
  <cp:revision>53</cp:revision>
  <cp:lastPrinted>2016-03-17T22:44:00Z</cp:lastPrinted>
  <dcterms:created xsi:type="dcterms:W3CDTF">2016-02-18T16:34:00Z</dcterms:created>
  <dcterms:modified xsi:type="dcterms:W3CDTF">2016-03-21T18:53:00Z</dcterms:modified>
</cp:coreProperties>
</file>