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0D5D72">
        <w:rPr>
          <w:rFonts w:ascii="Times New Roman" w:hAnsi="Times New Roman" w:cs="Times New Roman"/>
          <w:sz w:val="24"/>
          <w:szCs w:val="24"/>
        </w:rPr>
        <w:t>JCC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  <w:bookmarkStart w:id="0" w:name="_GoBack"/>
      <w:bookmarkEnd w:id="0"/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815" w:rsidRDefault="00982815" w:rsidP="003B5B69">
      <w:r>
        <w:separator/>
      </w:r>
    </w:p>
  </w:endnote>
  <w:endnote w:type="continuationSeparator" w:id="0">
    <w:p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894386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C6197" w:rsidRDefault="001C619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5B69" w:rsidRPr="001C6197" w:rsidRDefault="003B5B69" w:rsidP="001C6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815" w:rsidRDefault="00982815" w:rsidP="003B5B69">
      <w:r>
        <w:separator/>
      </w:r>
    </w:p>
  </w:footnote>
  <w:footnote w:type="continuationSeparator" w:id="0">
    <w:p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BE8" w:rsidRPr="003206BE" w:rsidRDefault="00166621" w:rsidP="003206BE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3206BE">
      <w:rPr>
        <w:rFonts w:ascii="Times New Roman" w:hAnsi="Times New Roman" w:cs="Times New Roman"/>
        <w:sz w:val="20"/>
        <w:szCs w:val="20"/>
      </w:rPr>
      <w:t xml:space="preserve">RFP Title:  Review of </w:t>
    </w:r>
    <w:r w:rsidR="00A34BE8" w:rsidRPr="003206BE">
      <w:rPr>
        <w:rFonts w:ascii="Times New Roman" w:hAnsi="Times New Roman" w:cs="Times New Roman"/>
        <w:sz w:val="20"/>
        <w:szCs w:val="20"/>
      </w:rPr>
      <w:t>Uniform Child Support Guideline</w:t>
    </w:r>
  </w:p>
  <w:p w:rsidR="00A34BE8" w:rsidRPr="003206BE" w:rsidRDefault="001F0070" w:rsidP="003206BE">
    <w:pPr>
      <w:pStyle w:val="Header"/>
      <w:jc w:val="center"/>
      <w:rPr>
        <w:ins w:id="1" w:author="Bustos, Roderick" w:date="2016-09-28T08:38:00Z"/>
        <w:rFonts w:ascii="Times New Roman" w:hAnsi="Times New Roman" w:cs="Times New Roman"/>
        <w:sz w:val="20"/>
        <w:szCs w:val="20"/>
      </w:rPr>
    </w:pPr>
    <w:r w:rsidRPr="003206BE">
      <w:rPr>
        <w:rFonts w:ascii="Times New Roman" w:hAnsi="Times New Roman" w:cs="Times New Roman"/>
        <w:sz w:val="20"/>
        <w:szCs w:val="20"/>
      </w:rPr>
      <w:t>RFP Number:   CFCC-16</w:t>
    </w:r>
    <w:r w:rsidR="00B914C4">
      <w:rPr>
        <w:rFonts w:ascii="Times New Roman" w:hAnsi="Times New Roman" w:cs="Times New Roman"/>
        <w:sz w:val="20"/>
        <w:szCs w:val="20"/>
      </w:rPr>
      <w:t>-10</w:t>
    </w:r>
    <w:r w:rsidR="00A34BE8" w:rsidRPr="003206BE">
      <w:rPr>
        <w:rFonts w:ascii="Times New Roman" w:hAnsi="Times New Roman" w:cs="Times New Roman"/>
        <w:sz w:val="20"/>
        <w:szCs w:val="20"/>
      </w:rPr>
      <w:t>-R</w:t>
    </w:r>
    <w:r w:rsidR="00106D69" w:rsidRPr="003206BE">
      <w:rPr>
        <w:rFonts w:ascii="Times New Roman" w:hAnsi="Times New Roman" w:cs="Times New Roman"/>
        <w:sz w:val="20"/>
        <w:szCs w:val="20"/>
      </w:rPr>
      <w:t>B</w:t>
    </w:r>
    <w:r w:rsidR="00A34BE8" w:rsidRPr="003206BE">
      <w:rPr>
        <w:rFonts w:ascii="Times New Roman" w:hAnsi="Times New Roman" w:cs="Times New Roman"/>
        <w:sz w:val="20"/>
        <w:szCs w:val="20"/>
      </w:rPr>
      <w:t>B</w:t>
    </w:r>
  </w:p>
  <w:p w:rsidR="00A34BE8" w:rsidRDefault="00A34BE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stos, Roderick">
    <w15:presenceInfo w15:providerId="AD" w15:userId="S-1-5-21-4232748951-3641063108-3963147004-526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52F11"/>
    <w:rsid w:val="0006393A"/>
    <w:rsid w:val="000D5D72"/>
    <w:rsid w:val="00106D69"/>
    <w:rsid w:val="00130893"/>
    <w:rsid w:val="00166621"/>
    <w:rsid w:val="00171985"/>
    <w:rsid w:val="00172754"/>
    <w:rsid w:val="001C6197"/>
    <w:rsid w:val="001F0070"/>
    <w:rsid w:val="0025325A"/>
    <w:rsid w:val="003206BE"/>
    <w:rsid w:val="003B5B69"/>
    <w:rsid w:val="003C1CD2"/>
    <w:rsid w:val="003D25AE"/>
    <w:rsid w:val="00425B35"/>
    <w:rsid w:val="004D3C87"/>
    <w:rsid w:val="004E17DF"/>
    <w:rsid w:val="005C2DBA"/>
    <w:rsid w:val="005D6DC5"/>
    <w:rsid w:val="007A0C3E"/>
    <w:rsid w:val="007D3EEB"/>
    <w:rsid w:val="007E633D"/>
    <w:rsid w:val="008D26E3"/>
    <w:rsid w:val="00956199"/>
    <w:rsid w:val="00982815"/>
    <w:rsid w:val="00983D08"/>
    <w:rsid w:val="00983E18"/>
    <w:rsid w:val="00A34BE8"/>
    <w:rsid w:val="00AE47AF"/>
    <w:rsid w:val="00B914C4"/>
    <w:rsid w:val="00B93036"/>
    <w:rsid w:val="00BE6A0A"/>
    <w:rsid w:val="00BE6E11"/>
    <w:rsid w:val="00BF2E9B"/>
    <w:rsid w:val="00CD0EA1"/>
    <w:rsid w:val="00D17F2D"/>
    <w:rsid w:val="00D6526C"/>
    <w:rsid w:val="00D720E4"/>
    <w:rsid w:val="00DF6CCE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3BAAE2-075D-4240-A85C-46F507A8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Bustos, Roderick</cp:lastModifiedBy>
  <cp:revision>10</cp:revision>
  <dcterms:created xsi:type="dcterms:W3CDTF">2016-09-26T17:05:00Z</dcterms:created>
  <dcterms:modified xsi:type="dcterms:W3CDTF">2016-10-25T21:24:00Z</dcterms:modified>
</cp:coreProperties>
</file>