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412"/>
        <w:gridCol w:w="2988"/>
      </w:tblGrid>
      <w:tr w:rsidR="003B3C0B" w:rsidRPr="00114412" w14:paraId="5CC7388D" w14:textId="77777777" w:rsidTr="00D662AB">
        <w:trPr>
          <w:cantSplit/>
          <w:trHeight w:hRule="exact" w:val="260"/>
        </w:trPr>
        <w:tc>
          <w:tcPr>
            <w:tcW w:w="10170" w:type="dxa"/>
            <w:gridSpan w:val="3"/>
          </w:tcPr>
          <w:p w14:paraId="1492BF72" w14:textId="1860A6AC"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B27DCA" w14:paraId="30460D33" w14:textId="77777777" w:rsidTr="009C313C">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412" w:type="dxa"/>
            <w:tcBorders>
              <w:right w:val="single" w:sz="4" w:space="0" w:color="auto"/>
            </w:tcBorders>
          </w:tcPr>
          <w:p w14:paraId="39353E6A" w14:textId="77777777" w:rsidR="003B3C0B" w:rsidRPr="00114412" w:rsidRDefault="003B3C0B" w:rsidP="00D662AB">
            <w:pPr>
              <w:spacing w:before="40"/>
              <w:rPr>
                <w:sz w:val="14"/>
              </w:rPr>
            </w:pPr>
          </w:p>
        </w:tc>
        <w:tc>
          <w:tcPr>
            <w:tcW w:w="2988" w:type="dxa"/>
            <w:tcBorders>
              <w:top w:val="single" w:sz="6" w:space="0" w:color="auto"/>
              <w:left w:val="single" w:sz="4" w:space="0" w:color="auto"/>
              <w:right w:val="single" w:sz="4" w:space="0" w:color="auto"/>
            </w:tcBorders>
          </w:tcPr>
          <w:p w14:paraId="4AA82952" w14:textId="77777777" w:rsidR="003B3C0B" w:rsidRPr="00B27DCA" w:rsidRDefault="001046A6" w:rsidP="00D662AB">
            <w:pPr>
              <w:spacing w:before="40"/>
              <w:rPr>
                <w:sz w:val="14"/>
              </w:rPr>
            </w:pPr>
            <w:r w:rsidRPr="00B27DCA">
              <w:rPr>
                <w:sz w:val="14"/>
              </w:rPr>
              <w:t>AGREEMENT</w:t>
            </w:r>
            <w:r w:rsidR="003B3C0B" w:rsidRPr="00B27DCA">
              <w:rPr>
                <w:sz w:val="14"/>
              </w:rPr>
              <w:t xml:space="preserve"> NUMBER</w:t>
            </w:r>
          </w:p>
        </w:tc>
      </w:tr>
      <w:tr w:rsidR="003B3C0B" w:rsidRPr="00B27DCA" w14:paraId="47ED72A6" w14:textId="77777777" w:rsidTr="009C313C">
        <w:trPr>
          <w:cantSplit/>
          <w:trHeight w:hRule="exact" w:val="346"/>
        </w:trPr>
        <w:tc>
          <w:tcPr>
            <w:tcW w:w="4770" w:type="dxa"/>
            <w:tcBorders>
              <w:bottom w:val="single" w:sz="4" w:space="0" w:color="auto"/>
            </w:tcBorders>
          </w:tcPr>
          <w:p w14:paraId="0A753246" w14:textId="77777777" w:rsidR="003B3C0B" w:rsidRPr="00B27DCA" w:rsidRDefault="003B3C0B" w:rsidP="00D662AB">
            <w:pPr>
              <w:spacing w:before="40"/>
              <w:ind w:left="-86"/>
              <w:rPr>
                <w:color w:val="FF0000"/>
                <w:sz w:val="16"/>
              </w:rPr>
            </w:pPr>
          </w:p>
        </w:tc>
        <w:tc>
          <w:tcPr>
            <w:tcW w:w="2412" w:type="dxa"/>
            <w:tcBorders>
              <w:bottom w:val="single" w:sz="4" w:space="0" w:color="auto"/>
              <w:right w:val="single" w:sz="4" w:space="0" w:color="auto"/>
            </w:tcBorders>
          </w:tcPr>
          <w:p w14:paraId="4D166B9D" w14:textId="77777777" w:rsidR="003B3C0B" w:rsidRPr="00B27DCA" w:rsidRDefault="003B3C0B" w:rsidP="00D662AB">
            <w:pPr>
              <w:spacing w:before="60"/>
              <w:rPr>
                <w:b/>
                <w:i/>
                <w:sz w:val="22"/>
              </w:rPr>
            </w:pPr>
          </w:p>
        </w:tc>
        <w:tc>
          <w:tcPr>
            <w:tcW w:w="2988" w:type="dxa"/>
            <w:tcBorders>
              <w:left w:val="single" w:sz="4" w:space="0" w:color="auto"/>
              <w:bottom w:val="single" w:sz="4" w:space="0" w:color="auto"/>
              <w:right w:val="single" w:sz="4" w:space="0" w:color="auto"/>
            </w:tcBorders>
          </w:tcPr>
          <w:p w14:paraId="702B4B1C" w14:textId="4B395A20" w:rsidR="003B3C0B" w:rsidRPr="00B27DCA" w:rsidRDefault="003B3C0B" w:rsidP="001046A6">
            <w:pPr>
              <w:spacing w:before="60"/>
              <w:rPr>
                <w:b/>
                <w:sz w:val="20"/>
              </w:rPr>
            </w:pPr>
            <w:r w:rsidRPr="00B27DCA">
              <w:rPr>
                <w:b/>
                <w:sz w:val="20"/>
              </w:rPr>
              <w:t>[</w:t>
            </w:r>
            <w:r w:rsidR="00B27DCA" w:rsidRPr="00B27DCA">
              <w:rPr>
                <w:b/>
                <w:sz w:val="20"/>
              </w:rPr>
              <w:t>TBD</w:t>
            </w:r>
            <w:r w:rsidRPr="00B27DCA">
              <w:rPr>
                <w:b/>
                <w:sz w:val="20"/>
              </w:rPr>
              <w:t>]</w:t>
            </w:r>
          </w:p>
        </w:tc>
      </w:tr>
      <w:tr w:rsidR="00B27DCA" w:rsidRPr="00B27DCA" w14:paraId="69120879" w14:textId="77777777" w:rsidTr="009C313C">
        <w:trPr>
          <w:cantSplit/>
          <w:trHeight w:hRule="exact" w:val="216"/>
        </w:trPr>
        <w:tc>
          <w:tcPr>
            <w:tcW w:w="4770" w:type="dxa"/>
            <w:tcBorders>
              <w:top w:val="single" w:sz="4" w:space="0" w:color="auto"/>
            </w:tcBorders>
          </w:tcPr>
          <w:p w14:paraId="389D018E" w14:textId="77777777" w:rsidR="00B27DCA" w:rsidRPr="00B27DCA" w:rsidRDefault="00B27DCA" w:rsidP="00B27DCA">
            <w:pPr>
              <w:spacing w:before="40"/>
              <w:ind w:left="-86"/>
              <w:rPr>
                <w:color w:val="FF0000"/>
                <w:sz w:val="16"/>
              </w:rPr>
            </w:pPr>
          </w:p>
        </w:tc>
        <w:tc>
          <w:tcPr>
            <w:tcW w:w="2412" w:type="dxa"/>
            <w:tcBorders>
              <w:top w:val="single" w:sz="4" w:space="0" w:color="auto"/>
            </w:tcBorders>
          </w:tcPr>
          <w:p w14:paraId="7A51743B" w14:textId="77777777" w:rsidR="00B27DCA" w:rsidRPr="00B27DCA" w:rsidRDefault="00B27DCA" w:rsidP="00B27DCA">
            <w:pPr>
              <w:spacing w:before="60"/>
              <w:rPr>
                <w:b/>
                <w:i/>
                <w:sz w:val="22"/>
              </w:rPr>
            </w:pPr>
          </w:p>
        </w:tc>
        <w:tc>
          <w:tcPr>
            <w:tcW w:w="2988" w:type="dxa"/>
            <w:tcBorders>
              <w:top w:val="single" w:sz="4" w:space="0" w:color="auto"/>
            </w:tcBorders>
          </w:tcPr>
          <w:p w14:paraId="21E4FEDC" w14:textId="337F474D" w:rsidR="00B27DCA" w:rsidRPr="00CB0D15" w:rsidRDefault="00B27DCA" w:rsidP="00B27DCA">
            <w:pPr>
              <w:spacing w:before="60"/>
              <w:rPr>
                <w:sz w:val="14"/>
                <w:szCs w:val="14"/>
              </w:rPr>
            </w:pPr>
          </w:p>
        </w:tc>
      </w:tr>
    </w:tbl>
    <w:p w14:paraId="7B541F58" w14:textId="2F89257F" w:rsidR="003B3C0B" w:rsidRPr="00B27DCA" w:rsidRDefault="003B3C0B" w:rsidP="003B3C0B">
      <w:pPr>
        <w:pBdr>
          <w:bottom w:val="single" w:sz="6" w:space="1" w:color="auto"/>
        </w:pBdr>
        <w:ind w:left="-450" w:hanging="270"/>
        <w:rPr>
          <w:sz w:val="20"/>
        </w:rPr>
      </w:pPr>
      <w:r w:rsidRPr="00B27DCA">
        <w:rPr>
          <w:sz w:val="20"/>
        </w:rPr>
        <w:t xml:space="preserve">1.  In this </w:t>
      </w:r>
      <w:r w:rsidR="00C70363" w:rsidRPr="00B27DCA">
        <w:rPr>
          <w:sz w:val="20"/>
        </w:rPr>
        <w:t>agreement (“</w:t>
      </w:r>
      <w:r w:rsidRPr="00B27DCA">
        <w:rPr>
          <w:sz w:val="20"/>
        </w:rPr>
        <w:t>Agreement</w:t>
      </w:r>
      <w:r w:rsidR="00C70363" w:rsidRPr="00B27DCA">
        <w:rPr>
          <w:sz w:val="20"/>
        </w:rPr>
        <w:t>”)</w:t>
      </w:r>
      <w:r w:rsidRPr="00B27DCA">
        <w:rPr>
          <w:sz w:val="20"/>
        </w:rPr>
        <w:t>, the term “Contractor” refers to</w:t>
      </w:r>
      <w:r w:rsidR="00B27DCA" w:rsidRPr="00B27DCA">
        <w:rPr>
          <w:b/>
          <w:sz w:val="20"/>
        </w:rPr>
        <w:t>[TBD]</w:t>
      </w:r>
      <w:r w:rsidRPr="00B27DCA">
        <w:rPr>
          <w:sz w:val="20"/>
        </w:rPr>
        <w:t>, and the term “</w:t>
      </w:r>
      <w:r w:rsidR="00B27DCA" w:rsidRPr="00B27DCA">
        <w:rPr>
          <w:b/>
          <w:sz w:val="20"/>
        </w:rPr>
        <w:t>JCC</w:t>
      </w:r>
      <w:r w:rsidRPr="00B27DCA">
        <w:rPr>
          <w:sz w:val="20"/>
        </w:rPr>
        <w:t xml:space="preserve">” refers to the </w:t>
      </w:r>
      <w:r w:rsidR="00B27DCA" w:rsidRPr="00B27DCA">
        <w:rPr>
          <w:b/>
          <w:sz w:val="20"/>
        </w:rPr>
        <w:t>Judicial Council of California</w:t>
      </w:r>
      <w:r w:rsidRPr="00B27DCA">
        <w:rPr>
          <w:sz w:val="20"/>
        </w:rPr>
        <w:t xml:space="preserve">. </w:t>
      </w:r>
    </w:p>
    <w:p w14:paraId="65437963" w14:textId="775A1418" w:rsidR="003B3C0B" w:rsidRPr="00B27DCA" w:rsidRDefault="003B3C0B" w:rsidP="003B3C0B">
      <w:pPr>
        <w:ind w:left="-450" w:hanging="270"/>
        <w:rPr>
          <w:sz w:val="20"/>
        </w:rPr>
      </w:pPr>
      <w:r w:rsidRPr="00B27DCA">
        <w:rPr>
          <w:sz w:val="20"/>
        </w:rPr>
        <w:t xml:space="preserve">2.  This Agreement is effective as of </w:t>
      </w:r>
      <w:r w:rsidR="00B27DCA" w:rsidRPr="00B27DCA">
        <w:rPr>
          <w:b/>
          <w:sz w:val="20"/>
        </w:rPr>
        <w:t>[TBD</w:t>
      </w:r>
      <w:r w:rsidRPr="00B27DCA">
        <w:rPr>
          <w:b/>
          <w:sz w:val="20"/>
        </w:rPr>
        <w:t>]</w:t>
      </w:r>
      <w:r w:rsidRPr="00B27DCA">
        <w:rPr>
          <w:sz w:val="20"/>
        </w:rPr>
        <w:t xml:space="preserve"> (“Effective Date”) and expires on </w:t>
      </w:r>
      <w:r w:rsidR="00B27DCA" w:rsidRPr="00B27DCA">
        <w:rPr>
          <w:b/>
          <w:sz w:val="20"/>
        </w:rPr>
        <w:t>[TBD</w:t>
      </w:r>
      <w:r w:rsidRPr="00B27DCA">
        <w:rPr>
          <w:b/>
          <w:sz w:val="20"/>
        </w:rPr>
        <w:t>]</w:t>
      </w:r>
      <w:r w:rsidRPr="00B27DCA">
        <w:rPr>
          <w:sz w:val="20"/>
        </w:rPr>
        <w:t xml:space="preserve"> (“Expiration Date”).  </w:t>
      </w:r>
    </w:p>
    <w:p w14:paraId="6894C612" w14:textId="389BBD4F" w:rsidR="003B3C0B" w:rsidRPr="00B27DCA" w:rsidRDefault="003B3C0B" w:rsidP="003B3C0B">
      <w:pPr>
        <w:ind w:left="-450" w:hanging="270"/>
        <w:rPr>
          <w:sz w:val="20"/>
        </w:rPr>
      </w:pPr>
      <w:r w:rsidRPr="00B27DCA">
        <w:rPr>
          <w:sz w:val="20"/>
        </w:rPr>
        <w:t xml:space="preserve">  </w:t>
      </w:r>
      <w:r w:rsidRPr="00B27DCA">
        <w:rPr>
          <w:sz w:val="20"/>
        </w:rPr>
        <w:tab/>
      </w:r>
      <w:r w:rsidRPr="00B27DCA">
        <w:rPr>
          <w:sz w:val="20"/>
        </w:rPr>
        <w:tab/>
      </w:r>
    </w:p>
    <w:p w14:paraId="2E7F8B17" w14:textId="40E74B55" w:rsidR="003B3C0B" w:rsidRDefault="003B3C0B" w:rsidP="003B3C0B">
      <w:pPr>
        <w:pBdr>
          <w:top w:val="single" w:sz="6" w:space="1" w:color="auto"/>
          <w:bottom w:val="single" w:sz="6" w:space="1" w:color="auto"/>
        </w:pBdr>
        <w:ind w:left="-450" w:hanging="270"/>
        <w:rPr>
          <w:sz w:val="20"/>
        </w:rPr>
      </w:pPr>
      <w:r w:rsidRPr="00B27DCA">
        <w:rPr>
          <w:sz w:val="20"/>
        </w:rPr>
        <w:t>3.</w:t>
      </w:r>
      <w:r w:rsidRPr="00B27DCA">
        <w:rPr>
          <w:sz w:val="20"/>
        </w:rPr>
        <w:tab/>
      </w:r>
      <w:r w:rsidR="008C1E27" w:rsidRPr="00B27DCA">
        <w:rPr>
          <w:sz w:val="20"/>
        </w:rPr>
        <w:t xml:space="preserve">The maximum amount the </w:t>
      </w:r>
      <w:r w:rsidR="00B27DCA">
        <w:rPr>
          <w:sz w:val="20"/>
        </w:rPr>
        <w:t>JCC</w:t>
      </w:r>
      <w:r w:rsidR="008C1E27" w:rsidRPr="00B27DCA">
        <w:rPr>
          <w:sz w:val="20"/>
        </w:rPr>
        <w:t xml:space="preserve"> may pay Contractor under this Agreement </w:t>
      </w:r>
      <w:r w:rsidRPr="00B27DCA">
        <w:rPr>
          <w:sz w:val="20"/>
        </w:rPr>
        <w:t>is $</w:t>
      </w:r>
      <w:r w:rsidR="00B27DCA" w:rsidRPr="00B27DCA">
        <w:rPr>
          <w:b/>
          <w:sz w:val="20"/>
        </w:rPr>
        <w:t>[TBD]</w:t>
      </w:r>
      <w:r w:rsidRPr="00B27DCA">
        <w:rPr>
          <w:sz w:val="20"/>
        </w:rPr>
        <w:t xml:space="preserve"> (the “</w:t>
      </w:r>
      <w:r w:rsidRPr="00B01AA4">
        <w:rPr>
          <w:sz w:val="20"/>
        </w:rPr>
        <w:t>Contra</w:t>
      </w:r>
      <w:r w:rsidRPr="00287443">
        <w:rPr>
          <w:sz w:val="20"/>
        </w:rPr>
        <w:t>ct Amount”).</w:t>
      </w:r>
      <w:r w:rsidR="008C1E27">
        <w:rPr>
          <w:sz w:val="20"/>
        </w:rPr>
        <w:t xml:space="preserve"> </w:t>
      </w:r>
    </w:p>
    <w:p w14:paraId="6E07B011" w14:textId="3A8D1002" w:rsidR="003B3C0B" w:rsidRDefault="003B3C0B" w:rsidP="003B3C0B">
      <w:pPr>
        <w:ind w:left="-450" w:hanging="270"/>
        <w:rPr>
          <w:sz w:val="20"/>
        </w:rPr>
      </w:pPr>
      <w:r>
        <w:rPr>
          <w:sz w:val="20"/>
        </w:rPr>
        <w:t>4.</w:t>
      </w:r>
      <w:r>
        <w:rPr>
          <w:sz w:val="20"/>
        </w:rPr>
        <w:tab/>
      </w:r>
      <w:r w:rsidRPr="00287443">
        <w:rPr>
          <w:sz w:val="20"/>
        </w:rPr>
        <w:t>The purpose</w:t>
      </w:r>
      <w:r w:rsidR="00B01AA4">
        <w:rPr>
          <w:sz w:val="20"/>
        </w:rPr>
        <w:t xml:space="preserve"> or title of this Agreement is:</w:t>
      </w:r>
      <w:r w:rsidR="00B01AA4" w:rsidRPr="00B01AA4">
        <w:rPr>
          <w:color w:val="000000"/>
          <w:sz w:val="22"/>
          <w:szCs w:val="22"/>
        </w:rPr>
        <w:t xml:space="preserve"> </w:t>
      </w:r>
      <w:r w:rsidR="00B01AA4">
        <w:rPr>
          <w:color w:val="000000"/>
          <w:sz w:val="22"/>
          <w:szCs w:val="22"/>
        </w:rPr>
        <w:t>Judicial Workload Study Research Consultant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6E470765" w:rsidR="009341F2" w:rsidRDefault="009341F2" w:rsidP="003B3C0B">
      <w:pPr>
        <w:pBdr>
          <w:bottom w:val="single" w:sz="6" w:space="1" w:color="auto"/>
        </w:pBdr>
        <w:ind w:left="-450" w:hanging="270"/>
        <w:rPr>
          <w:sz w:val="20"/>
        </w:rPr>
      </w:pPr>
      <w:r>
        <w:rPr>
          <w:sz w:val="20"/>
        </w:rPr>
        <w:tab/>
      </w:r>
    </w:p>
    <w:p w14:paraId="166917FF" w14:textId="77777777" w:rsidR="003B3C0B" w:rsidRDefault="003B3C0B" w:rsidP="003B3C0B">
      <w:pPr>
        <w:ind w:left="-450" w:hanging="270"/>
        <w:rPr>
          <w:sz w:val="20"/>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201B1395" w:rsidR="003B3C0B" w:rsidRPr="00114412" w:rsidRDefault="00B01AA4"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752E7FFB" w14:textId="77777777" w:rsidR="003B3C0B" w:rsidRDefault="003B3C0B" w:rsidP="00D662AB">
            <w:pPr>
              <w:jc w:val="both"/>
              <w:rPr>
                <w:sz w:val="18"/>
              </w:rPr>
            </w:pPr>
          </w:p>
          <w:p w14:paraId="15A9EC5F" w14:textId="77777777" w:rsidR="00CB0D15" w:rsidRDefault="00CB0D15" w:rsidP="00D662AB">
            <w:pPr>
              <w:jc w:val="both"/>
              <w:rPr>
                <w:sz w:val="18"/>
              </w:rPr>
            </w:pPr>
          </w:p>
          <w:p w14:paraId="603D8071" w14:textId="444DAD18" w:rsidR="00CB0D15" w:rsidRPr="00114412" w:rsidRDefault="00CB0D15" w:rsidP="00D662AB">
            <w:pPr>
              <w:jc w:val="both"/>
              <w:rPr>
                <w:sz w:val="18"/>
              </w:rPr>
            </w:pPr>
            <w:r w:rsidRPr="009965EA">
              <w:rPr>
                <w:b/>
                <w:sz w:val="20"/>
              </w:rPr>
              <w:t>Judicial Council</w:t>
            </w:r>
            <w:r>
              <w:rPr>
                <w:b/>
                <w:sz w:val="20"/>
              </w:rPr>
              <w:t xml:space="preserve"> of California</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34482BD5" w:rsidR="003B3C0B" w:rsidRPr="00287443" w:rsidRDefault="00CB0D15" w:rsidP="00D662AB">
            <w:pPr>
              <w:tabs>
                <w:tab w:val="left" w:pos="3600"/>
              </w:tabs>
              <w:rPr>
                <w:sz w:val="20"/>
              </w:rPr>
            </w:pPr>
            <w:r w:rsidRPr="00CB0D15">
              <w:rPr>
                <w:b/>
                <w:sz w:val="20"/>
              </w:rPr>
              <w:t>[TBD</w:t>
            </w:r>
            <w:r w:rsidR="003B3C0B" w:rsidRPr="00CB0D15">
              <w:rPr>
                <w:b/>
                <w:sz w:val="20"/>
              </w:rPr>
              <w:t>]</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3EF72140" w:rsidR="003B3C0B" w:rsidRPr="00114412" w:rsidRDefault="003B3C0B" w:rsidP="00D662AB">
            <w:pPr>
              <w:tabs>
                <w:tab w:val="left" w:pos="3600"/>
              </w:tabs>
              <w:rPr>
                <w:sz w:val="18"/>
              </w:rPr>
            </w:pPr>
            <w:r w:rsidRPr="00C314CE">
              <w:rPr>
                <w:sz w:val="28"/>
              </w:rPr>
              <w:sym w:font="Wingdings" w:char="F03F"/>
            </w:r>
            <w:r w:rsidR="00125DF4" w:rsidRPr="00125DF4">
              <w:rPr>
                <w:b/>
                <w:sz w:val="20"/>
              </w:rPr>
              <w:t xml:space="preserve"> </w:t>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CB0D15" w:rsidRDefault="003B3C0B" w:rsidP="00D662AB">
            <w:pPr>
              <w:tabs>
                <w:tab w:val="left" w:pos="3600"/>
              </w:tabs>
              <w:rPr>
                <w:sz w:val="16"/>
              </w:rPr>
            </w:pPr>
            <w:r w:rsidRPr="00CB0D15">
              <w:rPr>
                <w:sz w:val="14"/>
              </w:rPr>
              <w:t xml:space="preserve"> PRINTED NAME AND TITLE OF PERSON SIGNING</w:t>
            </w:r>
            <w:r w:rsidRPr="00CB0D15">
              <w:rPr>
                <w:sz w:val="16"/>
              </w:rPr>
              <w:t xml:space="preserve"> </w:t>
            </w:r>
          </w:p>
          <w:p w14:paraId="650D1B7F" w14:textId="77777777" w:rsidR="003B3C0B" w:rsidRPr="00CB0D15" w:rsidRDefault="003B3C0B" w:rsidP="00D662AB">
            <w:pPr>
              <w:tabs>
                <w:tab w:val="left" w:pos="3600"/>
              </w:tabs>
              <w:rPr>
                <w:sz w:val="16"/>
              </w:rPr>
            </w:pPr>
          </w:p>
          <w:p w14:paraId="42E4BEEA" w14:textId="77777777" w:rsidR="003B3C0B" w:rsidRPr="00CB0D15" w:rsidRDefault="003B3C0B" w:rsidP="00D662AB">
            <w:pPr>
              <w:tabs>
                <w:tab w:val="left" w:pos="3600"/>
              </w:tabs>
              <w:rPr>
                <w:sz w:val="20"/>
              </w:rPr>
            </w:pPr>
            <w:r w:rsidRPr="00CB0D15">
              <w:rPr>
                <w:b/>
                <w:sz w:val="20"/>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CB0D15" w:rsidRDefault="003B3C0B" w:rsidP="00D662AB">
            <w:pPr>
              <w:tabs>
                <w:tab w:val="left" w:pos="3600"/>
              </w:tabs>
              <w:rPr>
                <w:sz w:val="14"/>
              </w:rPr>
            </w:pPr>
            <w:r w:rsidRPr="00CB0D15">
              <w:rPr>
                <w:sz w:val="14"/>
              </w:rPr>
              <w:t xml:space="preserve"> PRINTED NAME AND TITLE OF PERSON SIGNING</w:t>
            </w:r>
          </w:p>
          <w:p w14:paraId="3DBB02D4" w14:textId="77777777" w:rsidR="003B3C0B" w:rsidRPr="00CB0D15" w:rsidRDefault="003B3C0B" w:rsidP="00D662AB">
            <w:pPr>
              <w:tabs>
                <w:tab w:val="left" w:pos="3600"/>
              </w:tabs>
              <w:rPr>
                <w:sz w:val="20"/>
              </w:rPr>
            </w:pPr>
          </w:p>
          <w:p w14:paraId="4A684632" w14:textId="77777777" w:rsidR="003B3C0B" w:rsidRPr="00CB0D15" w:rsidRDefault="003B3C0B" w:rsidP="00D662AB">
            <w:pPr>
              <w:tabs>
                <w:tab w:val="left" w:pos="3600"/>
              </w:tabs>
              <w:rPr>
                <w:sz w:val="20"/>
              </w:rPr>
            </w:pPr>
            <w:r w:rsidRPr="00CB0D15">
              <w:rPr>
                <w:b/>
                <w:sz w:val="20"/>
              </w:rPr>
              <w:t>[Name and title]</w:t>
            </w:r>
          </w:p>
          <w:p w14:paraId="1D59DB6F" w14:textId="77777777" w:rsidR="003B3C0B" w:rsidRPr="00CB0D15" w:rsidRDefault="003B3C0B" w:rsidP="00D662AB">
            <w:pPr>
              <w:pStyle w:val="Header"/>
              <w:tabs>
                <w:tab w:val="left" w:pos="3600"/>
              </w:tabs>
            </w:pPr>
            <w:r w:rsidRPr="00CB0D15">
              <w:t xml:space="preserve"> </w:t>
            </w:r>
          </w:p>
          <w:p w14:paraId="1B44010D" w14:textId="77777777" w:rsidR="003B3C0B" w:rsidRPr="00CB0D15" w:rsidRDefault="003B3C0B" w:rsidP="00D662AB">
            <w:pPr>
              <w:tabs>
                <w:tab w:val="left" w:pos="3600"/>
              </w:tabs>
              <w:rPr>
                <w:sz w:val="16"/>
              </w:rPr>
            </w:pPr>
            <w:r w:rsidRPr="00CB0D15">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533317F8" w:rsidR="00993261" w:rsidRPr="00114412" w:rsidRDefault="00993261" w:rsidP="003F1B2B">
            <w:pPr>
              <w:tabs>
                <w:tab w:val="left" w:pos="3600"/>
              </w:tabs>
              <w:rPr>
                <w:sz w:val="14"/>
              </w:rPr>
            </w:pP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4134E9D1" w:rsidR="003F1B2B" w:rsidRPr="00114412" w:rsidRDefault="003F1B2B" w:rsidP="00D662AB">
            <w:pPr>
              <w:tabs>
                <w:tab w:val="left" w:pos="3600"/>
              </w:tabs>
              <w:rPr>
                <w:sz w:val="14"/>
              </w:rPr>
            </w:pP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CB0D15">
        <w:trPr>
          <w:trHeight w:hRule="exact" w:val="1368"/>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1CAE4B3E" w14:textId="77777777" w:rsidR="00CB0D15" w:rsidRPr="009965EA" w:rsidRDefault="00CB0D15" w:rsidP="00CB0D15">
            <w:pPr>
              <w:tabs>
                <w:tab w:val="left" w:pos="3600"/>
              </w:tabs>
              <w:ind w:firstLine="64"/>
              <w:rPr>
                <w:b/>
                <w:sz w:val="20"/>
              </w:rPr>
            </w:pPr>
            <w:r w:rsidRPr="009965EA">
              <w:rPr>
                <w:b/>
                <w:sz w:val="20"/>
              </w:rPr>
              <w:t xml:space="preserve">Attn: Branch Accounting and Procurement |  </w:t>
            </w:r>
          </w:p>
          <w:p w14:paraId="658947A3" w14:textId="77777777" w:rsidR="00CB0D15" w:rsidRPr="009965EA" w:rsidRDefault="00CB0D15" w:rsidP="00CB0D15">
            <w:pPr>
              <w:tabs>
                <w:tab w:val="left" w:pos="3600"/>
              </w:tabs>
              <w:rPr>
                <w:b/>
                <w:sz w:val="20"/>
              </w:rPr>
            </w:pPr>
            <w:r w:rsidRPr="009965EA">
              <w:rPr>
                <w:b/>
                <w:sz w:val="20"/>
              </w:rPr>
              <w:t xml:space="preserve">  Administrative  </w:t>
            </w:r>
          </w:p>
          <w:p w14:paraId="5E8E284E" w14:textId="77777777" w:rsidR="00CB0D15" w:rsidRPr="009965EA" w:rsidRDefault="00CB0D15" w:rsidP="00CB0D15">
            <w:pPr>
              <w:tabs>
                <w:tab w:val="left" w:pos="3600"/>
              </w:tabs>
              <w:rPr>
                <w:b/>
                <w:sz w:val="20"/>
              </w:rPr>
            </w:pPr>
            <w:r w:rsidRPr="009965EA">
              <w:rPr>
                <w:b/>
                <w:sz w:val="20"/>
              </w:rPr>
              <w:t xml:space="preserve">  Division</w:t>
            </w:r>
          </w:p>
          <w:p w14:paraId="0EAD2E5A" w14:textId="77777777" w:rsidR="00CB0D15" w:rsidRDefault="00CB0D15" w:rsidP="00CB0D15">
            <w:pPr>
              <w:tabs>
                <w:tab w:val="left" w:pos="3600"/>
              </w:tabs>
              <w:ind w:firstLine="90"/>
              <w:rPr>
                <w:b/>
                <w:sz w:val="20"/>
              </w:rPr>
            </w:pPr>
            <w:r w:rsidRPr="009965EA">
              <w:rPr>
                <w:b/>
                <w:sz w:val="20"/>
              </w:rPr>
              <w:t>455 Golden Gate Avenue, 6th Floor</w:t>
            </w:r>
          </w:p>
          <w:p w14:paraId="24D7E965" w14:textId="77777777" w:rsidR="00CB0D15" w:rsidRPr="009965EA" w:rsidRDefault="00CB0D15" w:rsidP="00CB0D15">
            <w:pPr>
              <w:tabs>
                <w:tab w:val="left" w:pos="3600"/>
              </w:tabs>
              <w:ind w:firstLine="90"/>
              <w:rPr>
                <w:b/>
                <w:sz w:val="20"/>
              </w:rPr>
            </w:pPr>
            <w:r>
              <w:rPr>
                <w:b/>
                <w:sz w:val="20"/>
              </w:rPr>
              <w:t>San Francisco, CA 94102-3688</w:t>
            </w:r>
          </w:p>
          <w:p w14:paraId="6D559007" w14:textId="77777777" w:rsidR="003B3C0B" w:rsidRPr="00287443" w:rsidRDefault="003B3C0B" w:rsidP="00D662AB">
            <w:pPr>
              <w:tabs>
                <w:tab w:val="left" w:pos="3600"/>
              </w:tabs>
              <w:rPr>
                <w:sz w:val="14"/>
              </w:rPr>
            </w:pPr>
          </w:p>
          <w:p w14:paraId="06836152" w14:textId="14230B30"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3882BF14" w:rsidR="003B3C0B" w:rsidRPr="00287443" w:rsidRDefault="003B3C0B" w:rsidP="00D662AB">
            <w:pPr>
              <w:tabs>
                <w:tab w:val="left" w:pos="3600"/>
              </w:tabs>
              <w:rPr>
                <w:sz w:val="20"/>
              </w:rPr>
            </w:pP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A</w:t>
      </w:r>
    </w:p>
    <w:p w14:paraId="53515035"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5622579A" w14:textId="77777777" w:rsidR="007B53FD" w:rsidRPr="007B53FD" w:rsidRDefault="00570210" w:rsidP="007B53FD">
      <w:pPr>
        <w:pStyle w:val="ListParagraph"/>
        <w:widowControl w:val="0"/>
        <w:ind w:left="1440" w:right="144"/>
        <w:jc w:val="both"/>
        <w:rPr>
          <w:rFonts w:eastAsia="Times New Roman"/>
          <w:szCs w:val="24"/>
        </w:rPr>
      </w:pPr>
      <w:r>
        <w:rPr>
          <w:rFonts w:asciiTheme="minorHAnsi" w:hAnsiTheme="minorHAnsi" w:cstheme="minorHAnsi"/>
          <w:i/>
          <w:sz w:val="20"/>
        </w:rPr>
        <w:t xml:space="preserve"> </w:t>
      </w:r>
      <w:r w:rsidR="007B53FD">
        <w:rPr>
          <w:rFonts w:asciiTheme="minorHAnsi" w:hAnsiTheme="minorHAnsi" w:cstheme="minorHAnsi"/>
          <w:i/>
          <w:sz w:val="20"/>
        </w:rPr>
        <w:t xml:space="preserve"> </w:t>
      </w:r>
    </w:p>
    <w:p w14:paraId="76A70B43" w14:textId="15C0629D" w:rsidR="00F81452" w:rsidRPr="001B21A8" w:rsidRDefault="00F81452" w:rsidP="00F81452">
      <w:pPr>
        <w:pStyle w:val="Default"/>
        <w:numPr>
          <w:ilvl w:val="0"/>
          <w:numId w:val="21"/>
        </w:numPr>
        <w:rPr>
          <w:sz w:val="20"/>
          <w:szCs w:val="20"/>
        </w:rPr>
      </w:pPr>
      <w:r w:rsidRPr="001B21A8">
        <w:rPr>
          <w:color w:val="auto"/>
          <w:sz w:val="20"/>
          <w:szCs w:val="20"/>
        </w:rPr>
        <w:t xml:space="preserve">The Judicial Council’s Center for Families, Children &amp; the Courts (CFCC) provides services to the courts, associated professionals and the public on juvenile and family projects to improve access and fairness and service delivery of court-based programs that improve the lives of children and families. </w:t>
      </w:r>
      <w:r w:rsidRPr="001B21A8">
        <w:rPr>
          <w:sz w:val="20"/>
          <w:szCs w:val="20"/>
        </w:rPr>
        <w:t>CFCC includes units focusing on assistance to self-represented litigants, victims of domestic violence, victims of crime, families involved in child custody and child support matters, and families and children involved in the child welfare or the juvenile justice systems.</w:t>
      </w:r>
    </w:p>
    <w:p w14:paraId="52110876" w14:textId="4ABD609A" w:rsidR="00535786" w:rsidRPr="001B21A8" w:rsidRDefault="00F81452" w:rsidP="00F81452">
      <w:pPr>
        <w:pStyle w:val="ListParagraph"/>
        <w:widowControl w:val="0"/>
        <w:ind w:right="144"/>
        <w:jc w:val="both"/>
        <w:rPr>
          <w:rFonts w:eastAsia="Times New Roman"/>
          <w:sz w:val="20"/>
        </w:rPr>
      </w:pPr>
      <w:r w:rsidRPr="001B21A8">
        <w:rPr>
          <w:sz w:val="20"/>
        </w:rPr>
        <w:t>All content of the website, both initially and on-going updates, will be developed and provided by the Judicial Council.</w:t>
      </w:r>
    </w:p>
    <w:p w14:paraId="3CBF0D20" w14:textId="77777777" w:rsidR="005E147A" w:rsidRPr="001B21A8" w:rsidRDefault="005E147A" w:rsidP="005E2BBE">
      <w:pPr>
        <w:pStyle w:val="ListParagraph"/>
        <w:numPr>
          <w:ilvl w:val="0"/>
          <w:numId w:val="18"/>
        </w:numPr>
        <w:spacing w:before="120" w:after="120"/>
        <w:rPr>
          <w:rFonts w:asciiTheme="minorHAnsi" w:hAnsiTheme="minorHAnsi" w:cstheme="minorHAnsi"/>
          <w:bCs/>
          <w:sz w:val="20"/>
          <w:u w:val="single"/>
          <w:lang w:bidi="en-US"/>
        </w:rPr>
      </w:pPr>
      <w:r w:rsidRPr="001B21A8">
        <w:rPr>
          <w:rFonts w:asciiTheme="minorHAnsi" w:hAnsiTheme="minorHAnsi" w:cstheme="minorHAnsi"/>
          <w:b/>
          <w:bCs/>
          <w:sz w:val="20"/>
          <w:lang w:bidi="en-US"/>
        </w:rPr>
        <w:t>Services</w:t>
      </w:r>
    </w:p>
    <w:p w14:paraId="727E73A0" w14:textId="4C67A85B" w:rsidR="007B1D82" w:rsidRPr="001B21A8" w:rsidRDefault="004544D7" w:rsidP="005E147A">
      <w:pPr>
        <w:pStyle w:val="ListParagraph"/>
        <w:numPr>
          <w:ilvl w:val="1"/>
          <w:numId w:val="18"/>
        </w:numPr>
        <w:spacing w:before="120" w:after="120"/>
        <w:rPr>
          <w:rFonts w:asciiTheme="minorHAnsi" w:hAnsiTheme="minorHAnsi" w:cstheme="minorHAnsi"/>
          <w:bCs/>
          <w:sz w:val="20"/>
          <w:u w:val="single"/>
          <w:lang w:bidi="en-US"/>
        </w:rPr>
      </w:pPr>
      <w:r w:rsidRPr="001B21A8">
        <w:rPr>
          <w:rFonts w:asciiTheme="minorHAnsi" w:hAnsiTheme="minorHAnsi" w:cstheme="minorHAnsi"/>
          <w:b/>
          <w:bCs/>
          <w:sz w:val="20"/>
          <w:lang w:bidi="en-US"/>
        </w:rPr>
        <w:t>Description of Services.</w:t>
      </w:r>
      <w:r w:rsidR="00C4177B" w:rsidRPr="001B21A8">
        <w:rPr>
          <w:rFonts w:asciiTheme="minorHAnsi" w:hAnsiTheme="minorHAnsi" w:cstheme="minorHAnsi"/>
          <w:b/>
          <w:bCs/>
          <w:sz w:val="20"/>
          <w:lang w:bidi="en-US"/>
        </w:rPr>
        <w:t xml:space="preserve">  </w:t>
      </w:r>
      <w:r w:rsidR="00060045" w:rsidRPr="001B21A8">
        <w:rPr>
          <w:rFonts w:asciiTheme="minorHAnsi" w:hAnsiTheme="minorHAnsi" w:cstheme="minorHAnsi"/>
          <w:sz w:val="20"/>
        </w:rPr>
        <w:t>Contractor shall perform the following services (“Services”):</w:t>
      </w:r>
    </w:p>
    <w:p w14:paraId="3BF01216" w14:textId="37389E51" w:rsidR="001F0670" w:rsidRPr="001B21A8" w:rsidRDefault="00634ED6" w:rsidP="0064098D">
      <w:pPr>
        <w:pStyle w:val="BodyTextIndent2"/>
        <w:spacing w:after="0" w:line="240" w:lineRule="auto"/>
        <w:ind w:left="990" w:hanging="630"/>
        <w:rPr>
          <w:sz w:val="20"/>
          <w:szCs w:val="20"/>
        </w:rPr>
      </w:pPr>
      <w:r>
        <w:rPr>
          <w:sz w:val="20"/>
          <w:szCs w:val="20"/>
        </w:rPr>
        <w:t>2.1.1.</w:t>
      </w:r>
      <w:r w:rsidR="0064098D">
        <w:rPr>
          <w:sz w:val="20"/>
          <w:szCs w:val="20"/>
        </w:rPr>
        <w:tab/>
      </w:r>
      <w:r w:rsidR="001F0670" w:rsidRPr="001B21A8">
        <w:rPr>
          <w:sz w:val="20"/>
          <w:szCs w:val="20"/>
        </w:rPr>
        <w:t>Review sample content provided by JCC in PDF format files or video files, including current case law summaries, Judicial Council job aids, notices of training around the state, training and orientation videos, educational content in PDF, and reports and job aids from other governmental and non-profit agencies.</w:t>
      </w:r>
    </w:p>
    <w:p w14:paraId="2875480E" w14:textId="5440CF26" w:rsidR="001F0670" w:rsidRPr="001B21A8" w:rsidRDefault="001F0670" w:rsidP="0064098D">
      <w:pPr>
        <w:pStyle w:val="BodyTextIndent2"/>
        <w:numPr>
          <w:ilvl w:val="2"/>
          <w:numId w:val="41"/>
        </w:numPr>
        <w:spacing w:after="0" w:line="240" w:lineRule="auto"/>
        <w:ind w:left="990" w:hanging="630"/>
        <w:rPr>
          <w:sz w:val="20"/>
          <w:szCs w:val="20"/>
        </w:rPr>
      </w:pPr>
      <w:r w:rsidRPr="001B21A8">
        <w:rPr>
          <w:sz w:val="20"/>
          <w:szCs w:val="20"/>
        </w:rPr>
        <w:t>Based on content identify and document 4-5 digital services the website can provide including legal updates, educational opportunities, online training, and professional resources and research.</w:t>
      </w:r>
    </w:p>
    <w:p w14:paraId="4585BFEA" w14:textId="78BEB051" w:rsidR="001F0670" w:rsidRPr="001B21A8" w:rsidRDefault="001F0670" w:rsidP="0064098D">
      <w:pPr>
        <w:pStyle w:val="BodyTextIndent2"/>
        <w:numPr>
          <w:ilvl w:val="2"/>
          <w:numId w:val="41"/>
        </w:numPr>
        <w:spacing w:after="0" w:line="240" w:lineRule="auto"/>
        <w:ind w:left="990" w:hanging="630"/>
        <w:rPr>
          <w:sz w:val="20"/>
          <w:szCs w:val="20"/>
        </w:rPr>
      </w:pPr>
      <w:r w:rsidRPr="001B21A8">
        <w:rPr>
          <w:sz w:val="20"/>
          <w:szCs w:val="20"/>
        </w:rPr>
        <w:t>Identify and document 4-5 user-types for the website. Work with the project manager to design and implement a limited number of interviews (3-5) and/or focus groups (2-3) with a cross-section of potential site users to assess and document their needs, preferred methods of receiving content, and other characteristics. Develop and deliver summary reports from these assessments and provide overall recommendations based on the findings.</w:t>
      </w:r>
    </w:p>
    <w:p w14:paraId="222F7EC9" w14:textId="306B6EC3" w:rsidR="001F0670" w:rsidRPr="001B21A8" w:rsidRDefault="001F0670" w:rsidP="0064098D">
      <w:pPr>
        <w:pStyle w:val="BodyTextIndent2"/>
        <w:numPr>
          <w:ilvl w:val="2"/>
          <w:numId w:val="41"/>
        </w:numPr>
        <w:spacing w:after="0" w:line="240" w:lineRule="auto"/>
        <w:ind w:left="990" w:hanging="630"/>
        <w:rPr>
          <w:sz w:val="20"/>
          <w:szCs w:val="20"/>
        </w:rPr>
      </w:pPr>
      <w:r w:rsidRPr="001B21A8">
        <w:rPr>
          <w:sz w:val="20"/>
          <w:szCs w:val="20"/>
        </w:rPr>
        <w:t>Work with project manager and JCC staff on wireframes or alpha site that will at least but not be limited to the following goals:</w:t>
      </w:r>
    </w:p>
    <w:p w14:paraId="131FA1F0" w14:textId="77777777" w:rsidR="001F0670" w:rsidRPr="001B21A8" w:rsidRDefault="001F0670" w:rsidP="001F0670">
      <w:pPr>
        <w:pStyle w:val="BodyTextIndent2"/>
        <w:spacing w:after="0" w:line="240" w:lineRule="auto"/>
        <w:rPr>
          <w:sz w:val="20"/>
          <w:szCs w:val="20"/>
        </w:rPr>
      </w:pPr>
    </w:p>
    <w:p w14:paraId="3F944184" w14:textId="3F52765A" w:rsidR="001F0670" w:rsidRPr="001B21A8" w:rsidRDefault="001F0670" w:rsidP="001F0670">
      <w:pPr>
        <w:pStyle w:val="BodyTextIndent2"/>
        <w:numPr>
          <w:ilvl w:val="0"/>
          <w:numId w:val="35"/>
        </w:numPr>
        <w:spacing w:after="0" w:line="240" w:lineRule="auto"/>
        <w:rPr>
          <w:sz w:val="20"/>
          <w:szCs w:val="20"/>
        </w:rPr>
      </w:pPr>
      <w:r w:rsidRPr="001B21A8">
        <w:rPr>
          <w:sz w:val="20"/>
          <w:szCs w:val="20"/>
        </w:rPr>
        <w:t>Reflect the user experience research conducted in 2.1.1, 2.1.2, and 2.1.3 to meet dependency professionals’ needs and requirements for organization and delivery of content;</w:t>
      </w:r>
    </w:p>
    <w:p w14:paraId="35A229D0" w14:textId="3B26070C" w:rsidR="001F0670" w:rsidRPr="001B21A8" w:rsidRDefault="001F0670" w:rsidP="001F0670">
      <w:pPr>
        <w:pStyle w:val="BodyTextIndent2"/>
        <w:numPr>
          <w:ilvl w:val="0"/>
          <w:numId w:val="35"/>
        </w:numPr>
        <w:spacing w:after="0" w:line="240" w:lineRule="auto"/>
        <w:rPr>
          <w:sz w:val="20"/>
          <w:szCs w:val="20"/>
        </w:rPr>
      </w:pPr>
      <w:r w:rsidRPr="001B21A8">
        <w:rPr>
          <w:sz w:val="20"/>
          <w:szCs w:val="20"/>
        </w:rPr>
        <w:t>Comply with local, state and federal requirements, including ADA and W3C standards;</w:t>
      </w:r>
    </w:p>
    <w:p w14:paraId="292AE7A2" w14:textId="693E7184" w:rsidR="001F0670" w:rsidRPr="001B21A8" w:rsidRDefault="001F0670" w:rsidP="001F0670">
      <w:pPr>
        <w:pStyle w:val="BodyTextIndent2"/>
        <w:numPr>
          <w:ilvl w:val="0"/>
          <w:numId w:val="35"/>
        </w:numPr>
        <w:spacing w:after="0" w:line="240" w:lineRule="auto"/>
        <w:rPr>
          <w:sz w:val="20"/>
          <w:szCs w:val="20"/>
        </w:rPr>
      </w:pPr>
      <w:r w:rsidRPr="001B21A8">
        <w:rPr>
          <w:sz w:val="20"/>
          <w:szCs w:val="20"/>
        </w:rPr>
        <w:t>Be optimized for mobile use;</w:t>
      </w:r>
    </w:p>
    <w:p w14:paraId="6E04E7DF" w14:textId="77777777" w:rsidR="001F0670" w:rsidRPr="001B21A8" w:rsidRDefault="001F0670" w:rsidP="001F0670">
      <w:pPr>
        <w:pStyle w:val="BodyTextIndent2"/>
        <w:numPr>
          <w:ilvl w:val="0"/>
          <w:numId w:val="35"/>
        </w:numPr>
        <w:spacing w:after="0" w:line="240" w:lineRule="auto"/>
        <w:rPr>
          <w:sz w:val="20"/>
          <w:szCs w:val="20"/>
        </w:rPr>
      </w:pPr>
      <w:r w:rsidRPr="001B21A8">
        <w:rPr>
          <w:sz w:val="20"/>
          <w:szCs w:val="20"/>
        </w:rPr>
        <w:t>Offer a means to ensure that data and content are securely collected and updated by authorized person(s) as designated by the JCC;</w:t>
      </w:r>
    </w:p>
    <w:p w14:paraId="4D4054CA" w14:textId="1F96559C" w:rsidR="001F0670" w:rsidRPr="001B21A8" w:rsidRDefault="001F0670" w:rsidP="001F0670">
      <w:pPr>
        <w:pStyle w:val="BodyTextIndent2"/>
        <w:numPr>
          <w:ilvl w:val="0"/>
          <w:numId w:val="35"/>
        </w:numPr>
        <w:spacing w:after="0" w:line="240" w:lineRule="auto"/>
        <w:rPr>
          <w:sz w:val="20"/>
          <w:szCs w:val="20"/>
        </w:rPr>
      </w:pPr>
      <w:r w:rsidRPr="001B21A8">
        <w:rPr>
          <w:sz w:val="20"/>
          <w:szCs w:val="20"/>
        </w:rPr>
        <w:t>Have a working pilot site that can be used to test assumptions about most effective user experience in all content categories;</w:t>
      </w:r>
    </w:p>
    <w:p w14:paraId="3801B01C" w14:textId="77777777" w:rsidR="001F0670" w:rsidRPr="001B21A8" w:rsidRDefault="001F0670" w:rsidP="001F0670">
      <w:pPr>
        <w:pStyle w:val="BodyTextIndent2"/>
        <w:numPr>
          <w:ilvl w:val="0"/>
          <w:numId w:val="35"/>
        </w:numPr>
        <w:spacing w:after="0" w:line="240" w:lineRule="auto"/>
        <w:rPr>
          <w:sz w:val="20"/>
          <w:szCs w:val="20"/>
        </w:rPr>
      </w:pPr>
      <w:r w:rsidRPr="001B21A8">
        <w:rPr>
          <w:sz w:val="20"/>
          <w:szCs w:val="20"/>
        </w:rPr>
        <w:t>Provide detailed analytics including usage patterns derived from user registration data.</w:t>
      </w:r>
    </w:p>
    <w:p w14:paraId="33CDFD23" w14:textId="77777777" w:rsidR="001F0670" w:rsidRPr="001B21A8" w:rsidRDefault="001F0670" w:rsidP="001F0670">
      <w:pPr>
        <w:pStyle w:val="BodyTextIndent2"/>
        <w:numPr>
          <w:ilvl w:val="0"/>
          <w:numId w:val="35"/>
        </w:numPr>
        <w:spacing w:after="0" w:line="240" w:lineRule="auto"/>
        <w:rPr>
          <w:sz w:val="20"/>
          <w:szCs w:val="20"/>
        </w:rPr>
      </w:pPr>
      <w:r w:rsidRPr="001B21A8">
        <w:rPr>
          <w:sz w:val="20"/>
          <w:szCs w:val="20"/>
        </w:rPr>
        <w:t>Administrator’s ability to segment users based on site registration data and group emails.</w:t>
      </w:r>
    </w:p>
    <w:p w14:paraId="0074EED3" w14:textId="735F9005" w:rsidR="001F0670" w:rsidRPr="001B21A8" w:rsidRDefault="001F0670" w:rsidP="001F0670">
      <w:pPr>
        <w:pStyle w:val="BodyTextIndent2"/>
        <w:numPr>
          <w:ilvl w:val="0"/>
          <w:numId w:val="35"/>
        </w:numPr>
        <w:spacing w:after="0" w:line="240" w:lineRule="auto"/>
      </w:pPr>
      <w:r w:rsidRPr="001B21A8">
        <w:rPr>
          <w:sz w:val="20"/>
          <w:szCs w:val="20"/>
        </w:rPr>
        <w:t>OPTIONALLY a mobile app for accessing site content by professionals.</w:t>
      </w:r>
    </w:p>
    <w:p w14:paraId="3424F858" w14:textId="15B8F6C9" w:rsidR="001B21A8" w:rsidRPr="001B21A8" w:rsidRDefault="001B21A8" w:rsidP="001B21A8">
      <w:pPr>
        <w:pStyle w:val="BodyTextIndent2"/>
        <w:numPr>
          <w:ilvl w:val="0"/>
          <w:numId w:val="37"/>
        </w:numPr>
        <w:spacing w:after="0" w:line="240" w:lineRule="auto"/>
        <w:ind w:left="720"/>
        <w:rPr>
          <w:sz w:val="20"/>
          <w:szCs w:val="20"/>
        </w:rPr>
      </w:pPr>
      <w:r w:rsidRPr="001B21A8">
        <w:rPr>
          <w:sz w:val="20"/>
          <w:szCs w:val="20"/>
        </w:rPr>
        <w:t>Upon approval of alpha site and pilot, provide beta site for user testing.</w:t>
      </w:r>
    </w:p>
    <w:p w14:paraId="2110D2DF" w14:textId="149478FC" w:rsidR="001B21A8" w:rsidRPr="001B21A8" w:rsidRDefault="001B21A8" w:rsidP="001B21A8">
      <w:pPr>
        <w:pStyle w:val="BodyTextIndent2"/>
        <w:numPr>
          <w:ilvl w:val="0"/>
          <w:numId w:val="37"/>
        </w:numPr>
        <w:tabs>
          <w:tab w:val="left" w:pos="1440"/>
        </w:tabs>
        <w:spacing w:after="0" w:line="240" w:lineRule="auto"/>
        <w:ind w:left="720"/>
        <w:rPr>
          <w:sz w:val="20"/>
          <w:szCs w:val="20"/>
        </w:rPr>
      </w:pPr>
      <w:r w:rsidRPr="001B21A8">
        <w:rPr>
          <w:sz w:val="20"/>
          <w:szCs w:val="20"/>
        </w:rPr>
        <w:t>Work with project manager and JCC staff on reviewing results of beta testing and make necessary modifications.</w:t>
      </w:r>
    </w:p>
    <w:p w14:paraId="1EF21F36" w14:textId="68EB8E1F" w:rsidR="001B21A8" w:rsidRPr="001B21A8" w:rsidRDefault="001B21A8" w:rsidP="001B21A8">
      <w:pPr>
        <w:pStyle w:val="BodyTextIndent2"/>
        <w:numPr>
          <w:ilvl w:val="0"/>
          <w:numId w:val="37"/>
        </w:numPr>
        <w:tabs>
          <w:tab w:val="left" w:pos="1440"/>
        </w:tabs>
        <w:spacing w:after="0" w:line="240" w:lineRule="auto"/>
        <w:ind w:left="720"/>
        <w:rPr>
          <w:sz w:val="20"/>
          <w:szCs w:val="20"/>
        </w:rPr>
      </w:pPr>
      <w:r w:rsidRPr="001B21A8">
        <w:rPr>
          <w:sz w:val="20"/>
          <w:szCs w:val="20"/>
        </w:rPr>
        <w:t>Upon approval of beta site modifications, host web site for approximately 5,000 registered users for a period of 1 year. Provide customer assistance related to technical aspects of website and data analytics to JCC. Assistance related to content, subscribing to website, and other nontechnical matters will be provided by JCC.</w:t>
      </w:r>
    </w:p>
    <w:p w14:paraId="73E03357" w14:textId="77777777" w:rsidR="001B21A8" w:rsidRDefault="001B21A8" w:rsidP="001B21A8">
      <w:pPr>
        <w:pStyle w:val="BodyTextIndent2"/>
        <w:spacing w:after="0" w:line="240" w:lineRule="auto"/>
        <w:ind w:left="1080"/>
      </w:pPr>
    </w:p>
    <w:p w14:paraId="37205B56" w14:textId="77777777" w:rsidR="001F0670" w:rsidRDefault="001F0670" w:rsidP="001F0670">
      <w:pPr>
        <w:pStyle w:val="BodyTextIndent2"/>
        <w:spacing w:after="0" w:line="240" w:lineRule="auto"/>
        <w:ind w:left="720"/>
      </w:pPr>
    </w:p>
    <w:p w14:paraId="3C84EEFD" w14:textId="4CA9CDF3" w:rsidR="00C4177B" w:rsidRPr="00417135" w:rsidRDefault="00C4177B" w:rsidP="005E2BBE">
      <w:pPr>
        <w:pStyle w:val="ListParagraph"/>
        <w:numPr>
          <w:ilvl w:val="1"/>
          <w:numId w:val="31"/>
        </w:numPr>
        <w:spacing w:before="120" w:after="120"/>
        <w:rPr>
          <w:rFonts w:asciiTheme="minorHAnsi" w:hAnsiTheme="minorHAnsi" w:cstheme="minorHAnsi"/>
          <w:bCs/>
          <w:sz w:val="20"/>
          <w:u w:val="single"/>
          <w:lang w:bidi="en-US"/>
        </w:rPr>
      </w:pPr>
      <w:r w:rsidRPr="005E2BBE">
        <w:rPr>
          <w:rFonts w:asciiTheme="minorHAnsi" w:hAnsiTheme="minorHAnsi" w:cstheme="minorHAnsi"/>
          <w:b/>
          <w:bCs/>
          <w:sz w:val="20"/>
          <w:lang w:bidi="en-US"/>
        </w:rPr>
        <w:t xml:space="preserve">Description of Deliverables. </w:t>
      </w:r>
      <w:r w:rsidR="00AD682C" w:rsidRPr="005E2BBE">
        <w:rPr>
          <w:rFonts w:asciiTheme="minorHAnsi" w:hAnsiTheme="minorHAnsi" w:cstheme="minorHAnsi"/>
          <w:bCs/>
          <w:sz w:val="20"/>
          <w:u w:val="single"/>
          <w:lang w:bidi="en-US"/>
        </w:rPr>
        <w:t xml:space="preserve"> </w:t>
      </w:r>
      <w:r w:rsidRPr="005E2BBE">
        <w:rPr>
          <w:rFonts w:asciiTheme="minorHAnsi" w:hAnsiTheme="minorHAnsi" w:cstheme="minorHAnsi"/>
          <w:sz w:val="20"/>
        </w:rPr>
        <w:t xml:space="preserve">Contractor shall deliver to the </w:t>
      </w:r>
      <w:r w:rsidR="00B27DCA" w:rsidRPr="005E2BBE">
        <w:rPr>
          <w:rFonts w:asciiTheme="minorHAnsi" w:hAnsiTheme="minorHAnsi" w:cstheme="minorHAnsi"/>
          <w:sz w:val="20"/>
        </w:rPr>
        <w:t>JCC</w:t>
      </w:r>
      <w:r w:rsidRPr="005E2BBE">
        <w:rPr>
          <w:rFonts w:asciiTheme="minorHAnsi" w:hAnsiTheme="minorHAnsi" w:cstheme="minorHAnsi"/>
          <w:sz w:val="20"/>
        </w:rPr>
        <w:t xml:space="preserve"> the following work product</w:t>
      </w:r>
      <w:r w:rsidR="003F1B2B" w:rsidRPr="005E2BBE">
        <w:rPr>
          <w:rFonts w:asciiTheme="minorHAnsi" w:hAnsiTheme="minorHAnsi" w:cstheme="minorHAnsi"/>
          <w:sz w:val="20"/>
        </w:rPr>
        <w:t>s</w:t>
      </w:r>
      <w:r w:rsidRPr="005E2BBE">
        <w:rPr>
          <w:rFonts w:asciiTheme="minorHAnsi" w:hAnsiTheme="minorHAnsi" w:cstheme="minorHAnsi"/>
          <w:sz w:val="20"/>
        </w:rPr>
        <w:t xml:space="preserve"> (“Deliverable</w:t>
      </w:r>
      <w:r w:rsidR="003F1B2B" w:rsidRPr="005E2BBE">
        <w:rPr>
          <w:rFonts w:asciiTheme="minorHAnsi" w:hAnsiTheme="minorHAnsi" w:cstheme="minorHAnsi"/>
          <w:sz w:val="20"/>
        </w:rPr>
        <w:t>s</w:t>
      </w:r>
      <w:r w:rsidRPr="005E2BBE">
        <w:rPr>
          <w:rFonts w:asciiTheme="minorHAnsi" w:hAnsiTheme="minorHAnsi" w:cstheme="minorHAnsi"/>
          <w:sz w:val="20"/>
        </w:rPr>
        <w:t>”):</w:t>
      </w:r>
    </w:p>
    <w:p w14:paraId="294EC523" w14:textId="027A6A8C" w:rsidR="00417135" w:rsidRDefault="00417135" w:rsidP="00417135">
      <w:pPr>
        <w:pStyle w:val="ListParagraph"/>
        <w:spacing w:before="120" w:after="120"/>
        <w:rPr>
          <w:rFonts w:asciiTheme="minorHAnsi" w:hAnsiTheme="minorHAnsi" w:cstheme="minorHAnsi"/>
          <w:b/>
          <w:bCs/>
          <w:sz w:val="20"/>
          <w:lang w:bidi="en-US"/>
        </w:rPr>
      </w:pPr>
      <w:r>
        <w:rPr>
          <w:rFonts w:asciiTheme="minorHAnsi" w:hAnsiTheme="minorHAnsi" w:cstheme="minorHAnsi"/>
          <w:b/>
          <w:bCs/>
          <w:sz w:val="20"/>
          <w:lang w:bidi="en-US"/>
        </w:rPr>
        <w:t>Initial Term:</w:t>
      </w:r>
    </w:p>
    <w:p w14:paraId="2D5621A7" w14:textId="00292C6A" w:rsidR="009C530D" w:rsidRDefault="009C530D" w:rsidP="00417135">
      <w:pPr>
        <w:pStyle w:val="ListParagraph"/>
        <w:spacing w:before="120" w:after="120"/>
        <w:rPr>
          <w:rFonts w:asciiTheme="minorHAnsi" w:hAnsiTheme="minorHAnsi" w:cstheme="minorHAnsi"/>
          <w:b/>
          <w:bCs/>
          <w:sz w:val="20"/>
          <w:lang w:bidi="en-US"/>
        </w:rPr>
      </w:pPr>
    </w:p>
    <w:p w14:paraId="3FB9B9A9" w14:textId="0A13D370" w:rsidR="009C530D" w:rsidRPr="009C530D" w:rsidRDefault="009C530D" w:rsidP="009C530D">
      <w:pPr>
        <w:widowControl w:val="0"/>
        <w:rPr>
          <w:b/>
          <w:bCs/>
        </w:rPr>
      </w:pPr>
      <w:r>
        <w:rPr>
          <w:b/>
          <w:bCs/>
        </w:rPr>
        <w:t xml:space="preserve">2.2.1 </w:t>
      </w:r>
      <w:r w:rsidRPr="00A74A2C">
        <w:rPr>
          <w:b/>
          <w:bCs/>
        </w:rPr>
        <w:t>Deliverable 1: Meeting with JCC Proje</w:t>
      </w:r>
      <w:r w:rsidRPr="009C530D">
        <w:rPr>
          <w:b/>
          <w:bCs/>
        </w:rPr>
        <w:t xml:space="preserve">ct Management: </w:t>
      </w:r>
      <w:r>
        <w:rPr>
          <w:b/>
          <w:bCs/>
        </w:rPr>
        <w:t>$[TBD]</w:t>
      </w:r>
    </w:p>
    <w:tbl>
      <w:tblPr>
        <w:tblStyle w:val="TableGrid"/>
        <w:tblW w:w="9445" w:type="dxa"/>
        <w:jc w:val="center"/>
        <w:tblLook w:val="04A0" w:firstRow="1" w:lastRow="0" w:firstColumn="1" w:lastColumn="0" w:noHBand="0" w:noVBand="1"/>
      </w:tblPr>
      <w:tblGrid>
        <w:gridCol w:w="7721"/>
        <w:gridCol w:w="1724"/>
      </w:tblGrid>
      <w:tr w:rsidR="009C530D" w:rsidRPr="009C530D" w14:paraId="2C0AB0B7" w14:textId="77777777" w:rsidTr="00D32DBA">
        <w:trPr>
          <w:jc w:val="center"/>
        </w:trPr>
        <w:tc>
          <w:tcPr>
            <w:tcW w:w="7721" w:type="dxa"/>
          </w:tcPr>
          <w:p w14:paraId="531456C5" w14:textId="77777777" w:rsidR="009C530D" w:rsidRPr="009C530D" w:rsidRDefault="009C530D" w:rsidP="007501A8">
            <w:pPr>
              <w:widowControl w:val="0"/>
              <w:rPr>
                <w:b/>
                <w:bCs/>
              </w:rPr>
            </w:pPr>
            <w:r w:rsidRPr="009C530D">
              <w:rPr>
                <w:b/>
                <w:bCs/>
              </w:rPr>
              <w:t>Deliverable 1</w:t>
            </w:r>
          </w:p>
        </w:tc>
        <w:tc>
          <w:tcPr>
            <w:tcW w:w="1724" w:type="dxa"/>
          </w:tcPr>
          <w:p w14:paraId="4E519D41" w14:textId="77777777" w:rsidR="009C530D" w:rsidRPr="009C530D" w:rsidRDefault="009C530D" w:rsidP="007501A8">
            <w:pPr>
              <w:widowControl w:val="0"/>
              <w:rPr>
                <w:b/>
                <w:bCs/>
              </w:rPr>
            </w:pPr>
            <w:r w:rsidRPr="009C530D">
              <w:rPr>
                <w:b/>
                <w:bCs/>
              </w:rPr>
              <w:t>Due Date</w:t>
            </w:r>
          </w:p>
        </w:tc>
      </w:tr>
      <w:tr w:rsidR="009C530D" w:rsidRPr="009C530D" w14:paraId="2266887A" w14:textId="77777777" w:rsidTr="00D32DBA">
        <w:trPr>
          <w:jc w:val="center"/>
        </w:trPr>
        <w:tc>
          <w:tcPr>
            <w:tcW w:w="7721" w:type="dxa"/>
          </w:tcPr>
          <w:p w14:paraId="312A17C0" w14:textId="77777777" w:rsidR="009C530D" w:rsidRPr="009C530D" w:rsidRDefault="009C530D" w:rsidP="007501A8">
            <w:pPr>
              <w:widowControl w:val="0"/>
              <w:rPr>
                <w:bCs/>
              </w:rPr>
            </w:pPr>
            <w:r w:rsidRPr="009C530D">
              <w:rPr>
                <w:bCs/>
              </w:rPr>
              <w:t>First in-person or teleconference meeting to review project plan, deliverables, and timeline.</w:t>
            </w:r>
          </w:p>
        </w:tc>
        <w:tc>
          <w:tcPr>
            <w:tcW w:w="1724" w:type="dxa"/>
            <w:vAlign w:val="center"/>
          </w:tcPr>
          <w:p w14:paraId="7B08F9DD" w14:textId="1AAD676F" w:rsidR="009C530D" w:rsidRPr="009C530D" w:rsidRDefault="009C530D" w:rsidP="007501A8">
            <w:pPr>
              <w:widowControl w:val="0"/>
              <w:rPr>
                <w:bCs/>
              </w:rPr>
            </w:pPr>
            <w:r>
              <w:rPr>
                <w:b/>
                <w:bCs/>
              </w:rPr>
              <w:t>[TBD]</w:t>
            </w:r>
          </w:p>
        </w:tc>
      </w:tr>
    </w:tbl>
    <w:p w14:paraId="528E6718" w14:textId="77777777" w:rsidR="009C530D" w:rsidRPr="009C530D" w:rsidRDefault="009C530D" w:rsidP="009C530D">
      <w:pPr>
        <w:widowControl w:val="0"/>
        <w:spacing w:line="120" w:lineRule="exact"/>
        <w:rPr>
          <w:bCs/>
        </w:rPr>
      </w:pPr>
    </w:p>
    <w:p w14:paraId="3C15D517" w14:textId="058BEB4C" w:rsidR="009C530D" w:rsidRPr="009C530D" w:rsidRDefault="009C530D" w:rsidP="009C530D">
      <w:pPr>
        <w:widowControl w:val="0"/>
        <w:rPr>
          <w:b/>
          <w:bCs/>
        </w:rPr>
      </w:pPr>
      <w:r w:rsidRPr="009C530D">
        <w:rPr>
          <w:b/>
          <w:bCs/>
        </w:rPr>
        <w:t xml:space="preserve">2.2.2 Deliverable 2: Evaluation of Existing Content: </w:t>
      </w:r>
      <w:r>
        <w:rPr>
          <w:b/>
          <w:bCs/>
        </w:rPr>
        <w:t>$[TBD]</w:t>
      </w:r>
    </w:p>
    <w:tbl>
      <w:tblPr>
        <w:tblStyle w:val="TableGrid"/>
        <w:tblW w:w="9445" w:type="dxa"/>
        <w:jc w:val="center"/>
        <w:tblLook w:val="04A0" w:firstRow="1" w:lastRow="0" w:firstColumn="1" w:lastColumn="0" w:noHBand="0" w:noVBand="1"/>
      </w:tblPr>
      <w:tblGrid>
        <w:gridCol w:w="7735"/>
        <w:gridCol w:w="1710"/>
      </w:tblGrid>
      <w:tr w:rsidR="009C530D" w:rsidRPr="009C530D" w14:paraId="73DFE07A" w14:textId="77777777" w:rsidTr="00D32DBA">
        <w:trPr>
          <w:jc w:val="center"/>
        </w:trPr>
        <w:tc>
          <w:tcPr>
            <w:tcW w:w="7735" w:type="dxa"/>
          </w:tcPr>
          <w:p w14:paraId="2C9CB73D" w14:textId="77777777" w:rsidR="009C530D" w:rsidRPr="009C530D" w:rsidRDefault="009C530D" w:rsidP="007501A8">
            <w:pPr>
              <w:widowControl w:val="0"/>
              <w:rPr>
                <w:b/>
                <w:bCs/>
              </w:rPr>
            </w:pPr>
            <w:r w:rsidRPr="009C530D">
              <w:rPr>
                <w:b/>
                <w:bCs/>
              </w:rPr>
              <w:t>Deliverable 2</w:t>
            </w:r>
          </w:p>
        </w:tc>
        <w:tc>
          <w:tcPr>
            <w:tcW w:w="1710" w:type="dxa"/>
          </w:tcPr>
          <w:p w14:paraId="132E5782" w14:textId="77777777" w:rsidR="009C530D" w:rsidRPr="009C530D" w:rsidRDefault="009C530D" w:rsidP="007501A8">
            <w:pPr>
              <w:widowControl w:val="0"/>
              <w:rPr>
                <w:b/>
                <w:bCs/>
              </w:rPr>
            </w:pPr>
            <w:r w:rsidRPr="009C530D">
              <w:rPr>
                <w:b/>
                <w:bCs/>
              </w:rPr>
              <w:t>Due Date</w:t>
            </w:r>
          </w:p>
        </w:tc>
      </w:tr>
      <w:tr w:rsidR="009C530D" w:rsidRPr="009C530D" w14:paraId="36533E5F" w14:textId="77777777" w:rsidTr="00D32DBA">
        <w:trPr>
          <w:jc w:val="center"/>
        </w:trPr>
        <w:tc>
          <w:tcPr>
            <w:tcW w:w="7735" w:type="dxa"/>
          </w:tcPr>
          <w:p w14:paraId="6EB3A8BF" w14:textId="77777777" w:rsidR="009C530D" w:rsidRPr="009C530D" w:rsidRDefault="009C530D" w:rsidP="007501A8">
            <w:pPr>
              <w:pStyle w:val="BodyTextIndent2"/>
              <w:spacing w:after="0" w:line="240" w:lineRule="auto"/>
              <w:ind w:left="0"/>
              <w:jc w:val="both"/>
            </w:pPr>
            <w:r w:rsidRPr="009C530D">
              <w:t>Review sample content provided by JCC in PDF format files or video files, including current case law summaries, Judicial Council job aids, notices of training around the state, training and orientation videos, educational content in PDF, and reports and job aids from other governmental and non-profit agencies.</w:t>
            </w:r>
          </w:p>
          <w:p w14:paraId="7D5D8E1C" w14:textId="77777777" w:rsidR="009C530D" w:rsidRPr="009C530D" w:rsidRDefault="009C530D" w:rsidP="007501A8">
            <w:pPr>
              <w:pStyle w:val="BodyTextIndent2"/>
              <w:spacing w:after="0" w:line="240" w:lineRule="auto"/>
              <w:ind w:left="0"/>
              <w:jc w:val="both"/>
            </w:pPr>
            <w:r w:rsidRPr="009C530D">
              <w:t>Based on content identify and document 4-5 digital services the website can provide including legal updates, educational opportunities, online training, and professional resources, and research.</w:t>
            </w:r>
          </w:p>
        </w:tc>
        <w:tc>
          <w:tcPr>
            <w:tcW w:w="1710" w:type="dxa"/>
            <w:vAlign w:val="center"/>
          </w:tcPr>
          <w:p w14:paraId="703EDA8D" w14:textId="5A4D63C6" w:rsidR="009C530D" w:rsidRPr="009C530D" w:rsidRDefault="009C530D" w:rsidP="007501A8">
            <w:pPr>
              <w:widowControl w:val="0"/>
              <w:rPr>
                <w:bCs/>
              </w:rPr>
            </w:pPr>
            <w:r>
              <w:rPr>
                <w:b/>
                <w:bCs/>
              </w:rPr>
              <w:t>[TBD]</w:t>
            </w:r>
          </w:p>
        </w:tc>
      </w:tr>
    </w:tbl>
    <w:p w14:paraId="328C92C3" w14:textId="77777777" w:rsidR="009C530D" w:rsidRPr="009C530D" w:rsidRDefault="009C530D" w:rsidP="009C530D">
      <w:pPr>
        <w:widowControl w:val="0"/>
        <w:rPr>
          <w:b/>
          <w:bCs/>
        </w:rPr>
      </w:pPr>
    </w:p>
    <w:p w14:paraId="55E70AEB" w14:textId="68A9B53B" w:rsidR="009C530D" w:rsidRPr="009C530D" w:rsidRDefault="009C530D" w:rsidP="009C530D">
      <w:pPr>
        <w:widowControl w:val="0"/>
        <w:rPr>
          <w:b/>
          <w:bCs/>
        </w:rPr>
      </w:pPr>
      <w:r w:rsidRPr="009C530D">
        <w:rPr>
          <w:b/>
          <w:bCs/>
        </w:rPr>
        <w:t xml:space="preserve">2.2.3 Deliverable 3: User Experience Research: </w:t>
      </w:r>
      <w:r>
        <w:rPr>
          <w:b/>
          <w:bCs/>
        </w:rPr>
        <w:t>$[TBD]</w:t>
      </w:r>
    </w:p>
    <w:tbl>
      <w:tblPr>
        <w:tblStyle w:val="TableGrid"/>
        <w:tblW w:w="9445" w:type="dxa"/>
        <w:jc w:val="center"/>
        <w:tblLook w:val="04A0" w:firstRow="1" w:lastRow="0" w:firstColumn="1" w:lastColumn="0" w:noHBand="0" w:noVBand="1"/>
      </w:tblPr>
      <w:tblGrid>
        <w:gridCol w:w="7735"/>
        <w:gridCol w:w="1710"/>
      </w:tblGrid>
      <w:tr w:rsidR="009C530D" w:rsidRPr="009C530D" w14:paraId="4FDC7AF1" w14:textId="77777777" w:rsidTr="00D32DBA">
        <w:trPr>
          <w:jc w:val="center"/>
        </w:trPr>
        <w:tc>
          <w:tcPr>
            <w:tcW w:w="7735" w:type="dxa"/>
          </w:tcPr>
          <w:p w14:paraId="1B9ACF89" w14:textId="77777777" w:rsidR="009C530D" w:rsidRPr="009C530D" w:rsidRDefault="009C530D" w:rsidP="007501A8">
            <w:pPr>
              <w:widowControl w:val="0"/>
              <w:rPr>
                <w:b/>
                <w:bCs/>
              </w:rPr>
            </w:pPr>
            <w:r w:rsidRPr="009C530D">
              <w:rPr>
                <w:b/>
                <w:bCs/>
              </w:rPr>
              <w:t>Deliverable 3</w:t>
            </w:r>
          </w:p>
        </w:tc>
        <w:tc>
          <w:tcPr>
            <w:tcW w:w="1710" w:type="dxa"/>
          </w:tcPr>
          <w:p w14:paraId="1D187F68" w14:textId="77777777" w:rsidR="009C530D" w:rsidRPr="009C530D" w:rsidRDefault="009C530D" w:rsidP="007501A8">
            <w:pPr>
              <w:widowControl w:val="0"/>
              <w:rPr>
                <w:b/>
                <w:bCs/>
              </w:rPr>
            </w:pPr>
            <w:r w:rsidRPr="009C530D">
              <w:rPr>
                <w:b/>
                <w:bCs/>
              </w:rPr>
              <w:t>Due Date</w:t>
            </w:r>
          </w:p>
        </w:tc>
      </w:tr>
      <w:tr w:rsidR="009C530D" w:rsidRPr="009C530D" w14:paraId="7113DFD7" w14:textId="77777777" w:rsidTr="00D32DBA">
        <w:trPr>
          <w:trHeight w:val="332"/>
          <w:jc w:val="center"/>
        </w:trPr>
        <w:tc>
          <w:tcPr>
            <w:tcW w:w="7735" w:type="dxa"/>
          </w:tcPr>
          <w:p w14:paraId="5865584D" w14:textId="77777777" w:rsidR="009C530D" w:rsidRPr="009C530D" w:rsidRDefault="009C530D" w:rsidP="007501A8">
            <w:pPr>
              <w:pStyle w:val="BodyTextIndent2"/>
              <w:spacing w:after="0" w:line="240" w:lineRule="auto"/>
            </w:pPr>
            <w:r w:rsidRPr="009C530D">
              <w:t>Identify and document 4-5 user-types for the website. Work with the project manager to design and implement Identify and document 4-5 user-types for the website. Work with the project manager to design and implement a limited number of interviews (3-5) and/or focus groups (2-3) with a cross-section of potential site users to assess and document their needs, preferred methods of receiving content, and other characteristics. Develop and deliver summary reports from these assessments and provide overall recommendations based on the findings.</w:t>
            </w:r>
          </w:p>
          <w:p w14:paraId="42F95944" w14:textId="77777777" w:rsidR="009C530D" w:rsidRPr="009C530D" w:rsidRDefault="009C530D" w:rsidP="007501A8">
            <w:pPr>
              <w:widowControl w:val="0"/>
              <w:rPr>
                <w:bCs/>
              </w:rPr>
            </w:pPr>
          </w:p>
        </w:tc>
        <w:tc>
          <w:tcPr>
            <w:tcW w:w="1710" w:type="dxa"/>
            <w:vAlign w:val="center"/>
          </w:tcPr>
          <w:p w14:paraId="72E250A1" w14:textId="77777777" w:rsidR="009C530D" w:rsidRPr="009C530D" w:rsidRDefault="009C530D" w:rsidP="007501A8">
            <w:pPr>
              <w:widowControl w:val="0"/>
              <w:rPr>
                <w:bCs/>
              </w:rPr>
            </w:pPr>
            <w:r w:rsidRPr="009C530D">
              <w:rPr>
                <w:bCs/>
              </w:rPr>
              <w:t>On or before</w:t>
            </w:r>
          </w:p>
          <w:p w14:paraId="6F3C22E7" w14:textId="77777777" w:rsidR="009C530D" w:rsidRPr="009C530D" w:rsidRDefault="009C530D" w:rsidP="007501A8">
            <w:pPr>
              <w:widowControl w:val="0"/>
              <w:rPr>
                <w:bCs/>
              </w:rPr>
            </w:pPr>
            <w:r w:rsidRPr="009C530D">
              <w:rPr>
                <w:bCs/>
              </w:rPr>
              <w:t xml:space="preserve"> June 30, 2018</w:t>
            </w:r>
          </w:p>
        </w:tc>
      </w:tr>
    </w:tbl>
    <w:p w14:paraId="227F38EA" w14:textId="77777777" w:rsidR="009C530D" w:rsidRPr="009C530D" w:rsidRDefault="009C530D" w:rsidP="009C530D">
      <w:pPr>
        <w:widowControl w:val="0"/>
        <w:rPr>
          <w:b/>
          <w:bCs/>
        </w:rPr>
      </w:pPr>
    </w:p>
    <w:p w14:paraId="05B71B97" w14:textId="545EA898" w:rsidR="009C530D" w:rsidRDefault="009C530D" w:rsidP="009C530D">
      <w:pPr>
        <w:widowControl w:val="0"/>
        <w:rPr>
          <w:b/>
          <w:bCs/>
        </w:rPr>
      </w:pPr>
      <w:r w:rsidRPr="009C530D">
        <w:rPr>
          <w:b/>
          <w:bCs/>
        </w:rPr>
        <w:t>2.2.4 Deliverable 4: Wireframes and Pilot: $</w:t>
      </w:r>
      <w:r>
        <w:rPr>
          <w:b/>
          <w:bCs/>
        </w:rPr>
        <w:t>[TBD]</w:t>
      </w:r>
    </w:p>
    <w:tbl>
      <w:tblPr>
        <w:tblStyle w:val="TableGrid"/>
        <w:tblW w:w="9445" w:type="dxa"/>
        <w:tblLook w:val="04A0" w:firstRow="1" w:lastRow="0" w:firstColumn="1" w:lastColumn="0" w:noHBand="0" w:noVBand="1"/>
      </w:tblPr>
      <w:tblGrid>
        <w:gridCol w:w="7645"/>
        <w:gridCol w:w="1800"/>
      </w:tblGrid>
      <w:tr w:rsidR="009C530D" w14:paraId="23A1E797" w14:textId="77777777" w:rsidTr="00D32DBA">
        <w:tc>
          <w:tcPr>
            <w:tcW w:w="7645" w:type="dxa"/>
          </w:tcPr>
          <w:p w14:paraId="5CAA1445" w14:textId="77777777" w:rsidR="009C530D" w:rsidRPr="00990044" w:rsidRDefault="009C530D" w:rsidP="007501A8">
            <w:pPr>
              <w:widowControl w:val="0"/>
              <w:rPr>
                <w:b/>
                <w:bCs/>
              </w:rPr>
            </w:pPr>
            <w:r>
              <w:rPr>
                <w:b/>
                <w:bCs/>
              </w:rPr>
              <w:t>Deliverable 4</w:t>
            </w:r>
          </w:p>
        </w:tc>
        <w:tc>
          <w:tcPr>
            <w:tcW w:w="1800" w:type="dxa"/>
          </w:tcPr>
          <w:p w14:paraId="03D87F8D" w14:textId="77777777" w:rsidR="009C530D" w:rsidRPr="00990044" w:rsidRDefault="009C530D" w:rsidP="007501A8">
            <w:pPr>
              <w:widowControl w:val="0"/>
              <w:rPr>
                <w:b/>
                <w:bCs/>
              </w:rPr>
            </w:pPr>
            <w:r w:rsidRPr="00990044">
              <w:rPr>
                <w:b/>
                <w:bCs/>
              </w:rPr>
              <w:t>Due Date</w:t>
            </w:r>
          </w:p>
        </w:tc>
      </w:tr>
      <w:tr w:rsidR="009C530D" w14:paraId="02294303" w14:textId="77777777" w:rsidTr="00D32DBA">
        <w:trPr>
          <w:trHeight w:val="332"/>
        </w:trPr>
        <w:tc>
          <w:tcPr>
            <w:tcW w:w="7645" w:type="dxa"/>
          </w:tcPr>
          <w:p w14:paraId="153E5B82" w14:textId="77777777" w:rsidR="009C530D" w:rsidRDefault="009C530D" w:rsidP="007501A8">
            <w:pPr>
              <w:pStyle w:val="BodyTextIndent2"/>
              <w:spacing w:after="0" w:line="240" w:lineRule="auto"/>
            </w:pPr>
            <w:r>
              <w:t>Work with project manager and JCC staff on wireframes or alpha site that will at least but not be limited to the following goals:</w:t>
            </w:r>
          </w:p>
          <w:p w14:paraId="144940ED" w14:textId="77777777" w:rsidR="009C530D" w:rsidRDefault="009C530D" w:rsidP="007501A8">
            <w:pPr>
              <w:pStyle w:val="BodyTextIndent2"/>
              <w:spacing w:after="0" w:line="240" w:lineRule="auto"/>
            </w:pPr>
          </w:p>
          <w:p w14:paraId="594C8E80" w14:textId="77777777" w:rsidR="009C530D" w:rsidRDefault="009C530D" w:rsidP="009C530D">
            <w:pPr>
              <w:pStyle w:val="BodyTextIndent2"/>
              <w:numPr>
                <w:ilvl w:val="0"/>
                <w:numId w:val="38"/>
              </w:numPr>
              <w:spacing w:after="0" w:line="240" w:lineRule="auto"/>
            </w:pPr>
            <w:r>
              <w:t>Reflect the user experience research conducted in 2.1.1, 2.1.2, and 2.1.3 to meet dependency professionals’ needs and requirements for organization and delivery of content;</w:t>
            </w:r>
          </w:p>
          <w:p w14:paraId="6903AC80" w14:textId="77777777" w:rsidR="009C530D" w:rsidRDefault="009C530D" w:rsidP="009C530D">
            <w:pPr>
              <w:pStyle w:val="BodyTextIndent2"/>
              <w:numPr>
                <w:ilvl w:val="0"/>
                <w:numId w:val="38"/>
              </w:numPr>
              <w:spacing w:after="0" w:line="240" w:lineRule="auto"/>
            </w:pPr>
            <w:r>
              <w:t>Comply with local, state and federal requirements, including ADA and W3C standards;</w:t>
            </w:r>
          </w:p>
          <w:p w14:paraId="4CFD88D6" w14:textId="77777777" w:rsidR="009C530D" w:rsidRDefault="009C530D" w:rsidP="009C530D">
            <w:pPr>
              <w:pStyle w:val="BodyTextIndent2"/>
              <w:numPr>
                <w:ilvl w:val="0"/>
                <w:numId w:val="38"/>
              </w:numPr>
              <w:spacing w:after="0" w:line="240" w:lineRule="auto"/>
            </w:pPr>
            <w:r>
              <w:t>Be optimized for mobile use;</w:t>
            </w:r>
          </w:p>
          <w:p w14:paraId="35774785" w14:textId="77777777" w:rsidR="009C530D" w:rsidRDefault="009C530D" w:rsidP="009C530D">
            <w:pPr>
              <w:pStyle w:val="BodyTextIndent2"/>
              <w:numPr>
                <w:ilvl w:val="0"/>
                <w:numId w:val="38"/>
              </w:numPr>
              <w:spacing w:after="0" w:line="240" w:lineRule="auto"/>
            </w:pPr>
            <w:r>
              <w:lastRenderedPageBreak/>
              <w:t>Offer a means to ensure that data and content are securely collected and updated by authorized person(s) as designated by the JCC;</w:t>
            </w:r>
          </w:p>
          <w:p w14:paraId="3BFF819F" w14:textId="77777777" w:rsidR="009C530D" w:rsidRDefault="009C530D" w:rsidP="009C530D">
            <w:pPr>
              <w:pStyle w:val="BodyTextIndent2"/>
              <w:numPr>
                <w:ilvl w:val="0"/>
                <w:numId w:val="38"/>
              </w:numPr>
              <w:spacing w:after="0" w:line="240" w:lineRule="auto"/>
            </w:pPr>
            <w:r>
              <w:t>Have a working pilot site that can be used to test assumptions about most effective user experience in all content categories;</w:t>
            </w:r>
          </w:p>
          <w:p w14:paraId="541C9577" w14:textId="77777777" w:rsidR="009C530D" w:rsidRDefault="009C530D" w:rsidP="009C530D">
            <w:pPr>
              <w:pStyle w:val="BodyTextIndent2"/>
              <w:numPr>
                <w:ilvl w:val="0"/>
                <w:numId w:val="34"/>
              </w:numPr>
              <w:spacing w:after="0" w:line="240" w:lineRule="auto"/>
            </w:pPr>
            <w:r>
              <w:t>Provide detailed analytics including usage patterns derived from user registration data.</w:t>
            </w:r>
          </w:p>
          <w:p w14:paraId="679ED4DD" w14:textId="77777777" w:rsidR="009C530D" w:rsidRDefault="009C530D" w:rsidP="009C530D">
            <w:pPr>
              <w:pStyle w:val="BodyTextIndent2"/>
              <w:numPr>
                <w:ilvl w:val="0"/>
                <w:numId w:val="38"/>
              </w:numPr>
              <w:spacing w:after="0" w:line="240" w:lineRule="auto"/>
            </w:pPr>
            <w:r>
              <w:t>Administrator’s ability to segment users based on site registration data and group emails.</w:t>
            </w:r>
          </w:p>
          <w:p w14:paraId="53590BEF" w14:textId="77777777" w:rsidR="009C530D" w:rsidRPr="00C150C9" w:rsidRDefault="009C530D" w:rsidP="009C530D">
            <w:pPr>
              <w:pStyle w:val="BodyTextIndent2"/>
              <w:numPr>
                <w:ilvl w:val="0"/>
                <w:numId w:val="38"/>
              </w:numPr>
              <w:spacing w:after="0" w:line="240" w:lineRule="auto"/>
            </w:pPr>
            <w:r>
              <w:t>OPTIONALLY a mobile app for accessing site content by professionals.</w:t>
            </w:r>
          </w:p>
        </w:tc>
        <w:tc>
          <w:tcPr>
            <w:tcW w:w="1800" w:type="dxa"/>
            <w:vAlign w:val="center"/>
          </w:tcPr>
          <w:p w14:paraId="1A2BAE03" w14:textId="77777777" w:rsidR="009C530D" w:rsidRDefault="009C530D" w:rsidP="007501A8">
            <w:pPr>
              <w:widowControl w:val="0"/>
              <w:rPr>
                <w:bCs/>
              </w:rPr>
            </w:pPr>
            <w:r>
              <w:rPr>
                <w:bCs/>
              </w:rPr>
              <w:lastRenderedPageBreak/>
              <w:t>On or before</w:t>
            </w:r>
          </w:p>
          <w:p w14:paraId="18BF68EE" w14:textId="77777777" w:rsidR="009C530D" w:rsidRDefault="009C530D" w:rsidP="007501A8">
            <w:pPr>
              <w:widowControl w:val="0"/>
              <w:rPr>
                <w:bCs/>
              </w:rPr>
            </w:pPr>
            <w:r>
              <w:rPr>
                <w:bCs/>
              </w:rPr>
              <w:t xml:space="preserve"> July 30, 2018</w:t>
            </w:r>
          </w:p>
        </w:tc>
      </w:tr>
    </w:tbl>
    <w:p w14:paraId="03FC87AF" w14:textId="77777777" w:rsidR="009C530D" w:rsidRDefault="009C530D" w:rsidP="009C530D">
      <w:pPr>
        <w:widowControl w:val="0"/>
        <w:rPr>
          <w:b/>
          <w:bCs/>
        </w:rPr>
      </w:pPr>
    </w:p>
    <w:p w14:paraId="09EE03E5" w14:textId="0BD4F465" w:rsidR="009C530D" w:rsidRPr="009C530D" w:rsidRDefault="009C530D" w:rsidP="009C530D">
      <w:pPr>
        <w:widowControl w:val="0"/>
        <w:rPr>
          <w:b/>
          <w:bCs/>
        </w:rPr>
      </w:pPr>
      <w:r>
        <w:rPr>
          <w:b/>
          <w:bCs/>
        </w:rPr>
        <w:t xml:space="preserve">2.2.5 Deliverable 5: Beta Site : </w:t>
      </w:r>
      <w:r w:rsidRPr="009C530D">
        <w:rPr>
          <w:b/>
          <w:bCs/>
        </w:rPr>
        <w:t>$</w:t>
      </w:r>
      <w:r>
        <w:rPr>
          <w:b/>
          <w:bCs/>
        </w:rPr>
        <w:t>[TBD]</w:t>
      </w:r>
    </w:p>
    <w:tbl>
      <w:tblPr>
        <w:tblStyle w:val="TableGrid"/>
        <w:tblW w:w="9445" w:type="dxa"/>
        <w:tblLook w:val="04A0" w:firstRow="1" w:lastRow="0" w:firstColumn="1" w:lastColumn="0" w:noHBand="0" w:noVBand="1"/>
      </w:tblPr>
      <w:tblGrid>
        <w:gridCol w:w="7285"/>
        <w:gridCol w:w="2160"/>
      </w:tblGrid>
      <w:tr w:rsidR="009C530D" w:rsidRPr="009C530D" w14:paraId="3A15EB17" w14:textId="77777777" w:rsidTr="007501A8">
        <w:tc>
          <w:tcPr>
            <w:tcW w:w="7285" w:type="dxa"/>
          </w:tcPr>
          <w:p w14:paraId="0B181EF5" w14:textId="77777777" w:rsidR="009C530D" w:rsidRPr="009C530D" w:rsidRDefault="009C530D" w:rsidP="007501A8">
            <w:pPr>
              <w:widowControl w:val="0"/>
              <w:rPr>
                <w:b/>
                <w:bCs/>
              </w:rPr>
            </w:pPr>
            <w:r w:rsidRPr="009C530D">
              <w:rPr>
                <w:b/>
                <w:bCs/>
              </w:rPr>
              <w:t>Deliverable 5</w:t>
            </w:r>
          </w:p>
        </w:tc>
        <w:tc>
          <w:tcPr>
            <w:tcW w:w="2160" w:type="dxa"/>
          </w:tcPr>
          <w:p w14:paraId="37685F1F" w14:textId="77777777" w:rsidR="009C530D" w:rsidRPr="009C530D" w:rsidRDefault="009C530D" w:rsidP="007501A8">
            <w:pPr>
              <w:widowControl w:val="0"/>
              <w:rPr>
                <w:b/>
                <w:bCs/>
              </w:rPr>
            </w:pPr>
            <w:r w:rsidRPr="009C530D">
              <w:rPr>
                <w:b/>
                <w:bCs/>
              </w:rPr>
              <w:t>Due Date</w:t>
            </w:r>
          </w:p>
        </w:tc>
      </w:tr>
      <w:tr w:rsidR="009C530D" w:rsidRPr="009C530D" w14:paraId="2F657647" w14:textId="77777777" w:rsidTr="00D32DBA">
        <w:trPr>
          <w:trHeight w:val="431"/>
        </w:trPr>
        <w:tc>
          <w:tcPr>
            <w:tcW w:w="7285" w:type="dxa"/>
          </w:tcPr>
          <w:p w14:paraId="75E89CCE" w14:textId="77777777" w:rsidR="009C530D" w:rsidRPr="009C530D" w:rsidRDefault="009C530D" w:rsidP="007501A8">
            <w:pPr>
              <w:widowControl w:val="0"/>
              <w:rPr>
                <w:bCs/>
              </w:rPr>
            </w:pPr>
            <w:bookmarkStart w:id="0" w:name="_Hlk511731910"/>
            <w:r w:rsidRPr="009C530D">
              <w:rPr>
                <w:bCs/>
              </w:rPr>
              <w:t>Provide beta site for user testing. Make necessary modifications to beta site and conclude beta testing phase.</w:t>
            </w:r>
            <w:bookmarkEnd w:id="0"/>
          </w:p>
        </w:tc>
        <w:tc>
          <w:tcPr>
            <w:tcW w:w="2160" w:type="dxa"/>
            <w:vAlign w:val="center"/>
          </w:tcPr>
          <w:p w14:paraId="77D487AA" w14:textId="77777777" w:rsidR="009C530D" w:rsidRPr="009C530D" w:rsidRDefault="009C530D" w:rsidP="007501A8">
            <w:pPr>
              <w:widowControl w:val="0"/>
              <w:rPr>
                <w:bCs/>
              </w:rPr>
            </w:pPr>
            <w:r w:rsidRPr="009C530D">
              <w:rPr>
                <w:bCs/>
              </w:rPr>
              <w:t>On or before August 30, 2018</w:t>
            </w:r>
          </w:p>
        </w:tc>
      </w:tr>
    </w:tbl>
    <w:p w14:paraId="62773C76" w14:textId="77777777" w:rsidR="009C530D" w:rsidRPr="009C530D" w:rsidRDefault="009C530D" w:rsidP="009C530D">
      <w:pPr>
        <w:widowControl w:val="0"/>
        <w:rPr>
          <w:b/>
          <w:bCs/>
        </w:rPr>
      </w:pPr>
    </w:p>
    <w:p w14:paraId="13575D53" w14:textId="71F8B036" w:rsidR="009C530D" w:rsidRPr="009C530D" w:rsidRDefault="009C530D" w:rsidP="009C530D">
      <w:pPr>
        <w:widowControl w:val="0"/>
        <w:rPr>
          <w:b/>
          <w:bCs/>
        </w:rPr>
      </w:pPr>
      <w:r w:rsidRPr="009C530D">
        <w:rPr>
          <w:b/>
          <w:bCs/>
        </w:rPr>
        <w:t>2.2.6 Deliverable 6: Launch and host website: $</w:t>
      </w:r>
      <w:r>
        <w:rPr>
          <w:b/>
          <w:bCs/>
        </w:rPr>
        <w:t>[TBD]</w:t>
      </w:r>
    </w:p>
    <w:tbl>
      <w:tblPr>
        <w:tblStyle w:val="TableGrid"/>
        <w:tblW w:w="9445" w:type="dxa"/>
        <w:tblLook w:val="04A0" w:firstRow="1" w:lastRow="0" w:firstColumn="1" w:lastColumn="0" w:noHBand="0" w:noVBand="1"/>
      </w:tblPr>
      <w:tblGrid>
        <w:gridCol w:w="7285"/>
        <w:gridCol w:w="2160"/>
      </w:tblGrid>
      <w:tr w:rsidR="009C530D" w:rsidRPr="009C530D" w14:paraId="39865274" w14:textId="77777777" w:rsidTr="007501A8">
        <w:tc>
          <w:tcPr>
            <w:tcW w:w="7285" w:type="dxa"/>
          </w:tcPr>
          <w:p w14:paraId="19A4068E" w14:textId="77777777" w:rsidR="009C530D" w:rsidRPr="009C530D" w:rsidRDefault="009C530D" w:rsidP="007501A8">
            <w:pPr>
              <w:widowControl w:val="0"/>
              <w:rPr>
                <w:b/>
                <w:bCs/>
              </w:rPr>
            </w:pPr>
            <w:r w:rsidRPr="009C530D">
              <w:rPr>
                <w:b/>
                <w:bCs/>
              </w:rPr>
              <w:t>Deliverable 6</w:t>
            </w:r>
          </w:p>
        </w:tc>
        <w:tc>
          <w:tcPr>
            <w:tcW w:w="2160" w:type="dxa"/>
          </w:tcPr>
          <w:p w14:paraId="449C416A" w14:textId="77777777" w:rsidR="009C530D" w:rsidRPr="009C530D" w:rsidRDefault="009C530D" w:rsidP="007501A8">
            <w:pPr>
              <w:widowControl w:val="0"/>
              <w:rPr>
                <w:b/>
                <w:bCs/>
              </w:rPr>
            </w:pPr>
            <w:r w:rsidRPr="009C530D">
              <w:rPr>
                <w:b/>
                <w:bCs/>
              </w:rPr>
              <w:t>Due Date</w:t>
            </w:r>
          </w:p>
        </w:tc>
      </w:tr>
      <w:tr w:rsidR="009C530D" w:rsidRPr="009C530D" w14:paraId="0C88AFC3" w14:textId="77777777" w:rsidTr="007501A8">
        <w:tc>
          <w:tcPr>
            <w:tcW w:w="7285" w:type="dxa"/>
          </w:tcPr>
          <w:p w14:paraId="711608E6" w14:textId="77777777" w:rsidR="009C530D" w:rsidRPr="009C530D" w:rsidRDefault="009C530D" w:rsidP="007501A8">
            <w:pPr>
              <w:widowControl w:val="0"/>
              <w:rPr>
                <w:bCs/>
              </w:rPr>
            </w:pPr>
            <w:bookmarkStart w:id="1" w:name="_Hlk511731960"/>
            <w:r w:rsidRPr="009C530D">
              <w:t>Launch and host web site for approximately 5,000 registered users</w:t>
            </w:r>
            <w:bookmarkEnd w:id="1"/>
          </w:p>
        </w:tc>
        <w:tc>
          <w:tcPr>
            <w:tcW w:w="2160" w:type="dxa"/>
          </w:tcPr>
          <w:p w14:paraId="75605ACF" w14:textId="77777777" w:rsidR="009C530D" w:rsidRPr="009C530D" w:rsidRDefault="009C530D" w:rsidP="007501A8">
            <w:pPr>
              <w:widowControl w:val="0"/>
              <w:rPr>
                <w:bCs/>
              </w:rPr>
            </w:pPr>
            <w:r w:rsidRPr="009C530D">
              <w:rPr>
                <w:bCs/>
              </w:rPr>
              <w:t>On or before September 30, 2018</w:t>
            </w:r>
          </w:p>
        </w:tc>
      </w:tr>
    </w:tbl>
    <w:p w14:paraId="72CB895A" w14:textId="77777777" w:rsidR="009C530D" w:rsidRPr="009C530D" w:rsidRDefault="009C530D" w:rsidP="009C530D">
      <w:pPr>
        <w:widowControl w:val="0"/>
        <w:rPr>
          <w:b/>
          <w:bCs/>
          <w:u w:val="single"/>
        </w:rPr>
      </w:pPr>
      <w:r w:rsidRPr="009C530D">
        <w:rPr>
          <w:b/>
          <w:bCs/>
          <w:u w:val="single"/>
        </w:rPr>
        <w:t>OPTION TERM</w:t>
      </w:r>
    </w:p>
    <w:p w14:paraId="056146C6" w14:textId="77777777" w:rsidR="009C530D" w:rsidRPr="009C530D" w:rsidRDefault="009C530D" w:rsidP="009C530D">
      <w:pPr>
        <w:widowControl w:val="0"/>
        <w:rPr>
          <w:b/>
          <w:bCs/>
        </w:rPr>
      </w:pPr>
    </w:p>
    <w:p w14:paraId="7FE4BDD1" w14:textId="13FE6AD8" w:rsidR="009C530D" w:rsidRPr="009C530D" w:rsidRDefault="009C530D" w:rsidP="009C530D">
      <w:pPr>
        <w:widowControl w:val="0"/>
        <w:rPr>
          <w:b/>
          <w:bCs/>
        </w:rPr>
      </w:pPr>
      <w:r w:rsidRPr="009C530D">
        <w:rPr>
          <w:b/>
          <w:bCs/>
        </w:rPr>
        <w:t xml:space="preserve">2.2.6 Deliverable 7: Host website: </w:t>
      </w:r>
      <w:r>
        <w:rPr>
          <w:b/>
          <w:bCs/>
        </w:rPr>
        <w:t>$[TBD]</w:t>
      </w:r>
    </w:p>
    <w:tbl>
      <w:tblPr>
        <w:tblStyle w:val="TableGrid"/>
        <w:tblW w:w="9445" w:type="dxa"/>
        <w:tblLook w:val="04A0" w:firstRow="1" w:lastRow="0" w:firstColumn="1" w:lastColumn="0" w:noHBand="0" w:noVBand="1"/>
      </w:tblPr>
      <w:tblGrid>
        <w:gridCol w:w="7285"/>
        <w:gridCol w:w="2160"/>
      </w:tblGrid>
      <w:tr w:rsidR="009C530D" w:rsidRPr="009C530D" w14:paraId="14DB1433" w14:textId="77777777" w:rsidTr="007501A8">
        <w:tc>
          <w:tcPr>
            <w:tcW w:w="7285" w:type="dxa"/>
          </w:tcPr>
          <w:p w14:paraId="0552FB5B" w14:textId="77777777" w:rsidR="009C530D" w:rsidRPr="009C530D" w:rsidRDefault="009C530D" w:rsidP="007501A8">
            <w:pPr>
              <w:widowControl w:val="0"/>
              <w:rPr>
                <w:b/>
                <w:bCs/>
              </w:rPr>
            </w:pPr>
            <w:r w:rsidRPr="009C530D">
              <w:rPr>
                <w:b/>
                <w:bCs/>
              </w:rPr>
              <w:t>Deliverable 7</w:t>
            </w:r>
          </w:p>
        </w:tc>
        <w:tc>
          <w:tcPr>
            <w:tcW w:w="2160" w:type="dxa"/>
          </w:tcPr>
          <w:p w14:paraId="5B81926C" w14:textId="77777777" w:rsidR="009C530D" w:rsidRPr="009C530D" w:rsidRDefault="009C530D" w:rsidP="007501A8">
            <w:pPr>
              <w:widowControl w:val="0"/>
              <w:rPr>
                <w:b/>
                <w:bCs/>
              </w:rPr>
            </w:pPr>
            <w:r w:rsidRPr="009C530D">
              <w:rPr>
                <w:b/>
                <w:bCs/>
              </w:rPr>
              <w:t>Due Date</w:t>
            </w:r>
          </w:p>
        </w:tc>
      </w:tr>
      <w:tr w:rsidR="009C530D" w:rsidRPr="009C530D" w14:paraId="337D2604" w14:textId="77777777" w:rsidTr="00D32DBA">
        <w:tc>
          <w:tcPr>
            <w:tcW w:w="7285" w:type="dxa"/>
          </w:tcPr>
          <w:p w14:paraId="33A2AFA3" w14:textId="77777777" w:rsidR="009C530D" w:rsidRPr="009C530D" w:rsidRDefault="009C530D" w:rsidP="00D32DBA">
            <w:pPr>
              <w:pStyle w:val="BodyTextIndent2"/>
              <w:spacing w:after="0" w:line="240" w:lineRule="auto"/>
              <w:ind w:left="0"/>
              <w:rPr>
                <w:bCs/>
              </w:rPr>
            </w:pPr>
            <w:bookmarkStart w:id="2" w:name="_Hlk511732155"/>
            <w:r w:rsidRPr="009C530D">
              <w:t>Host web site for approximately 5,000 registered users for a period of 1 year. Provide customer assistance related to technical aspects of website and data analytics to JCC.</w:t>
            </w:r>
            <w:bookmarkEnd w:id="2"/>
          </w:p>
        </w:tc>
        <w:tc>
          <w:tcPr>
            <w:tcW w:w="2160" w:type="dxa"/>
            <w:vAlign w:val="center"/>
          </w:tcPr>
          <w:p w14:paraId="0338C228" w14:textId="77777777" w:rsidR="009C530D" w:rsidRPr="009C530D" w:rsidRDefault="009C530D" w:rsidP="007501A8">
            <w:pPr>
              <w:widowControl w:val="0"/>
              <w:rPr>
                <w:bCs/>
              </w:rPr>
            </w:pPr>
            <w:r w:rsidRPr="009C530D">
              <w:rPr>
                <w:bCs/>
              </w:rPr>
              <w:t>December 30, 2018</w:t>
            </w:r>
          </w:p>
        </w:tc>
      </w:tr>
    </w:tbl>
    <w:p w14:paraId="632824BF" w14:textId="77777777" w:rsidR="009C530D" w:rsidRPr="009C530D" w:rsidRDefault="009C530D" w:rsidP="009C530D">
      <w:pPr>
        <w:widowControl w:val="0"/>
        <w:rPr>
          <w:b/>
          <w:bCs/>
        </w:rPr>
      </w:pPr>
    </w:p>
    <w:p w14:paraId="16169432" w14:textId="2F2FBA47" w:rsidR="009C530D" w:rsidRPr="009C530D" w:rsidRDefault="009C530D" w:rsidP="009C530D">
      <w:pPr>
        <w:widowControl w:val="0"/>
        <w:rPr>
          <w:b/>
          <w:bCs/>
        </w:rPr>
      </w:pPr>
      <w:r w:rsidRPr="009C530D">
        <w:rPr>
          <w:b/>
          <w:bCs/>
        </w:rPr>
        <w:t xml:space="preserve">2.2.6 Deliverable 8: Host website: </w:t>
      </w:r>
      <w:r>
        <w:rPr>
          <w:b/>
          <w:bCs/>
        </w:rPr>
        <w:t>$[TBD]</w:t>
      </w:r>
    </w:p>
    <w:tbl>
      <w:tblPr>
        <w:tblStyle w:val="TableGrid"/>
        <w:tblW w:w="9445" w:type="dxa"/>
        <w:tblLook w:val="04A0" w:firstRow="1" w:lastRow="0" w:firstColumn="1" w:lastColumn="0" w:noHBand="0" w:noVBand="1"/>
      </w:tblPr>
      <w:tblGrid>
        <w:gridCol w:w="7285"/>
        <w:gridCol w:w="2160"/>
      </w:tblGrid>
      <w:tr w:rsidR="009C530D" w:rsidRPr="009C530D" w14:paraId="347A70BE" w14:textId="77777777" w:rsidTr="007501A8">
        <w:tc>
          <w:tcPr>
            <w:tcW w:w="7285" w:type="dxa"/>
          </w:tcPr>
          <w:p w14:paraId="7B400FB6" w14:textId="77777777" w:rsidR="009C530D" w:rsidRPr="009C530D" w:rsidRDefault="009C530D" w:rsidP="007501A8">
            <w:pPr>
              <w:widowControl w:val="0"/>
              <w:rPr>
                <w:b/>
                <w:bCs/>
              </w:rPr>
            </w:pPr>
            <w:r w:rsidRPr="009C530D">
              <w:rPr>
                <w:b/>
                <w:bCs/>
              </w:rPr>
              <w:t>Deliverable 8</w:t>
            </w:r>
          </w:p>
        </w:tc>
        <w:tc>
          <w:tcPr>
            <w:tcW w:w="2160" w:type="dxa"/>
          </w:tcPr>
          <w:p w14:paraId="63A7B93E" w14:textId="77777777" w:rsidR="009C530D" w:rsidRPr="009C530D" w:rsidRDefault="009C530D" w:rsidP="007501A8">
            <w:pPr>
              <w:widowControl w:val="0"/>
              <w:rPr>
                <w:b/>
                <w:bCs/>
              </w:rPr>
            </w:pPr>
            <w:r w:rsidRPr="009C530D">
              <w:rPr>
                <w:b/>
                <w:bCs/>
              </w:rPr>
              <w:t>Due Date</w:t>
            </w:r>
          </w:p>
        </w:tc>
      </w:tr>
      <w:tr w:rsidR="009C530D" w:rsidRPr="009C530D" w14:paraId="7B0A61AD" w14:textId="77777777" w:rsidTr="00D32DBA">
        <w:tc>
          <w:tcPr>
            <w:tcW w:w="7285" w:type="dxa"/>
          </w:tcPr>
          <w:p w14:paraId="5843EE1B" w14:textId="77777777" w:rsidR="009C530D" w:rsidRPr="009C530D" w:rsidRDefault="009C530D" w:rsidP="00D32DBA">
            <w:pPr>
              <w:pStyle w:val="BodyTextIndent2"/>
              <w:spacing w:after="0" w:line="240" w:lineRule="auto"/>
              <w:ind w:left="-17"/>
              <w:rPr>
                <w:bCs/>
              </w:rPr>
            </w:pPr>
            <w:bookmarkStart w:id="3" w:name="_Hlk511732198"/>
            <w:r w:rsidRPr="009C530D">
              <w:t>Host web site for approximately 5,000 registered users for a period of 1 year. Provide customer assistance related to technical aspects of website and data analytics to JCC.</w:t>
            </w:r>
            <w:bookmarkEnd w:id="3"/>
          </w:p>
        </w:tc>
        <w:tc>
          <w:tcPr>
            <w:tcW w:w="2160" w:type="dxa"/>
            <w:vAlign w:val="center"/>
          </w:tcPr>
          <w:p w14:paraId="41126DC8" w14:textId="77777777" w:rsidR="009C530D" w:rsidRPr="009C530D" w:rsidRDefault="009C530D" w:rsidP="007501A8">
            <w:pPr>
              <w:widowControl w:val="0"/>
              <w:rPr>
                <w:bCs/>
              </w:rPr>
            </w:pPr>
            <w:r w:rsidRPr="009C530D">
              <w:rPr>
                <w:bCs/>
              </w:rPr>
              <w:t>March 30, 2019</w:t>
            </w:r>
          </w:p>
        </w:tc>
      </w:tr>
    </w:tbl>
    <w:p w14:paraId="585229C0" w14:textId="77777777" w:rsidR="009C530D" w:rsidRPr="009C530D" w:rsidRDefault="009C530D" w:rsidP="009C530D">
      <w:pPr>
        <w:widowControl w:val="0"/>
        <w:rPr>
          <w:b/>
          <w:bCs/>
        </w:rPr>
      </w:pPr>
    </w:p>
    <w:p w14:paraId="631886FC" w14:textId="714347F4" w:rsidR="009C530D" w:rsidRPr="009C530D" w:rsidRDefault="009C530D" w:rsidP="009C530D">
      <w:pPr>
        <w:widowControl w:val="0"/>
        <w:rPr>
          <w:b/>
          <w:bCs/>
        </w:rPr>
      </w:pPr>
      <w:r w:rsidRPr="009C530D">
        <w:rPr>
          <w:b/>
          <w:bCs/>
        </w:rPr>
        <w:t xml:space="preserve">2.2.6 Deliverable 9: Host website: </w:t>
      </w:r>
      <w:r>
        <w:rPr>
          <w:b/>
          <w:bCs/>
        </w:rPr>
        <w:t>$[TBD]</w:t>
      </w:r>
    </w:p>
    <w:tbl>
      <w:tblPr>
        <w:tblStyle w:val="TableGrid"/>
        <w:tblW w:w="9445" w:type="dxa"/>
        <w:tblLook w:val="04A0" w:firstRow="1" w:lastRow="0" w:firstColumn="1" w:lastColumn="0" w:noHBand="0" w:noVBand="1"/>
      </w:tblPr>
      <w:tblGrid>
        <w:gridCol w:w="7285"/>
        <w:gridCol w:w="2160"/>
      </w:tblGrid>
      <w:tr w:rsidR="009C530D" w:rsidRPr="009C530D" w14:paraId="333CD10A" w14:textId="77777777" w:rsidTr="007501A8">
        <w:tc>
          <w:tcPr>
            <w:tcW w:w="7285" w:type="dxa"/>
          </w:tcPr>
          <w:p w14:paraId="3EFF6264" w14:textId="77777777" w:rsidR="009C530D" w:rsidRPr="009C530D" w:rsidRDefault="009C530D" w:rsidP="007501A8">
            <w:pPr>
              <w:widowControl w:val="0"/>
              <w:rPr>
                <w:b/>
                <w:bCs/>
              </w:rPr>
            </w:pPr>
            <w:r w:rsidRPr="009C530D">
              <w:rPr>
                <w:b/>
                <w:bCs/>
              </w:rPr>
              <w:t>Deliverable 9</w:t>
            </w:r>
          </w:p>
        </w:tc>
        <w:tc>
          <w:tcPr>
            <w:tcW w:w="2160" w:type="dxa"/>
          </w:tcPr>
          <w:p w14:paraId="666E5EEE" w14:textId="77777777" w:rsidR="009C530D" w:rsidRPr="009C530D" w:rsidRDefault="009C530D" w:rsidP="007501A8">
            <w:pPr>
              <w:widowControl w:val="0"/>
              <w:rPr>
                <w:b/>
                <w:bCs/>
              </w:rPr>
            </w:pPr>
            <w:r w:rsidRPr="009C530D">
              <w:rPr>
                <w:b/>
                <w:bCs/>
              </w:rPr>
              <w:t>Due Date</w:t>
            </w:r>
          </w:p>
        </w:tc>
      </w:tr>
      <w:tr w:rsidR="009C530D" w14:paraId="5DFDAFEF" w14:textId="77777777" w:rsidTr="00D32DBA">
        <w:tc>
          <w:tcPr>
            <w:tcW w:w="7285" w:type="dxa"/>
          </w:tcPr>
          <w:p w14:paraId="3F2C3AC9" w14:textId="77777777" w:rsidR="009C530D" w:rsidRPr="009C530D" w:rsidRDefault="009C530D" w:rsidP="00D32DBA">
            <w:pPr>
              <w:pStyle w:val="BodyTextIndent2"/>
              <w:spacing w:after="0" w:line="240" w:lineRule="auto"/>
              <w:ind w:left="0"/>
              <w:rPr>
                <w:bCs/>
              </w:rPr>
            </w:pPr>
            <w:bookmarkStart w:id="4" w:name="_Hlk511732247"/>
            <w:r w:rsidRPr="009C530D">
              <w:t>Host web site for approximately 5,000 registered users for a period of 1 year. Provide customer assistance related to technical aspects of website and data analytics to JCC.</w:t>
            </w:r>
            <w:bookmarkEnd w:id="4"/>
          </w:p>
        </w:tc>
        <w:tc>
          <w:tcPr>
            <w:tcW w:w="2160" w:type="dxa"/>
            <w:vAlign w:val="center"/>
          </w:tcPr>
          <w:p w14:paraId="1ED7F5CE" w14:textId="77777777" w:rsidR="009C530D" w:rsidRDefault="009C530D" w:rsidP="007501A8">
            <w:pPr>
              <w:widowControl w:val="0"/>
              <w:rPr>
                <w:bCs/>
              </w:rPr>
            </w:pPr>
            <w:r w:rsidRPr="009C530D">
              <w:rPr>
                <w:bCs/>
              </w:rPr>
              <w:t>June 30, 2019</w:t>
            </w:r>
          </w:p>
        </w:tc>
      </w:tr>
    </w:tbl>
    <w:p w14:paraId="68534454" w14:textId="77777777" w:rsidR="009C530D" w:rsidRDefault="009C530D" w:rsidP="009C530D">
      <w:pPr>
        <w:widowControl w:val="0"/>
        <w:rPr>
          <w:b/>
          <w:bCs/>
        </w:rPr>
      </w:pPr>
    </w:p>
    <w:p w14:paraId="5D7148EB" w14:textId="554DF0C1" w:rsidR="009C530D" w:rsidRDefault="009C530D" w:rsidP="009C530D">
      <w:pPr>
        <w:widowControl w:val="0"/>
        <w:rPr>
          <w:b/>
          <w:bCs/>
        </w:rPr>
      </w:pPr>
      <w:r>
        <w:rPr>
          <w:b/>
          <w:bCs/>
        </w:rPr>
        <w:t xml:space="preserve">2.2.6 Deliverable 10: Host website: </w:t>
      </w:r>
      <w:r w:rsidRPr="009C530D">
        <w:rPr>
          <w:b/>
          <w:bCs/>
        </w:rPr>
        <w:t>$</w:t>
      </w:r>
      <w:r>
        <w:rPr>
          <w:b/>
          <w:bCs/>
        </w:rPr>
        <w:t>[TBD]</w:t>
      </w:r>
    </w:p>
    <w:tbl>
      <w:tblPr>
        <w:tblStyle w:val="TableGrid"/>
        <w:tblW w:w="9445" w:type="dxa"/>
        <w:tblLook w:val="04A0" w:firstRow="1" w:lastRow="0" w:firstColumn="1" w:lastColumn="0" w:noHBand="0" w:noVBand="1"/>
      </w:tblPr>
      <w:tblGrid>
        <w:gridCol w:w="7285"/>
        <w:gridCol w:w="2160"/>
      </w:tblGrid>
      <w:tr w:rsidR="009C530D" w14:paraId="1243EC55" w14:textId="77777777" w:rsidTr="007501A8">
        <w:tc>
          <w:tcPr>
            <w:tcW w:w="7285" w:type="dxa"/>
          </w:tcPr>
          <w:p w14:paraId="5E07499E" w14:textId="77777777" w:rsidR="009C530D" w:rsidRPr="00990044" w:rsidRDefault="009C530D" w:rsidP="007501A8">
            <w:pPr>
              <w:widowControl w:val="0"/>
              <w:rPr>
                <w:b/>
                <w:bCs/>
              </w:rPr>
            </w:pPr>
            <w:r>
              <w:rPr>
                <w:b/>
                <w:bCs/>
              </w:rPr>
              <w:t>Deliverable 10</w:t>
            </w:r>
          </w:p>
        </w:tc>
        <w:tc>
          <w:tcPr>
            <w:tcW w:w="2160" w:type="dxa"/>
          </w:tcPr>
          <w:p w14:paraId="58A021F7" w14:textId="77777777" w:rsidR="009C530D" w:rsidRPr="00990044" w:rsidRDefault="009C530D" w:rsidP="007501A8">
            <w:pPr>
              <w:widowControl w:val="0"/>
              <w:rPr>
                <w:b/>
                <w:bCs/>
              </w:rPr>
            </w:pPr>
            <w:r w:rsidRPr="00990044">
              <w:rPr>
                <w:b/>
                <w:bCs/>
              </w:rPr>
              <w:t>Due Date</w:t>
            </w:r>
          </w:p>
        </w:tc>
      </w:tr>
      <w:tr w:rsidR="009C530D" w14:paraId="403ED082" w14:textId="77777777" w:rsidTr="00D32DBA">
        <w:tc>
          <w:tcPr>
            <w:tcW w:w="7285" w:type="dxa"/>
          </w:tcPr>
          <w:p w14:paraId="52CE260F" w14:textId="77777777" w:rsidR="009C530D" w:rsidRDefault="009C530D" w:rsidP="00D32DBA">
            <w:pPr>
              <w:pStyle w:val="BodyTextIndent2"/>
              <w:spacing w:after="0" w:line="240" w:lineRule="auto"/>
              <w:ind w:left="0"/>
              <w:rPr>
                <w:bCs/>
              </w:rPr>
            </w:pPr>
            <w:bookmarkStart w:id="5" w:name="_Hlk511732290"/>
            <w:r>
              <w:t>Host web site for approximately 5,000 registered users for a period of 1 year. Provide customer assistance related to technical aspects of website and data analytics to JCC.</w:t>
            </w:r>
            <w:bookmarkEnd w:id="5"/>
          </w:p>
        </w:tc>
        <w:tc>
          <w:tcPr>
            <w:tcW w:w="2160" w:type="dxa"/>
            <w:vAlign w:val="center"/>
          </w:tcPr>
          <w:p w14:paraId="4996FB98" w14:textId="77777777" w:rsidR="009C530D" w:rsidRDefault="009C530D" w:rsidP="007501A8">
            <w:pPr>
              <w:widowControl w:val="0"/>
              <w:rPr>
                <w:bCs/>
              </w:rPr>
            </w:pPr>
            <w:r>
              <w:rPr>
                <w:bCs/>
              </w:rPr>
              <w:t>September 30, 2019</w:t>
            </w:r>
          </w:p>
        </w:tc>
      </w:tr>
    </w:tbl>
    <w:p w14:paraId="44D1E058" w14:textId="77777777" w:rsidR="009C530D" w:rsidRPr="009D48E6" w:rsidRDefault="009C530D" w:rsidP="009C530D">
      <w:pPr>
        <w:rPr>
          <w:b/>
        </w:rPr>
      </w:pPr>
    </w:p>
    <w:p w14:paraId="2B9653BB" w14:textId="07F39D31" w:rsidR="00570F30" w:rsidRPr="000033AA" w:rsidRDefault="00570F30" w:rsidP="005E2BBE">
      <w:pPr>
        <w:numPr>
          <w:ilvl w:val="1"/>
          <w:numId w:val="31"/>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B27DCA">
        <w:rPr>
          <w:rFonts w:asciiTheme="minorHAnsi" w:hAnsiTheme="minorHAnsi" w:cstheme="minorHAnsi"/>
          <w:bCs/>
          <w:sz w:val="20"/>
          <w:lang w:bidi="en-US"/>
        </w:rPr>
        <w:t>JCC</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B27DCA">
        <w:rPr>
          <w:rFonts w:asciiTheme="minorHAnsi" w:hAnsiTheme="minorHAnsi" w:cstheme="minorHAnsi"/>
          <w:bCs/>
          <w:sz w:val="20"/>
          <w:lang w:bidi="en-US"/>
        </w:rPr>
        <w:t>JCC</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2AD35275" w14:textId="7A6EFDE0" w:rsidR="00570F30" w:rsidRPr="005E147A" w:rsidRDefault="003145FD" w:rsidP="00FE0377">
      <w:pPr>
        <w:pStyle w:val="ListParagraph"/>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80F2022" w14:textId="77777777" w:rsidR="00C4177B" w:rsidRPr="00927DC6" w:rsidRDefault="00927DC6" w:rsidP="005E2BBE">
      <w:pPr>
        <w:numPr>
          <w:ilvl w:val="1"/>
          <w:numId w:val="31"/>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68E13B37" w:rsidR="00927DC6" w:rsidRPr="007B53FD" w:rsidRDefault="007B53FD" w:rsidP="00FE0377">
      <w:pPr>
        <w:pStyle w:val="ListParagraph"/>
        <w:spacing w:before="120" w:after="120"/>
        <w:ind w:left="1260"/>
        <w:rPr>
          <w:rFonts w:asciiTheme="minorHAnsi" w:hAnsiTheme="minorHAnsi" w:cstheme="minorHAnsi"/>
          <w:b/>
          <w:i/>
          <w:sz w:val="20"/>
        </w:rPr>
      </w:pPr>
      <w:bookmarkStart w:id="6" w:name="_GoBack"/>
      <w:bookmarkEnd w:id="6"/>
      <w:r w:rsidRPr="007B53FD">
        <w:rPr>
          <w:rFonts w:asciiTheme="minorHAnsi" w:hAnsiTheme="minorHAnsi" w:cstheme="minorHAnsi"/>
          <w:b/>
          <w:sz w:val="20"/>
        </w:rPr>
        <w:t>[</w:t>
      </w:r>
      <w:r w:rsidR="005E147A">
        <w:rPr>
          <w:rFonts w:asciiTheme="minorHAnsi" w:hAnsiTheme="minorHAnsi" w:cstheme="minorHAnsi"/>
          <w:i/>
          <w:sz w:val="20"/>
        </w:rPr>
        <w:t>[The specific timeline will be completed in the final contract based on the RFP and the willing proposal.]</w:t>
      </w:r>
    </w:p>
    <w:p w14:paraId="744DE9C9" w14:textId="77777777" w:rsidR="00927DC6" w:rsidRPr="00927DC6" w:rsidRDefault="00927DC6" w:rsidP="007B53FD">
      <w:pPr>
        <w:pStyle w:val="ListParagraph"/>
        <w:spacing w:before="120" w:after="120"/>
        <w:ind w:left="1260"/>
        <w:rPr>
          <w:rFonts w:asciiTheme="minorHAnsi" w:hAnsiTheme="minorHAnsi" w:cstheme="minorHAnsi"/>
          <w:i/>
          <w:sz w:val="20"/>
        </w:rPr>
      </w:pPr>
    </w:p>
    <w:p w14:paraId="6C0EC844" w14:textId="313D5702" w:rsidR="00927DC6" w:rsidRPr="00EB564D" w:rsidRDefault="00D722B2" w:rsidP="005E2BBE">
      <w:pPr>
        <w:numPr>
          <w:ilvl w:val="1"/>
          <w:numId w:val="31"/>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B27DCA">
        <w:rPr>
          <w:rFonts w:asciiTheme="minorHAnsi" w:hAnsiTheme="minorHAnsi" w:cstheme="minorHAnsi"/>
          <w:sz w:val="20"/>
        </w:rPr>
        <w:t>JCC</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005E147A">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B27DCA">
        <w:rPr>
          <w:rFonts w:asciiTheme="minorHAnsi" w:hAnsiTheme="minorHAnsi" w:cstheme="minorHAnsi"/>
          <w:sz w:val="20"/>
        </w:rPr>
        <w:t>JCC</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005E147A">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B27DCA">
        <w:rPr>
          <w:rFonts w:asciiTheme="minorHAnsi" w:hAnsiTheme="minorHAnsi" w:cstheme="minorHAnsi"/>
          <w:sz w:val="20"/>
        </w:rPr>
        <w:t>JCC</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62657933" w:rsidR="006C35F6" w:rsidRPr="006C35F6" w:rsidRDefault="00EB564D" w:rsidP="005E2BBE">
      <w:pPr>
        <w:numPr>
          <w:ilvl w:val="1"/>
          <w:numId w:val="31"/>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B27DCA">
        <w:rPr>
          <w:rFonts w:asciiTheme="minorHAnsi" w:hAnsiTheme="minorHAnsi" w:cstheme="minorHAnsi"/>
          <w:sz w:val="20"/>
        </w:rPr>
        <w:t>JCC</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B27DCA">
        <w:rPr>
          <w:rFonts w:asciiTheme="minorHAnsi" w:hAnsiTheme="minorHAnsi" w:cstheme="minorHAnsi"/>
          <w:sz w:val="20"/>
        </w:rPr>
        <w:t>JCC</w:t>
      </w:r>
      <w:r w:rsidRPr="00EB564D">
        <w:rPr>
          <w:rFonts w:asciiTheme="minorHAnsi" w:hAnsiTheme="minorHAnsi" w:cstheme="minorHAnsi"/>
          <w:sz w:val="20"/>
        </w:rPr>
        <w:t>.</w:t>
      </w:r>
    </w:p>
    <w:p w14:paraId="5AAEE8AB" w14:textId="77777777" w:rsidR="00EB564D" w:rsidRPr="003267C5" w:rsidRDefault="006C35F6" w:rsidP="005E2BBE">
      <w:pPr>
        <w:numPr>
          <w:ilvl w:val="1"/>
          <w:numId w:val="31"/>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23DC572E" w:rsidR="003267C5" w:rsidRPr="00D809AB" w:rsidRDefault="003267C5" w:rsidP="005E2BBE">
      <w:pPr>
        <w:numPr>
          <w:ilvl w:val="1"/>
          <w:numId w:val="31"/>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B27DCA">
        <w:rPr>
          <w:rFonts w:asciiTheme="minorHAnsi" w:hAnsiTheme="minorHAnsi" w:cstheme="minorHAnsi"/>
          <w:sz w:val="20"/>
        </w:rPr>
        <w:t>JCC</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5E2BBE">
      <w:pPr>
        <w:numPr>
          <w:ilvl w:val="1"/>
          <w:numId w:val="31"/>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162378BA" w:rsidR="00B15A09" w:rsidRDefault="005E147A" w:rsidP="005E147A">
      <w:pPr>
        <w:pStyle w:val="BodyText"/>
        <w:tabs>
          <w:tab w:val="clear" w:pos="360"/>
        </w:tabs>
        <w:spacing w:before="120" w:after="120" w:line="240" w:lineRule="auto"/>
        <w:ind w:left="1080" w:hanging="360"/>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C52C7B">
        <w:rPr>
          <w:rFonts w:asciiTheme="minorHAnsi" w:hAnsiTheme="minorHAnsi" w:cstheme="minorHAnsi"/>
          <w:sz w:val="20"/>
        </w:rPr>
        <w:t xml:space="preserve">The </w:t>
      </w:r>
      <w:r w:rsidR="00B27DCA">
        <w:rPr>
          <w:rFonts w:asciiTheme="minorHAnsi" w:hAnsiTheme="minorHAnsi" w:cstheme="minorHAnsi"/>
          <w:sz w:val="20"/>
        </w:rPr>
        <w:t>JCC</w:t>
      </w:r>
      <w:r w:rsidR="00C52C7B" w:rsidRPr="00D809AB">
        <w:rPr>
          <w:rFonts w:asciiTheme="minorHAnsi" w:hAnsiTheme="minorHAnsi" w:cstheme="minorHAnsi"/>
          <w:sz w:val="20"/>
        </w:rPr>
        <w:t xml:space="preserve"> may, at any time, by Notice to Contractor, req</w:t>
      </w:r>
      <w:r w:rsidR="00C52C7B">
        <w:rPr>
          <w:rFonts w:asciiTheme="minorHAnsi" w:hAnsiTheme="minorHAnsi" w:cstheme="minorHAnsi"/>
          <w:sz w:val="20"/>
        </w:rPr>
        <w:t>uire Contractor to stop all</w:t>
      </w:r>
      <w:r w:rsidR="00C52C7B" w:rsidRPr="00D809AB">
        <w:rPr>
          <w:rFonts w:asciiTheme="minorHAnsi" w:hAnsiTheme="minorHAnsi" w:cstheme="minorHAnsi"/>
          <w:sz w:val="20"/>
        </w:rPr>
        <w:t xml:space="preserve"> o</w:t>
      </w:r>
      <w:r w:rsidR="00C52C7B">
        <w:rPr>
          <w:rFonts w:asciiTheme="minorHAnsi" w:hAnsiTheme="minorHAnsi" w:cstheme="minorHAnsi"/>
          <w:sz w:val="20"/>
        </w:rPr>
        <w:t>r any part of the Services</w:t>
      </w:r>
      <w:r w:rsidR="00C52C7B" w:rsidRPr="00D809AB">
        <w:rPr>
          <w:rFonts w:asciiTheme="minorHAnsi" w:hAnsiTheme="minorHAnsi" w:cstheme="minorHAnsi"/>
          <w:sz w:val="20"/>
        </w:rPr>
        <w:t xml:space="preserve"> </w:t>
      </w:r>
      <w:r w:rsidR="00C52C7B">
        <w:rPr>
          <w:rFonts w:asciiTheme="minorHAnsi" w:hAnsiTheme="minorHAnsi" w:cstheme="minorHAnsi"/>
          <w:sz w:val="20"/>
        </w:rPr>
        <w:t>for a period up to ninety (90) d</w:t>
      </w:r>
      <w:r w:rsidR="00C52C7B"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sidR="00C52C7B">
        <w:rPr>
          <w:rFonts w:asciiTheme="minorHAnsi" w:hAnsiTheme="minorHAnsi" w:cstheme="minorHAnsi"/>
          <w:sz w:val="20"/>
        </w:rPr>
        <w:t>e of costs allocable to the Services</w:t>
      </w:r>
      <w:r w:rsidR="00C52C7B" w:rsidRPr="00D809AB">
        <w:rPr>
          <w:rFonts w:asciiTheme="minorHAnsi" w:hAnsiTheme="minorHAnsi" w:cstheme="minorHAnsi"/>
          <w:sz w:val="20"/>
        </w:rPr>
        <w:t xml:space="preserve"> covered by the Stop Work </w:t>
      </w:r>
      <w:r w:rsidR="00C52C7B">
        <w:rPr>
          <w:rFonts w:asciiTheme="minorHAnsi" w:hAnsiTheme="minorHAnsi" w:cstheme="minorHAnsi"/>
          <w:sz w:val="20"/>
        </w:rPr>
        <w:t xml:space="preserve">Order during the period of </w:t>
      </w:r>
      <w:r w:rsidR="00C52C7B" w:rsidRPr="00D809AB">
        <w:rPr>
          <w:rFonts w:asciiTheme="minorHAnsi" w:hAnsiTheme="minorHAnsi" w:cstheme="minorHAnsi"/>
          <w:sz w:val="20"/>
        </w:rPr>
        <w:t xml:space="preserve">stoppage.  </w:t>
      </w:r>
      <w:r w:rsidR="00C52C7B">
        <w:rPr>
          <w:rFonts w:asciiTheme="minorHAnsi" w:hAnsiTheme="minorHAnsi" w:cstheme="minorHAnsi"/>
          <w:sz w:val="20"/>
        </w:rPr>
        <w:t>Within ninety (90) d</w:t>
      </w:r>
      <w:r w:rsidR="00C52C7B" w:rsidRPr="00D809AB">
        <w:rPr>
          <w:rFonts w:asciiTheme="minorHAnsi" w:hAnsiTheme="minorHAnsi" w:cstheme="minorHAnsi"/>
          <w:sz w:val="20"/>
        </w:rPr>
        <w:t>ays after a Stop Work Order is delivered to Contractor, or within any extension of that period to which the part</w:t>
      </w:r>
      <w:r w:rsidR="00C52C7B">
        <w:rPr>
          <w:rFonts w:asciiTheme="minorHAnsi" w:hAnsiTheme="minorHAnsi" w:cstheme="minorHAnsi"/>
          <w:sz w:val="20"/>
        </w:rPr>
        <w:t xml:space="preserve">ies shall have agreed, the </w:t>
      </w:r>
      <w:r w:rsidR="00B27DCA">
        <w:rPr>
          <w:rFonts w:asciiTheme="minorHAnsi" w:hAnsiTheme="minorHAnsi" w:cstheme="minorHAnsi"/>
          <w:sz w:val="20"/>
        </w:rPr>
        <w:t>JCC</w:t>
      </w:r>
      <w:r w:rsidR="00C52C7B" w:rsidRPr="00D809AB">
        <w:rPr>
          <w:rFonts w:asciiTheme="minorHAnsi" w:hAnsiTheme="minorHAnsi" w:cstheme="minorHAnsi"/>
          <w:sz w:val="20"/>
        </w:rPr>
        <w:t xml:space="preserve"> shall either</w:t>
      </w:r>
      <w:r w:rsidR="00C52C7B">
        <w:rPr>
          <w:rFonts w:asciiTheme="minorHAnsi" w:hAnsiTheme="minorHAnsi" w:cstheme="minorHAnsi"/>
          <w:sz w:val="20"/>
        </w:rPr>
        <w:t xml:space="preserve"> (i) c</w:t>
      </w:r>
      <w:r w:rsidR="00C52C7B" w:rsidRPr="00D809AB">
        <w:rPr>
          <w:rFonts w:asciiTheme="minorHAnsi" w:hAnsiTheme="minorHAnsi" w:cstheme="minorHAnsi"/>
          <w:sz w:val="20"/>
        </w:rPr>
        <w:t>ancel the Stop Work Order;</w:t>
      </w:r>
      <w:r w:rsidR="00C52C7B">
        <w:rPr>
          <w:rFonts w:asciiTheme="minorHAnsi" w:hAnsiTheme="minorHAnsi" w:cstheme="minorHAnsi"/>
          <w:sz w:val="20"/>
        </w:rPr>
        <w:t xml:space="preserve"> or (ii) t</w:t>
      </w:r>
      <w:r w:rsidR="00C52C7B" w:rsidRPr="00D809AB">
        <w:rPr>
          <w:rFonts w:asciiTheme="minorHAnsi" w:hAnsiTheme="minorHAnsi" w:cstheme="minorHAnsi"/>
          <w:sz w:val="20"/>
        </w:rPr>
        <w:t xml:space="preserve">erminate the </w:t>
      </w:r>
      <w:r w:rsidR="00C52C7B">
        <w:rPr>
          <w:rFonts w:asciiTheme="minorHAnsi" w:hAnsiTheme="minorHAnsi" w:cstheme="minorHAnsi"/>
          <w:sz w:val="20"/>
        </w:rPr>
        <w:t>Services</w:t>
      </w:r>
      <w:r w:rsidR="00C52C7B" w:rsidRPr="00D809AB">
        <w:rPr>
          <w:rFonts w:asciiTheme="minorHAnsi" w:hAnsiTheme="minorHAnsi" w:cstheme="minorHAnsi"/>
          <w:sz w:val="20"/>
        </w:rPr>
        <w:t xml:space="preserve"> covered by the Stop Work Order as provided for in this Agreement</w:t>
      </w:r>
      <w:r w:rsidR="00C52C7B">
        <w:rPr>
          <w:rFonts w:asciiTheme="minorHAnsi" w:hAnsiTheme="minorHAnsi" w:cstheme="minorHAnsi"/>
          <w:sz w:val="20"/>
        </w:rPr>
        <w:t>.</w:t>
      </w:r>
    </w:p>
    <w:p w14:paraId="5BB73B6E" w14:textId="49946B89" w:rsidR="00B15A09" w:rsidRDefault="000E10DB" w:rsidP="005E147A">
      <w:pPr>
        <w:pStyle w:val="BodyText"/>
        <w:numPr>
          <w:ilvl w:val="0"/>
          <w:numId w:val="32"/>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B27DCA">
        <w:rPr>
          <w:rFonts w:asciiTheme="minorHAnsi" w:hAnsiTheme="minorHAnsi" w:cstheme="minorHAnsi"/>
          <w:sz w:val="20"/>
        </w:rPr>
        <w:t>JCC</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5E147A">
      <w:pPr>
        <w:pStyle w:val="BodyText"/>
        <w:spacing w:before="120" w:after="120" w:line="240" w:lineRule="auto"/>
        <w:ind w:left="1170"/>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1FEDCA" w:rsidR="000E10DB" w:rsidRDefault="000E10DB" w:rsidP="005E147A">
      <w:pPr>
        <w:pStyle w:val="BodyText"/>
        <w:tabs>
          <w:tab w:val="clear" w:pos="360"/>
        </w:tabs>
        <w:spacing w:before="120" w:after="120" w:line="240" w:lineRule="auto"/>
        <w:ind w:left="1170"/>
        <w:rPr>
          <w:rFonts w:asciiTheme="minorHAnsi" w:hAnsiTheme="minorHAnsi" w:cstheme="minorHAnsi"/>
          <w:sz w:val="20"/>
        </w:rPr>
      </w:pPr>
      <w:r w:rsidRPr="000E10DB">
        <w:rPr>
          <w:rFonts w:asciiTheme="minorHAnsi" w:hAnsiTheme="minorHAnsi" w:cstheme="minorHAnsi"/>
          <w:sz w:val="20"/>
        </w:rPr>
        <w:lastRenderedPageBreak/>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B27DCA">
        <w:rPr>
          <w:rFonts w:asciiTheme="minorHAnsi" w:hAnsiTheme="minorHAnsi" w:cstheme="minorHAnsi"/>
          <w:sz w:val="20"/>
        </w:rPr>
        <w:t>JCC</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B27DCA">
        <w:rPr>
          <w:rFonts w:asciiTheme="minorHAnsi" w:hAnsiTheme="minorHAnsi" w:cstheme="minorHAnsi"/>
          <w:sz w:val="20"/>
        </w:rPr>
        <w:t>JCC</w:t>
      </w:r>
      <w:r w:rsidRPr="000E10DB">
        <w:rPr>
          <w:rFonts w:asciiTheme="minorHAnsi" w:hAnsiTheme="minorHAnsi" w:cstheme="minorHAnsi"/>
          <w:sz w:val="20"/>
        </w:rPr>
        <w:t xml:space="preserve"> may receive and act upon a proposal submitted at any time before final payment under this Agreement.</w:t>
      </w:r>
    </w:p>
    <w:p w14:paraId="4498BDF3" w14:textId="58DE05FB" w:rsidR="00B15A09" w:rsidRPr="009C530D" w:rsidRDefault="00E37567" w:rsidP="009C530D">
      <w:pPr>
        <w:pStyle w:val="BodyText"/>
        <w:numPr>
          <w:ilvl w:val="0"/>
          <w:numId w:val="32"/>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B27DCA">
        <w:rPr>
          <w:rFonts w:asciiTheme="minorHAnsi" w:hAnsiTheme="minorHAnsi" w:cstheme="minorHAnsi"/>
          <w:sz w:val="20"/>
        </w:rPr>
        <w:t>JCC</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32BBEC12" w14:textId="32B8C145" w:rsidR="00C36343" w:rsidRDefault="00C36343" w:rsidP="009C530D">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B27DCA">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The </w:t>
      </w:r>
      <w:r w:rsidR="00B27DCA">
        <w:rPr>
          <w:rFonts w:asciiTheme="minorHAnsi" w:hAnsiTheme="minorHAnsi" w:cstheme="minorHAnsi"/>
          <w:b w:val="0"/>
          <w:sz w:val="20"/>
          <w:szCs w:val="20"/>
        </w:rPr>
        <w:t>JCC</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B27DCA">
        <w:rPr>
          <w:rFonts w:asciiTheme="minorHAnsi" w:hAnsiTheme="minorHAnsi" w:cstheme="minorHAnsi"/>
          <w:b w:val="0"/>
          <w:sz w:val="20"/>
          <w:szCs w:val="20"/>
        </w:rPr>
        <w:t>JCC</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7" w:name="_Ref52292790"/>
      <w:bookmarkStart w:id="8" w:name="_Ref55633268"/>
      <w:bookmarkStart w:id="9" w:name="_Ref55895797"/>
      <w:bookmarkStart w:id="10" w:name="_Ref65945493"/>
      <w:r w:rsidR="00AC360F" w:rsidRPr="00AC360F">
        <w:rPr>
          <w:rFonts w:ascii="Times New Roman" w:hAnsi="Times New Roman"/>
          <w:b w:val="0"/>
          <w:sz w:val="20"/>
        </w:rPr>
        <w:t xml:space="preserve">If the </w:t>
      </w:r>
      <w:r w:rsidR="00B27DCA">
        <w:rPr>
          <w:rFonts w:ascii="Times New Roman" w:hAnsi="Times New Roman"/>
          <w:b w:val="0"/>
          <w:sz w:val="20"/>
        </w:rPr>
        <w:t>JCC</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B27DCA">
        <w:rPr>
          <w:rFonts w:ascii="Times New Roman" w:hAnsi="Times New Roman"/>
          <w:b w:val="0"/>
          <w:sz w:val="20"/>
        </w:rPr>
        <w:t>JCC</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B27DCA">
        <w:rPr>
          <w:rFonts w:ascii="Times New Roman" w:hAnsi="Times New Roman"/>
          <w:b w:val="0"/>
          <w:sz w:val="20"/>
        </w:rPr>
        <w:t>JCC</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B27DCA">
        <w:rPr>
          <w:rFonts w:ascii="Times New Roman" w:hAnsi="Times New Roman"/>
          <w:b w:val="0"/>
          <w:sz w:val="20"/>
        </w:rPr>
        <w:t>JCC</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B27DCA">
        <w:rPr>
          <w:rFonts w:ascii="Times New Roman" w:hAnsi="Times New Roman"/>
          <w:b w:val="0"/>
          <w:sz w:val="20"/>
        </w:rPr>
        <w:t>JCC</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B27DCA">
        <w:rPr>
          <w:rFonts w:ascii="Times New Roman" w:hAnsi="Times New Roman"/>
          <w:b w:val="0"/>
          <w:sz w:val="20"/>
        </w:rPr>
        <w:t>JCC</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B27DCA">
        <w:rPr>
          <w:rFonts w:ascii="Times New Roman" w:hAnsi="Times New Roman"/>
          <w:b w:val="0"/>
          <w:sz w:val="20"/>
        </w:rPr>
        <w:t>JCC</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B27DCA">
        <w:rPr>
          <w:rFonts w:ascii="Times New Roman" w:hAnsi="Times New Roman"/>
          <w:b w:val="0"/>
          <w:sz w:val="20"/>
        </w:rPr>
        <w:t>JCC</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B27DCA">
        <w:rPr>
          <w:rFonts w:ascii="Times New Roman" w:hAnsi="Times New Roman"/>
          <w:b w:val="0"/>
          <w:snapToGrid w:val="0"/>
          <w:sz w:val="20"/>
        </w:rPr>
        <w:t>JCC</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7"/>
      <w:bookmarkEnd w:id="8"/>
      <w:bookmarkEnd w:id="9"/>
      <w:bookmarkEnd w:id="10"/>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2DA03A25"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B27DCA">
        <w:rPr>
          <w:rFonts w:asciiTheme="minorHAnsi" w:hAnsiTheme="minorHAnsi" w:cstheme="minorHAnsi"/>
          <w:color w:val="000000" w:themeColor="text1"/>
          <w:sz w:val="20"/>
          <w:szCs w:val="20"/>
        </w:rPr>
        <w:t>JCC</w:t>
      </w:r>
      <w:r w:rsidRPr="004D2739">
        <w:rPr>
          <w:rFonts w:asciiTheme="minorHAnsi" w:hAnsiTheme="minorHAnsi" w:cstheme="minorHAnsi"/>
          <w:color w:val="000000" w:themeColor="text1"/>
          <w:sz w:val="20"/>
          <w:szCs w:val="20"/>
        </w:rPr>
        <w:t>:_____________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89021D3"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B27DCA">
        <w:rPr>
          <w:sz w:val="20"/>
        </w:rPr>
        <w:t>JCC</w:t>
      </w:r>
      <w:r w:rsidR="00492684" w:rsidRPr="00303BCF">
        <w:rPr>
          <w:sz w:val="20"/>
        </w:rPr>
        <w:t xml:space="preserve">, and the </w:t>
      </w:r>
      <w:r w:rsidR="00B27DCA">
        <w:rPr>
          <w:sz w:val="20"/>
        </w:rPr>
        <w:t>JCC</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B27DCA">
        <w:rPr>
          <w:sz w:val="20"/>
        </w:rPr>
        <w:t>JCC</w:t>
      </w:r>
      <w:r w:rsidR="00492684" w:rsidRPr="00303BCF">
        <w:rPr>
          <w:sz w:val="20"/>
        </w:rPr>
        <w:t xml:space="preserve"> shall have no obligation to pay or reimburse Contractor for, any and all other fees, costs, profits, taxes or expenses of any nature which Contractor incurs.</w:t>
      </w: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4EC42CD1"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B27DCA">
        <w:rPr>
          <w:rFonts w:asciiTheme="minorHAnsi" w:hAnsiTheme="minorHAnsi" w:cstheme="minorHAnsi"/>
          <w:bCs/>
          <w:sz w:val="20"/>
        </w:rPr>
        <w:t>JCC</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D0CFFB2"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B27DCA">
        <w:rPr>
          <w:rFonts w:asciiTheme="minorHAnsi" w:hAnsiTheme="minorHAnsi" w:cstheme="minorHAnsi"/>
          <w:bCs/>
          <w:sz w:val="20"/>
        </w:rPr>
        <w:t>JCC</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B27DCA">
        <w:rPr>
          <w:rFonts w:asciiTheme="minorHAnsi" w:hAnsiTheme="minorHAnsi" w:cstheme="minorHAnsi"/>
          <w:bCs/>
          <w:sz w:val="20"/>
        </w:rPr>
        <w:t>JCC</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F698F09"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B27DCA">
        <w:rPr>
          <w:sz w:val="20"/>
        </w:rPr>
        <w:t>JCC</w:t>
      </w:r>
      <w:r w:rsidRPr="00041323">
        <w:rPr>
          <w:sz w:val="20"/>
        </w:rPr>
        <w:t xml:space="preserve"> will not make any advance payment for Services.</w:t>
      </w:r>
    </w:p>
    <w:p w14:paraId="37C2B60A" w14:textId="4589B2FB"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B27DCA">
        <w:rPr>
          <w:rFonts w:asciiTheme="minorHAnsi" w:hAnsiTheme="minorHAnsi" w:cstheme="minorHAnsi"/>
          <w:bCs/>
          <w:sz w:val="20"/>
        </w:rPr>
        <w:t>JCC</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6B0B31F" w14:textId="613B5CA2"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417135">
        <w:rPr>
          <w:rFonts w:asciiTheme="minorHAnsi" w:hAnsiTheme="minorHAnsi" w:cstheme="minorHAnsi"/>
          <w:bCs/>
          <w:i/>
          <w:sz w:val="20"/>
          <w:lang w:bidi="en-US"/>
        </w:rPr>
        <w:t>N/A</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04028FA4"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B27DCA">
        <w:rPr>
          <w:rFonts w:asciiTheme="minorHAnsi" w:hAnsiTheme="minorHAnsi" w:cstheme="minorHAnsi"/>
          <w:bCs/>
          <w:sz w:val="20"/>
        </w:rPr>
        <w:t>JCC</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B27DCA">
        <w:rPr>
          <w:rFonts w:asciiTheme="minorHAnsi" w:hAnsiTheme="minorHAnsi" w:cstheme="minorHAnsi"/>
          <w:bCs/>
          <w:sz w:val="20"/>
        </w:rPr>
        <w:t>JCC</w:t>
      </w:r>
      <w:r w:rsidR="00FD42B0">
        <w:rPr>
          <w:rFonts w:asciiTheme="minorHAnsi" w:hAnsiTheme="minorHAnsi" w:cstheme="minorHAnsi"/>
          <w:bCs/>
          <w:sz w:val="20"/>
        </w:rPr>
        <w:t xml:space="preserve">’s travel expense policy.  </w:t>
      </w:r>
    </w:p>
    <w:p w14:paraId="7D96963E" w14:textId="2371D0CA"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B27DCA">
        <w:rPr>
          <w:rFonts w:asciiTheme="minorHAnsi" w:hAnsiTheme="minorHAnsi" w:cstheme="minorHAnsi"/>
          <w:bCs/>
          <w:sz w:val="20"/>
        </w:rPr>
        <w:t>JCC</w:t>
      </w:r>
      <w:r w:rsidR="00C36343" w:rsidRPr="00EC158B">
        <w:rPr>
          <w:rFonts w:asciiTheme="minorHAnsi" w:hAnsiTheme="minorHAnsi" w:cstheme="minorHAnsi"/>
          <w:bCs/>
          <w:sz w:val="20"/>
        </w:rPr>
        <w:t xml:space="preserve">, and the </w:t>
      </w:r>
      <w:r w:rsidR="00B27DCA">
        <w:rPr>
          <w:rFonts w:asciiTheme="minorHAnsi" w:hAnsiTheme="minorHAnsi" w:cstheme="minorHAnsi"/>
          <w:bCs/>
          <w:sz w:val="20"/>
        </w:rPr>
        <w:t>JCC</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417135">
        <w:rPr>
          <w:rFonts w:asciiTheme="minorHAnsi" w:hAnsiTheme="minorHAnsi" w:cstheme="minorHAnsi"/>
          <w:bCs/>
          <w:sz w:val="20"/>
        </w:rPr>
        <w:t>$</w:t>
      </w:r>
      <w:r w:rsidR="00417135">
        <w:rPr>
          <w:rFonts w:asciiTheme="minorHAnsi" w:hAnsiTheme="minorHAnsi" w:cstheme="minorHAnsi"/>
          <w:bCs/>
          <w:sz w:val="20"/>
        </w:rPr>
        <w:t>0.00</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w:t>
      </w:r>
      <w:ins w:id="11" w:author="Author">
        <w:r w:rsidR="00CB7E25">
          <w:rPr>
            <w:rFonts w:asciiTheme="minorHAnsi" w:hAnsiTheme="minorHAnsi" w:cstheme="minorHAnsi"/>
            <w:bCs/>
            <w:sz w:val="20"/>
          </w:rPr>
          <w:t>.</w:t>
        </w:r>
      </w:ins>
      <w:r w:rsidR="00C34EDA">
        <w:rPr>
          <w:rFonts w:asciiTheme="minorHAnsi" w:hAnsiTheme="minorHAnsi" w:cstheme="minorHAnsi"/>
          <w:bCs/>
          <w:sz w:val="20"/>
        </w:rPr>
        <w:t xml:space="preserve"> </w:t>
      </w:r>
    </w:p>
    <w:p w14:paraId="150ED684" w14:textId="20349775"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B27DCA">
        <w:rPr>
          <w:rFonts w:asciiTheme="minorHAnsi" w:hAnsiTheme="minorHAnsi" w:cstheme="minorHAnsi"/>
          <w:bCs/>
          <w:sz w:val="20"/>
        </w:rPr>
        <w:t>JCC</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B27DCA">
        <w:rPr>
          <w:rFonts w:asciiTheme="minorHAnsi" w:hAnsiTheme="minorHAnsi" w:cstheme="minorHAnsi"/>
          <w:bCs/>
          <w:sz w:val="20"/>
        </w:rPr>
        <w:t>JCC</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5762753E"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B27DCA">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B27DCA">
        <w:rPr>
          <w:rFonts w:asciiTheme="minorHAnsi" w:hAnsiTheme="minorHAnsi" w:cstheme="minorHAnsi"/>
          <w:bCs/>
          <w:sz w:val="20"/>
        </w:rPr>
        <w:t>JCC</w:t>
      </w:r>
      <w:r w:rsidRPr="0070078B">
        <w:rPr>
          <w:rFonts w:asciiTheme="minorHAnsi" w:hAnsiTheme="minorHAnsi" w:cstheme="minorHAnsi"/>
          <w:bCs/>
          <w:sz w:val="20"/>
        </w:rPr>
        <w:t xml:space="preserve">. Contractor shall adhere to reasonable billing guidelines issued by the </w:t>
      </w:r>
      <w:r w:rsidR="00B27DCA">
        <w:rPr>
          <w:rFonts w:asciiTheme="minorHAnsi" w:hAnsiTheme="minorHAnsi" w:cstheme="minorHAnsi"/>
          <w:bCs/>
          <w:sz w:val="20"/>
        </w:rPr>
        <w:t>JCC</w:t>
      </w:r>
      <w:r w:rsidRPr="0070078B">
        <w:rPr>
          <w:rFonts w:asciiTheme="minorHAnsi" w:hAnsiTheme="minorHAnsi" w:cstheme="minorHAnsi"/>
          <w:bCs/>
          <w:sz w:val="20"/>
        </w:rPr>
        <w:t xml:space="preserve"> from time to time. </w:t>
      </w:r>
    </w:p>
    <w:p w14:paraId="42B68695" w14:textId="71D76495"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B27DCA">
        <w:rPr>
          <w:sz w:val="20"/>
        </w:rPr>
        <w:t>JCC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lastRenderedPageBreak/>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3C3F1929"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B27DCA">
        <w:rPr>
          <w:rFonts w:asciiTheme="minorHAnsi" w:hAnsiTheme="minorHAnsi" w:cstheme="minorHAnsi"/>
          <w:bCs/>
          <w:sz w:val="20"/>
        </w:rPr>
        <w:t>JCC</w:t>
      </w:r>
      <w:r w:rsidRPr="00B6312C">
        <w:rPr>
          <w:rFonts w:asciiTheme="minorHAnsi" w:hAnsiTheme="minorHAnsi" w:cstheme="minorHAnsi"/>
          <w:bCs/>
          <w:sz w:val="20"/>
        </w:rPr>
        <w:t xml:space="preserve"> shall have the right at any time to set off any amount owing from Contractor to the </w:t>
      </w:r>
      <w:r w:rsidR="00B27DCA">
        <w:rPr>
          <w:rFonts w:asciiTheme="minorHAnsi" w:hAnsiTheme="minorHAnsi" w:cstheme="minorHAnsi"/>
          <w:bCs/>
          <w:sz w:val="20"/>
        </w:rPr>
        <w:t>JCC</w:t>
      </w:r>
      <w:r w:rsidRPr="00B6312C">
        <w:rPr>
          <w:rFonts w:asciiTheme="minorHAnsi" w:hAnsiTheme="minorHAnsi" w:cstheme="minorHAnsi"/>
          <w:bCs/>
          <w:sz w:val="20"/>
        </w:rPr>
        <w:t xml:space="preserve"> against any amount payable by the </w:t>
      </w:r>
      <w:r w:rsidR="00B27DCA">
        <w:rPr>
          <w:rFonts w:asciiTheme="minorHAnsi" w:hAnsiTheme="minorHAnsi" w:cstheme="minorHAnsi"/>
          <w:bCs/>
          <w:sz w:val="20"/>
        </w:rPr>
        <w:t>JCC</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0B2EF664"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B27DCA">
        <w:rPr>
          <w:sz w:val="20"/>
        </w:rPr>
        <w:t>JCC</w:t>
      </w:r>
      <w:r w:rsidRPr="00041323">
        <w:rPr>
          <w:sz w:val="20"/>
        </w:rPr>
        <w:t xml:space="preserve"> is exempt from federal excise taxes and no payment will be made for any personal property taxes levied on Contractor or on any taxes levied on employee wages. The </w:t>
      </w:r>
      <w:r w:rsidR="00B27DCA">
        <w:rPr>
          <w:sz w:val="20"/>
        </w:rPr>
        <w:t>JCC</w:t>
      </w:r>
      <w:r w:rsidRPr="00041323">
        <w:rPr>
          <w:sz w:val="20"/>
        </w:rPr>
        <w:t xml:space="preserve"> shall only pay for any state or local sales, service, use, or similar taxes imposed on the Services rendered or equipment, parts or software supplied to the </w:t>
      </w:r>
      <w:r w:rsidR="00B27DCA">
        <w:rPr>
          <w:sz w:val="20"/>
        </w:rPr>
        <w:t>JCC</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40BEC579"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B27DCA">
        <w:rPr>
          <w:rFonts w:asciiTheme="minorHAnsi" w:hAnsiTheme="minorHAnsi" w:cstheme="minorHAnsi"/>
          <w:bCs/>
          <w:sz w:val="20"/>
        </w:rPr>
        <w:t>JCC</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24835289"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if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B27DCA">
        <w:rPr>
          <w:rFonts w:asciiTheme="minorHAnsi" w:hAnsiTheme="minorHAnsi" w:cstheme="minorHAnsi"/>
          <w:bCs/>
          <w:sz w:val="20"/>
        </w:rPr>
        <w:t>JCC</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B27DCA">
        <w:rPr>
          <w:rFonts w:asciiTheme="minorHAnsi" w:hAnsiTheme="minorHAnsi" w:cstheme="minorHAnsi"/>
          <w:bCs/>
          <w:sz w:val="20"/>
        </w:rPr>
        <w:t>JCC</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B27DCA">
        <w:rPr>
          <w:rFonts w:asciiTheme="minorHAnsi" w:hAnsiTheme="minorHAnsi" w:cstheme="minorHAnsi"/>
          <w:bCs/>
          <w:sz w:val="20"/>
        </w:rPr>
        <w:t>JCC</w:t>
      </w:r>
      <w:r w:rsidR="00611B11" w:rsidRPr="00611B11">
        <w:rPr>
          <w:rFonts w:asciiTheme="minorHAnsi" w:hAnsiTheme="minorHAnsi" w:cstheme="minorHAnsi"/>
          <w:bCs/>
          <w:sz w:val="20"/>
        </w:rPr>
        <w:t xml:space="preserve">, the </w:t>
      </w:r>
      <w:r w:rsidR="00B27DCA">
        <w:rPr>
          <w:rFonts w:asciiTheme="minorHAnsi" w:hAnsiTheme="minorHAnsi" w:cstheme="minorHAnsi"/>
          <w:bCs/>
          <w:sz w:val="20"/>
        </w:rPr>
        <w:t>JCC</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B27DCA">
        <w:rPr>
          <w:rFonts w:asciiTheme="minorHAnsi" w:hAnsiTheme="minorHAnsi" w:cstheme="minorHAnsi"/>
          <w:bCs/>
          <w:sz w:val="20"/>
        </w:rPr>
        <w:t>JCC</w:t>
      </w:r>
      <w:r w:rsidR="00611B11" w:rsidRPr="00611B11">
        <w:rPr>
          <w:rFonts w:asciiTheme="minorHAnsi" w:hAnsiTheme="minorHAnsi" w:cstheme="minorHAnsi"/>
          <w:bCs/>
          <w:sz w:val="20"/>
        </w:rPr>
        <w:t>.</w:t>
      </w:r>
    </w:p>
    <w:p w14:paraId="4B6973D6" w14:textId="750673F2"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B27DCA">
        <w:rPr>
          <w:rFonts w:asciiTheme="minorHAnsi" w:hAnsiTheme="minorHAnsi" w:cstheme="minorHAnsi"/>
          <w:bCs/>
          <w:sz w:val="20"/>
        </w:rPr>
        <w:t>JCC</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16677ED5"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B27DCA">
        <w:rPr>
          <w:rFonts w:asciiTheme="minorHAnsi" w:hAnsiTheme="minorHAnsi" w:cstheme="minorHAnsi"/>
          <w:sz w:val="20"/>
        </w:rPr>
        <w:t>JCC</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12"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12"/>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1404DD5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B27DCA">
        <w:rPr>
          <w:sz w:val="20"/>
        </w:rPr>
        <w:t>JCC</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0518D937" w:rsidR="00FA47DA" w:rsidRPr="002C676D"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B27DCA">
        <w:rPr>
          <w:rFonts w:asciiTheme="minorHAnsi" w:hAnsiTheme="minorHAnsi" w:cstheme="minorHAnsi"/>
          <w:sz w:val="20"/>
        </w:rPr>
        <w:t>JCC</w:t>
      </w:r>
      <w:r w:rsidR="00583AB8" w:rsidRPr="00583AB8">
        <w:rPr>
          <w:rFonts w:asciiTheme="minorHAnsi" w:hAnsiTheme="minorHAnsi" w:cstheme="minorHAnsi"/>
          <w:sz w:val="20"/>
        </w:rPr>
        <w:t xml:space="preserve">’s funds or property of significant value to the </w:t>
      </w:r>
      <w:r w:rsidR="00B27DCA">
        <w:rPr>
          <w:rFonts w:asciiTheme="minorHAnsi" w:hAnsiTheme="minorHAnsi" w:cstheme="minorHAnsi"/>
          <w:sz w:val="20"/>
        </w:rPr>
        <w:t>JCC</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2C676D">
        <w:rPr>
          <w:rFonts w:asciiTheme="minorHAnsi" w:hAnsiTheme="minorHAnsi" w:cstheme="minorHAnsi"/>
          <w:sz w:val="20"/>
        </w:rPr>
        <w:t>$</w:t>
      </w:r>
      <w:r w:rsidR="00FB7A75" w:rsidRPr="002C676D">
        <w:rPr>
          <w:b/>
          <w:sz w:val="20"/>
        </w:rPr>
        <w:t>[Dollar amount]</w:t>
      </w:r>
      <w:r w:rsidR="00D662AB" w:rsidRPr="002C676D">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41499D30"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B27DCA">
        <w:rPr>
          <w:rFonts w:asciiTheme="minorHAnsi" w:hAnsiTheme="minorHAnsi" w:cstheme="minorHAnsi"/>
          <w:sz w:val="20"/>
        </w:rPr>
        <w:t>JCC</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B27DCA">
        <w:rPr>
          <w:rFonts w:asciiTheme="minorHAnsi" w:hAnsiTheme="minorHAnsi" w:cstheme="minorHAnsi"/>
          <w:sz w:val="20"/>
        </w:rPr>
        <w:t>JCC</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0E610C9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B27DCA">
        <w:rPr>
          <w:rFonts w:asciiTheme="minorHAnsi" w:hAnsiTheme="minorHAnsi" w:cstheme="minorHAnsi"/>
          <w:sz w:val="20"/>
        </w:rPr>
        <w:t>JCC</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31FFC3D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B27DCA">
        <w:rPr>
          <w:rFonts w:asciiTheme="minorHAnsi" w:hAnsiTheme="minorHAnsi" w:cstheme="minorHAnsi"/>
          <w:sz w:val="20"/>
        </w:rPr>
        <w:t>JCC</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B27DCA">
        <w:rPr>
          <w:rFonts w:asciiTheme="minorHAnsi" w:hAnsiTheme="minorHAnsi" w:cstheme="minorHAnsi"/>
          <w:sz w:val="20"/>
        </w:rPr>
        <w:t>JCC</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10A331E3"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B27DCA">
        <w:rPr>
          <w:rFonts w:asciiTheme="minorHAnsi" w:hAnsiTheme="minorHAnsi" w:cstheme="minorHAnsi"/>
          <w:sz w:val="20"/>
        </w:rPr>
        <w:t>JCC</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D44BD6D"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B27DCA">
        <w:rPr>
          <w:rFonts w:asciiTheme="minorHAnsi" w:hAnsiTheme="minorHAnsi" w:cstheme="minorHAnsi"/>
          <w:sz w:val="20"/>
        </w:rPr>
        <w:t>JCC</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557A5DD8"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B27DCA">
        <w:rPr>
          <w:rFonts w:asciiTheme="minorHAnsi" w:hAnsiTheme="minorHAnsi" w:cstheme="minorHAnsi"/>
          <w:sz w:val="20"/>
        </w:rPr>
        <w:t>JCC</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B27DCA">
        <w:rPr>
          <w:sz w:val="20"/>
        </w:rPr>
        <w:t>JCC</w:t>
      </w:r>
      <w:r w:rsidRPr="005C554B">
        <w:rPr>
          <w:sz w:val="20"/>
        </w:rPr>
        <w:t xml:space="preserve">’s prior written consent, which consent shall not be unreasonably withheld; and the </w:t>
      </w:r>
      <w:r w:rsidR="00B27DCA">
        <w:rPr>
          <w:sz w:val="20"/>
        </w:rPr>
        <w:t>JCC</w:t>
      </w:r>
      <w:r w:rsidRPr="005C554B">
        <w:rPr>
          <w:sz w:val="20"/>
        </w:rPr>
        <w:t xml:space="preserve"> shall have the right, at its option and expense, to participate in the defense and/or settlement of a claim through </w:t>
      </w:r>
      <w:r w:rsidRPr="005C554B">
        <w:rPr>
          <w:sz w:val="20"/>
        </w:rPr>
        <w:lastRenderedPageBreak/>
        <w:t>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AEF2261"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B27DCA">
        <w:rPr>
          <w:rFonts w:asciiTheme="minorHAnsi" w:hAnsiTheme="minorHAnsi" w:cstheme="minorHAnsi"/>
          <w:bCs/>
          <w:sz w:val="20"/>
        </w:rPr>
        <w:t>JCC</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B27DCA">
        <w:rPr>
          <w:rFonts w:asciiTheme="minorHAnsi" w:hAnsiTheme="minorHAnsi" w:cstheme="minorHAnsi"/>
          <w:bCs/>
          <w:sz w:val="20"/>
        </w:rPr>
        <w:t>JCC</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2197A66A"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B27DCA">
        <w:rPr>
          <w:rFonts w:asciiTheme="minorHAnsi" w:hAnsiTheme="minorHAnsi" w:cstheme="minorHAnsi"/>
          <w:bCs/>
          <w:sz w:val="20"/>
        </w:rPr>
        <w:t>JCC</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B27DCA">
        <w:rPr>
          <w:rFonts w:asciiTheme="minorHAnsi" w:hAnsiTheme="minorHAnsi" w:cstheme="minorHAnsi"/>
          <w:bCs/>
          <w:sz w:val="20"/>
        </w:rPr>
        <w:t>JCC</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A29E85F"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B27DCA">
        <w:rPr>
          <w:rFonts w:asciiTheme="minorHAnsi" w:hAnsiTheme="minorHAnsi" w:cstheme="minorHAnsi"/>
          <w:bCs/>
          <w:sz w:val="20"/>
        </w:rPr>
        <w:t>JCC</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B27DCA">
        <w:rPr>
          <w:rFonts w:asciiTheme="minorHAnsi" w:hAnsiTheme="minorHAnsi" w:cstheme="minorHAnsi"/>
          <w:bCs/>
          <w:sz w:val="20"/>
        </w:rPr>
        <w:t>JCC</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59E300CB"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B27DCA">
        <w:rPr>
          <w:rFonts w:asciiTheme="minorHAnsi" w:hAnsiTheme="minorHAnsi" w:cstheme="minorHAnsi"/>
          <w:bCs/>
          <w:sz w:val="20"/>
        </w:rPr>
        <w:t>JCC</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B27DCA">
        <w:rPr>
          <w:rFonts w:asciiTheme="minorHAnsi" w:hAnsiTheme="minorHAnsi" w:cstheme="minorHAnsi"/>
          <w:bCs/>
          <w:sz w:val="20"/>
        </w:rPr>
        <w:t>JCC</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60839AF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B27DCA">
        <w:rPr>
          <w:rFonts w:asciiTheme="minorHAnsi" w:hAnsiTheme="minorHAnsi" w:cstheme="minorHAnsi"/>
          <w:bCs/>
          <w:sz w:val="20"/>
        </w:rPr>
        <w:t>JCC</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FF9AB29"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B27DCA">
        <w:rPr>
          <w:rFonts w:asciiTheme="minorHAnsi" w:hAnsiTheme="minorHAnsi" w:cstheme="minorHAnsi"/>
          <w:b/>
          <w:bCs/>
          <w:sz w:val="20"/>
        </w:rPr>
        <w:t>JCC</w:t>
      </w:r>
      <w:r>
        <w:rPr>
          <w:rFonts w:asciiTheme="minorHAnsi" w:hAnsiTheme="minorHAnsi" w:cstheme="minorHAnsi"/>
          <w:b/>
          <w:bCs/>
          <w:sz w:val="20"/>
        </w:rPr>
        <w:t xml:space="preserve">.    </w:t>
      </w:r>
    </w:p>
    <w:p w14:paraId="458B3092" w14:textId="60BF9071"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B27DCA">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B27DCA">
        <w:rPr>
          <w:rFonts w:asciiTheme="minorHAnsi" w:hAnsiTheme="minorHAnsi" w:cstheme="minorHAnsi"/>
          <w:bCs/>
          <w:sz w:val="20"/>
        </w:rPr>
        <w:t>JCC</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B27DCA">
        <w:rPr>
          <w:rFonts w:asciiTheme="minorHAnsi" w:hAnsiTheme="minorHAnsi" w:cstheme="minorHAnsi"/>
          <w:bCs/>
          <w:sz w:val="20"/>
        </w:rPr>
        <w:t>JCC</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2B60C9FB"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B27DCA">
        <w:rPr>
          <w:rFonts w:asciiTheme="minorHAnsi" w:hAnsiTheme="minorHAnsi" w:cstheme="minorHAnsi"/>
          <w:bCs/>
          <w:sz w:val="20"/>
        </w:rPr>
        <w:t>JCC</w:t>
      </w:r>
      <w:r w:rsidRPr="00B52602">
        <w:rPr>
          <w:rFonts w:asciiTheme="minorHAnsi" w:hAnsiTheme="minorHAnsi" w:cstheme="minorHAnsi"/>
          <w:bCs/>
          <w:sz w:val="20"/>
        </w:rPr>
        <w:t xml:space="preserve"> terminates this Agreement in whole or in part for cause, the </w:t>
      </w:r>
      <w:r w:rsidR="00B27DCA">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B27DCA">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w:t>
      </w:r>
      <w:r w:rsidRPr="00B52602">
        <w:rPr>
          <w:rFonts w:asciiTheme="minorHAnsi" w:hAnsiTheme="minorHAnsi" w:cstheme="minorHAnsi"/>
          <w:bCs/>
          <w:sz w:val="20"/>
        </w:rPr>
        <w:lastRenderedPageBreak/>
        <w:t xml:space="preserve">or services equivalent to those terminated, and Contractor shall be liable to the </w:t>
      </w:r>
      <w:r w:rsidR="00B27DCA">
        <w:rPr>
          <w:rFonts w:asciiTheme="minorHAnsi" w:hAnsiTheme="minorHAnsi" w:cstheme="minorHAnsi"/>
          <w:bCs/>
          <w:sz w:val="20"/>
        </w:rPr>
        <w:t>JCC</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B27DCA">
        <w:rPr>
          <w:rFonts w:asciiTheme="minorHAnsi" w:hAnsiTheme="minorHAnsi" w:cstheme="minorHAnsi"/>
          <w:bCs/>
          <w:sz w:val="20"/>
        </w:rPr>
        <w:t>JCC</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B27DCA">
        <w:rPr>
          <w:rFonts w:asciiTheme="minorHAnsi" w:hAnsiTheme="minorHAnsi" w:cstheme="minorHAnsi"/>
          <w:bCs/>
          <w:sz w:val="20"/>
        </w:rPr>
        <w:t>JCC</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4CA4D9F3" w14:textId="439B4B76"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B27DCA">
        <w:rPr>
          <w:rFonts w:asciiTheme="minorHAnsi" w:hAnsiTheme="minorHAnsi" w:cstheme="minorHAnsi"/>
          <w:bCs/>
          <w:sz w:val="20"/>
        </w:rPr>
        <w:t>JCC</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B27DCA">
        <w:rPr>
          <w:rFonts w:asciiTheme="minorHAnsi" w:hAnsiTheme="minorHAnsi" w:cstheme="minorHAnsi"/>
          <w:bCs/>
          <w:sz w:val="20"/>
        </w:rPr>
        <w:t>JCC</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B27DCA">
        <w:rPr>
          <w:rFonts w:asciiTheme="minorHAnsi" w:hAnsiTheme="minorHAnsi" w:cstheme="minorHAnsi"/>
          <w:bCs/>
          <w:sz w:val="20"/>
        </w:rPr>
        <w:t>JCC</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B27DCA">
        <w:rPr>
          <w:rFonts w:asciiTheme="minorHAnsi" w:hAnsiTheme="minorHAnsi" w:cstheme="minorHAnsi"/>
          <w:bCs/>
          <w:sz w:val="20"/>
        </w:rPr>
        <w:t>JCC</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B27DCA">
        <w:rPr>
          <w:rFonts w:asciiTheme="minorHAnsi" w:hAnsiTheme="minorHAnsi" w:cstheme="minorHAnsi"/>
          <w:bCs/>
          <w:sz w:val="20"/>
        </w:rPr>
        <w:t>JCC</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573DFA3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B27DCA">
        <w:rPr>
          <w:rFonts w:cstheme="minorHAnsi"/>
          <w:sz w:val="20"/>
        </w:rPr>
        <w:t>JCC</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47875D34"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B27DCA">
              <w:rPr>
                <w:rFonts w:ascii="Times New Roman" w:hAnsi="Times New Roman"/>
                <w:b/>
                <w:bCs/>
                <w:sz w:val="20"/>
              </w:rPr>
              <w:t>JCC</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61826849" w:rsidR="007A6241" w:rsidRPr="00303BCF" w:rsidRDefault="00417135" w:rsidP="00483DAC">
            <w:pPr>
              <w:pStyle w:val="TableStyle"/>
              <w:widowControl w:val="0"/>
              <w:tabs>
                <w:tab w:val="left" w:pos="3244"/>
              </w:tabs>
              <w:rPr>
                <w:rFonts w:ascii="Times New Roman" w:hAnsi="Times New Roman"/>
                <w:sz w:val="20"/>
              </w:rPr>
            </w:pPr>
            <w:r>
              <w:rPr>
                <w:rFonts w:ascii="Times New Roman" w:hAnsi="Times New Roman"/>
                <w:sz w:val="20"/>
              </w:rPr>
              <w:t>[TBD]</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1629FFF3"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B27DCA">
        <w:rPr>
          <w:rFonts w:asciiTheme="minorHAnsi" w:hAnsiTheme="minorHAnsi" w:cstheme="minorHAnsi"/>
          <w:sz w:val="20"/>
        </w:rPr>
        <w:t>JCC</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B27DCA">
        <w:rPr>
          <w:rFonts w:asciiTheme="minorHAnsi" w:hAnsiTheme="minorHAnsi" w:cstheme="minorHAnsi"/>
          <w:sz w:val="20"/>
        </w:rPr>
        <w:t>JCC</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1ED1A792"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B27DCA">
        <w:rPr>
          <w:rFonts w:asciiTheme="minorHAnsi" w:hAnsiTheme="minorHAnsi" w:cstheme="minorHAnsi"/>
          <w:bCs/>
          <w:i/>
          <w:sz w:val="20"/>
        </w:rPr>
        <w:t>JCC</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B27DCA">
        <w:rPr>
          <w:rFonts w:asciiTheme="minorHAnsi" w:hAnsiTheme="minorHAnsi" w:cstheme="minorHAnsi"/>
          <w:bCs/>
          <w:sz w:val="20"/>
          <w:lang w:bidi="en-US"/>
        </w:rPr>
        <w:t>JCC</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605AFF5C"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B27DCA">
        <w:rPr>
          <w:rFonts w:asciiTheme="minorHAnsi" w:hAnsiTheme="minorHAnsi" w:cstheme="minorHAnsi"/>
          <w:sz w:val="20"/>
        </w:rPr>
        <w:t>JCC</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B27DCA">
        <w:rPr>
          <w:rFonts w:asciiTheme="minorHAnsi" w:hAnsiTheme="minorHAnsi" w:cstheme="minorHAnsi"/>
          <w:sz w:val="20"/>
        </w:rPr>
        <w:t>JCC</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2760282E"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w:t>
      </w:r>
      <w:r w:rsidR="00E77106" w:rsidRPr="002D7DFA">
        <w:rPr>
          <w:rFonts w:asciiTheme="minorHAnsi" w:hAnsiTheme="minorHAnsi" w:cstheme="minorHAnsi"/>
          <w:bCs/>
          <w:sz w:val="20"/>
        </w:rPr>
        <w:lastRenderedPageBreak/>
        <w:t xml:space="preserve">only if sufficient funds are made available to the </w:t>
      </w:r>
      <w:r w:rsidR="00B27DCA">
        <w:rPr>
          <w:rFonts w:asciiTheme="minorHAnsi" w:hAnsiTheme="minorHAnsi" w:cstheme="minorHAnsi"/>
          <w:sz w:val="20"/>
        </w:rPr>
        <w:t>JCC</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B27DCA">
        <w:rPr>
          <w:rFonts w:asciiTheme="minorHAnsi" w:hAnsiTheme="minorHAnsi" w:cstheme="minorHAnsi"/>
          <w:bCs/>
          <w:sz w:val="20"/>
        </w:rPr>
        <w:t>JCC</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E0968C"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B27DCA">
        <w:rPr>
          <w:rFonts w:asciiTheme="minorHAnsi" w:hAnsiTheme="minorHAnsi" w:cstheme="minorHAnsi"/>
          <w:sz w:val="20"/>
        </w:rPr>
        <w:t>JCC</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B27DCA">
        <w:rPr>
          <w:rFonts w:asciiTheme="minorHAnsi" w:hAnsiTheme="minorHAnsi" w:cstheme="minorHAnsi"/>
          <w:sz w:val="20"/>
        </w:rPr>
        <w:t>JCC</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5FA2A55D"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B27DCA">
        <w:rPr>
          <w:rFonts w:asciiTheme="minorHAnsi" w:hAnsiTheme="minorHAnsi" w:cstheme="minorHAnsi"/>
          <w:sz w:val="20"/>
        </w:rPr>
        <w:t>JCC</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27DCA">
        <w:rPr>
          <w:rFonts w:asciiTheme="minorHAnsi" w:hAnsiTheme="minorHAnsi" w:cstheme="minorHAnsi"/>
          <w:sz w:val="20"/>
        </w:rPr>
        <w:t>JCC</w:t>
      </w:r>
      <w:r w:rsidRPr="00A84B5B">
        <w:rPr>
          <w:rFonts w:asciiTheme="minorHAnsi" w:hAnsiTheme="minorHAnsi" w:cstheme="minorHAnsi"/>
          <w:sz w:val="20"/>
        </w:rPr>
        <w:t xml:space="preserve">. Such assignment shall be made and become effective at the time the </w:t>
      </w:r>
      <w:r w:rsidR="00B27DCA">
        <w:rPr>
          <w:rFonts w:asciiTheme="minorHAnsi" w:hAnsiTheme="minorHAnsi" w:cstheme="minorHAnsi"/>
          <w:sz w:val="20"/>
        </w:rPr>
        <w:t>JCC</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B27DCA">
        <w:rPr>
          <w:rFonts w:asciiTheme="minorHAnsi" w:hAnsiTheme="minorHAnsi" w:cstheme="minorHAnsi"/>
          <w:sz w:val="20"/>
        </w:rPr>
        <w:t>JCC</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B27DCA">
        <w:rPr>
          <w:rFonts w:asciiTheme="minorHAnsi" w:hAnsiTheme="minorHAnsi" w:cstheme="minorHAnsi"/>
          <w:sz w:val="20"/>
        </w:rPr>
        <w:t>JCC</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B27DCA">
        <w:rPr>
          <w:rFonts w:asciiTheme="minorHAnsi" w:hAnsiTheme="minorHAnsi" w:cstheme="minorHAnsi"/>
          <w:sz w:val="20"/>
        </w:rPr>
        <w:t>JCC</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B27DCA">
        <w:rPr>
          <w:rFonts w:asciiTheme="minorHAnsi" w:hAnsiTheme="minorHAnsi" w:cstheme="minorHAnsi"/>
          <w:sz w:val="20"/>
        </w:rPr>
        <w:t>JCC</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B27DCA">
        <w:rPr>
          <w:rFonts w:asciiTheme="minorHAnsi" w:hAnsiTheme="minorHAnsi" w:cstheme="minorHAnsi"/>
          <w:sz w:val="20"/>
        </w:rPr>
        <w:t>JCC</w:t>
      </w:r>
      <w:r w:rsidRPr="00A84B5B">
        <w:rPr>
          <w:rFonts w:asciiTheme="minorHAnsi" w:hAnsiTheme="minorHAnsi" w:cstheme="minorHAnsi"/>
          <w:sz w:val="20"/>
        </w:rPr>
        <w:t xml:space="preserve"> has not been injured thereby, or (b) the </w:t>
      </w:r>
      <w:r w:rsidR="00B27DCA">
        <w:rPr>
          <w:rFonts w:asciiTheme="minorHAnsi" w:hAnsiTheme="minorHAnsi" w:cstheme="minorHAnsi"/>
          <w:sz w:val="20"/>
        </w:rPr>
        <w:t>JCC</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26D47761"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(ii) adhere to litigation plans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if applicable; (iii) adhere to case phasing of activities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if applicable; (iv) submit and adhere to legal budgets as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(v) maintain legal malpractice insurance in an amount not less than the amount designated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and (vi) submit to legal bill audits and law firm audits if so requested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whether conducted by employees or designees of the </w:t>
      </w:r>
      <w:r w:rsidR="00B27DCA">
        <w:rPr>
          <w:rFonts w:asciiTheme="minorHAnsi" w:hAnsiTheme="minorHAnsi" w:cstheme="minorHAnsi"/>
          <w:sz w:val="20"/>
        </w:rPr>
        <w:t>JCC</w:t>
      </w:r>
      <w:r w:rsidR="00C86BAD" w:rsidRPr="000D5FA7">
        <w:rPr>
          <w:rFonts w:asciiTheme="minorHAnsi" w:hAnsiTheme="minorHAnsi" w:cstheme="minorHAnsi"/>
          <w:sz w:val="20"/>
        </w:rPr>
        <w:t xml:space="preserve"> or by any legal cost-control provider retained by the </w:t>
      </w:r>
      <w:r w:rsidR="00B27DCA">
        <w:rPr>
          <w:rFonts w:asciiTheme="minorHAnsi" w:hAnsiTheme="minorHAnsi" w:cstheme="minorHAnsi"/>
          <w:sz w:val="20"/>
        </w:rPr>
        <w:t>JCC</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B27DCA">
        <w:rPr>
          <w:rFonts w:asciiTheme="minorHAnsi" w:hAnsiTheme="minorHAnsi" w:cstheme="minorHAnsi"/>
          <w:sz w:val="20"/>
        </w:rPr>
        <w:t>JCC</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w:t>
      </w:r>
      <w:r w:rsidR="008110B5">
        <w:rPr>
          <w:rFonts w:asciiTheme="minorHAnsi" w:hAnsiTheme="minorHAnsi" w:cstheme="minorHAnsi"/>
          <w:sz w:val="20"/>
        </w:rPr>
        <w:lastRenderedPageBreak/>
        <w:t xml:space="preserve">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5A505109"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B27DCA">
        <w:rPr>
          <w:rFonts w:asciiTheme="minorHAnsi" w:hAnsiTheme="minorHAnsi" w:cstheme="minorHAnsi"/>
          <w:bCs/>
          <w:sz w:val="20"/>
        </w:rPr>
        <w:t>JCC</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B27DCA">
        <w:rPr>
          <w:rFonts w:asciiTheme="minorHAnsi" w:hAnsiTheme="minorHAnsi" w:cstheme="minorHAnsi"/>
          <w:bCs/>
          <w:sz w:val="20"/>
        </w:rPr>
        <w:t>JCC</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B27DCA">
        <w:rPr>
          <w:rFonts w:asciiTheme="minorHAnsi" w:hAnsiTheme="minorHAnsi" w:cstheme="minorHAnsi"/>
          <w:bCs/>
          <w:sz w:val="20"/>
        </w:rPr>
        <w:t>JCC</w:t>
      </w:r>
      <w:r>
        <w:rPr>
          <w:rFonts w:asciiTheme="minorHAnsi" w:hAnsiTheme="minorHAnsi" w:cstheme="minorHAnsi"/>
          <w:bCs/>
          <w:sz w:val="20"/>
        </w:rPr>
        <w:t xml:space="preserve"> at no expense to the </w:t>
      </w:r>
      <w:r w:rsidR="00B27DCA">
        <w:rPr>
          <w:rFonts w:asciiTheme="minorHAnsi" w:hAnsiTheme="minorHAnsi" w:cstheme="minorHAnsi"/>
          <w:bCs/>
          <w:sz w:val="20"/>
        </w:rPr>
        <w:t>JCC</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2F1B1EAC"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B27DCA">
        <w:rPr>
          <w:rFonts w:cs="Arial"/>
          <w:sz w:val="20"/>
        </w:rPr>
        <w:t>JCC</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158BC443"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B27DCA">
        <w:rPr>
          <w:rFonts w:asciiTheme="minorHAnsi" w:hAnsiTheme="minorHAnsi" w:cstheme="minorHAnsi"/>
          <w:bCs/>
          <w:sz w:val="20"/>
        </w:rPr>
        <w:t>JCC</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283469FB"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B27DCA">
        <w:rPr>
          <w:rFonts w:asciiTheme="minorHAnsi" w:hAnsiTheme="minorHAnsi" w:cstheme="minorHAnsi"/>
          <w:sz w:val="20"/>
        </w:rPr>
        <w:t>JCC</w:t>
      </w:r>
      <w:r w:rsidRPr="00C04E9F">
        <w:rPr>
          <w:rFonts w:asciiTheme="minorHAnsi" w:hAnsiTheme="minorHAnsi" w:cstheme="minorHAnsi"/>
          <w:sz w:val="20"/>
        </w:rPr>
        <w:t xml:space="preserve">. No employer-employee, partnership, joint venture, or agency relationship exists between Contractor and the </w:t>
      </w:r>
      <w:r w:rsidR="00B27DCA">
        <w:rPr>
          <w:rFonts w:asciiTheme="minorHAnsi" w:hAnsiTheme="minorHAnsi" w:cstheme="minorHAnsi"/>
          <w:sz w:val="20"/>
        </w:rPr>
        <w:t>JCC</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B27DCA">
        <w:rPr>
          <w:rFonts w:cstheme="minorHAnsi"/>
          <w:sz w:val="20"/>
        </w:rPr>
        <w:t>JCC</w:t>
      </w:r>
      <w:r w:rsidR="000205FD" w:rsidRPr="00C04E9F">
        <w:rPr>
          <w:rFonts w:cstheme="minorHAnsi"/>
          <w:sz w:val="20"/>
        </w:rPr>
        <w:t xml:space="preserve">. If any governmental entity concludes that Contractor is not an independent contractor, the </w:t>
      </w:r>
      <w:r w:rsidR="00B27DCA">
        <w:rPr>
          <w:rFonts w:cstheme="minorHAnsi"/>
          <w:sz w:val="20"/>
        </w:rPr>
        <w:t>JCC</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51D2DC1F"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B27DCA">
        <w:rPr>
          <w:rFonts w:asciiTheme="minorHAnsi" w:hAnsiTheme="minorHAnsi" w:cstheme="minorHAnsi"/>
          <w:bCs/>
          <w:sz w:val="20"/>
        </w:rPr>
        <w:t>JCC</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B27DCA">
        <w:rPr>
          <w:rFonts w:asciiTheme="minorHAnsi" w:hAnsiTheme="minorHAnsi" w:cstheme="minorHAnsi"/>
          <w:bCs/>
          <w:sz w:val="20"/>
        </w:rPr>
        <w:t>JCC</w:t>
      </w:r>
      <w:r w:rsidR="006402DE" w:rsidRPr="006402DE">
        <w:rPr>
          <w:rFonts w:asciiTheme="minorHAnsi" w:hAnsiTheme="minorHAnsi" w:cstheme="minorHAnsi"/>
          <w:bCs/>
          <w:sz w:val="20"/>
        </w:rPr>
        <w:t xml:space="preserve"> five percent (5%) or more during the time period subject to audit, Contractor must reimburse the </w:t>
      </w:r>
      <w:r w:rsidR="00B27DCA">
        <w:rPr>
          <w:rFonts w:asciiTheme="minorHAnsi" w:hAnsiTheme="minorHAnsi" w:cstheme="minorHAnsi"/>
          <w:bCs/>
          <w:sz w:val="20"/>
        </w:rPr>
        <w:t>JCC</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36D6E2D"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B27DCA">
        <w:rPr>
          <w:rFonts w:asciiTheme="minorHAnsi" w:hAnsiTheme="minorHAnsi" w:cstheme="minorHAnsi"/>
          <w:sz w:val="20"/>
        </w:rPr>
        <w:t>JCC</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B27DCA">
        <w:rPr>
          <w:rFonts w:asciiTheme="minorHAnsi" w:hAnsiTheme="minorHAnsi" w:cstheme="minorHAnsi"/>
          <w:sz w:val="20"/>
        </w:rPr>
        <w:t>JCC</w:t>
      </w:r>
      <w:r w:rsidRPr="008D1584">
        <w:rPr>
          <w:rFonts w:asciiTheme="minorHAnsi" w:hAnsiTheme="minorHAnsi" w:cstheme="minorHAnsi"/>
          <w:sz w:val="20"/>
        </w:rPr>
        <w:t xml:space="preserve"> owns all right, title and interest in the Confidential Information. Contractor will notify the </w:t>
      </w:r>
      <w:r w:rsidR="00B27DCA">
        <w:rPr>
          <w:rFonts w:asciiTheme="minorHAnsi" w:hAnsiTheme="minorHAnsi" w:cstheme="minorHAnsi"/>
          <w:sz w:val="20"/>
        </w:rPr>
        <w:t>JCC</w:t>
      </w:r>
      <w:r w:rsidRPr="008D1584">
        <w:rPr>
          <w:rFonts w:asciiTheme="minorHAnsi" w:hAnsiTheme="minorHAnsi" w:cstheme="minorHAnsi"/>
          <w:sz w:val="20"/>
        </w:rPr>
        <w:t xml:space="preserve"> promptly upon learning of any unauthorized disclosure or use of Confidential Information and will cooperate fully with the </w:t>
      </w:r>
      <w:r w:rsidR="00B27DCA">
        <w:rPr>
          <w:rFonts w:asciiTheme="minorHAnsi" w:hAnsiTheme="minorHAnsi" w:cstheme="minorHAnsi"/>
          <w:sz w:val="20"/>
        </w:rPr>
        <w:t>JCC</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B27DCA">
        <w:rPr>
          <w:sz w:val="20"/>
        </w:rPr>
        <w:t>JCC</w:t>
      </w:r>
      <w:r w:rsidRPr="001153AF">
        <w:rPr>
          <w:sz w:val="20"/>
        </w:rPr>
        <w:t xml:space="preserve">’s request and upon any termination or expiration of this Agreement, Contractor will promptly (a) return to the </w:t>
      </w:r>
      <w:r w:rsidR="00B27DCA">
        <w:rPr>
          <w:sz w:val="20"/>
        </w:rPr>
        <w:t>JCC</w:t>
      </w:r>
      <w:r w:rsidRPr="001153AF">
        <w:rPr>
          <w:sz w:val="20"/>
        </w:rPr>
        <w:t xml:space="preserve"> or, if so directed by the </w:t>
      </w:r>
      <w:r w:rsidR="00B27DCA">
        <w:rPr>
          <w:sz w:val="20"/>
        </w:rPr>
        <w:t>JCC</w:t>
      </w:r>
      <w:r w:rsidRPr="001153AF">
        <w:rPr>
          <w:sz w:val="20"/>
        </w:rPr>
        <w:t xml:space="preserve">, destroy all Confidential Information (in every form and medium), and (b) certify to the </w:t>
      </w:r>
      <w:r w:rsidR="00B27DCA">
        <w:rPr>
          <w:sz w:val="20"/>
        </w:rPr>
        <w:t>JCC</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B27DCA">
        <w:rPr>
          <w:rFonts w:asciiTheme="minorHAnsi" w:hAnsiTheme="minorHAnsi" w:cstheme="minorHAnsi"/>
          <w:sz w:val="20"/>
        </w:rPr>
        <w:t>JCC</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5064CC0F"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B27DCA">
        <w:rPr>
          <w:rFonts w:asciiTheme="minorHAnsi" w:hAnsiTheme="minorHAnsi" w:cstheme="minorHAnsi"/>
          <w:bCs/>
          <w:sz w:val="20"/>
        </w:rPr>
        <w:t>JCC</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B27DCA">
        <w:rPr>
          <w:rFonts w:asciiTheme="minorHAnsi" w:hAnsiTheme="minorHAnsi" w:cstheme="minorHAnsi"/>
          <w:bCs/>
          <w:sz w:val="20"/>
        </w:rPr>
        <w:t>JCC</w:t>
      </w:r>
      <w:r w:rsidRPr="00B97478">
        <w:rPr>
          <w:rFonts w:asciiTheme="minorHAnsi" w:hAnsiTheme="minorHAnsi" w:cstheme="minorHAnsi"/>
          <w:bCs/>
          <w:sz w:val="20"/>
        </w:rPr>
        <w:t>.</w:t>
      </w:r>
    </w:p>
    <w:p w14:paraId="14C2D7DC" w14:textId="6CE4743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B27DCA">
        <w:rPr>
          <w:rFonts w:asciiTheme="minorHAnsi" w:hAnsiTheme="minorHAnsi" w:cstheme="minorHAnsi"/>
          <w:sz w:val="20"/>
        </w:rPr>
        <w:t>JCC</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2FDB858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B27DCA">
        <w:rPr>
          <w:sz w:val="20"/>
        </w:rPr>
        <w:t>JCC</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B27DCA">
        <w:rPr>
          <w:rFonts w:asciiTheme="minorHAnsi" w:hAnsiTheme="minorHAnsi" w:cstheme="minorHAnsi"/>
          <w:bCs/>
          <w:sz w:val="20"/>
        </w:rPr>
        <w:t>JCC</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B27DCA">
        <w:rPr>
          <w:sz w:val="20"/>
        </w:rPr>
        <w:t>JCC</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61D0689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 including information relating to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’s personnel and users; and (ii) all financial, statistical, personal, technical and other data and information of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’s satisfaction that: (a) Contractor lawfully knew prior to the </w:t>
      </w:r>
      <w:r w:rsidR="00B27DCA">
        <w:rPr>
          <w:rFonts w:asciiTheme="minorHAnsi" w:hAnsiTheme="minorHAnsi" w:cstheme="minorHAnsi"/>
          <w:sz w:val="20"/>
          <w:szCs w:val="20"/>
        </w:rPr>
        <w:t>JCC</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FFA5104"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B27DCA">
        <w:rPr>
          <w:rFonts w:asciiTheme="minorHAnsi" w:hAnsiTheme="minorHAnsi" w:cstheme="minorHAnsi"/>
          <w:b/>
          <w:sz w:val="20"/>
          <w:szCs w:val="20"/>
        </w:rPr>
        <w:t>JCC</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2E0BD6CB"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B27DCA">
        <w:rPr>
          <w:rFonts w:asciiTheme="minorHAnsi" w:hAnsiTheme="minorHAnsi" w:cstheme="minorHAnsi"/>
          <w:sz w:val="20"/>
          <w:szCs w:val="20"/>
        </w:rPr>
        <w:t>JCC</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1B21A8" w:rsidRDefault="001B21A8" w:rsidP="00437785">
      <w:r>
        <w:separator/>
      </w:r>
    </w:p>
  </w:endnote>
  <w:endnote w:type="continuationSeparator" w:id="0">
    <w:p w14:paraId="74874101" w14:textId="77777777" w:rsidR="001B21A8" w:rsidRDefault="001B21A8"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1B21A8" w:rsidRDefault="001B21A8"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003C3" w14:textId="77777777" w:rsidR="001B21A8" w:rsidRDefault="001B21A8"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1B21A8" w:rsidRDefault="001B21A8" w:rsidP="00896EE8">
    <w:pPr>
      <w:pStyle w:val="Footer"/>
      <w:jc w:val="right"/>
    </w:pPr>
    <w:r>
      <w:rPr>
        <w:sz w:val="16"/>
        <w:szCs w:val="16"/>
      </w:rPr>
      <w:t>rev July 2017</w:t>
    </w:r>
    <w:r>
      <w:rPr>
        <w:b/>
        <w:sz w:val="16"/>
        <w:szCs w:val="16"/>
      </w:rPr>
      <w:tab/>
    </w:r>
    <w:r>
      <w:rPr>
        <w:b/>
        <w:sz w:val="16"/>
        <w:szCs w:val="16"/>
      </w:rPr>
      <w:tab/>
    </w:r>
  </w:p>
  <w:p w14:paraId="206DEC6B" w14:textId="77777777" w:rsidR="001B21A8" w:rsidRDefault="001B21A8"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2AF75C96" w:rsidR="001B21A8" w:rsidRDefault="001B21A8"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1B21A8" w:rsidRPr="008953BE" w:rsidRDefault="001B21A8">
    <w:pPr>
      <w:pStyle w:val="Footer"/>
      <w:rPr>
        <w:sz w:val="16"/>
        <w:szCs w:val="16"/>
      </w:rPr>
    </w:pPr>
    <w:r w:rsidRPr="008953BE">
      <w:rPr>
        <w:sz w:val="16"/>
        <w:szCs w:val="16"/>
      </w:rPr>
      <w:t xml:space="preserve">rev.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23858616" w:rsidR="001B21A8" w:rsidRDefault="001B21A8" w:rsidP="00896EE8">
    <w:pPr>
      <w:pStyle w:val="Footer"/>
      <w:jc w:val="right"/>
    </w:pPr>
    <w:r>
      <w:rPr>
        <w:sz w:val="16"/>
        <w:szCs w:val="16"/>
      </w:rPr>
      <w:t>rev July 2017</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FE0377">
          <w:rPr>
            <w:noProof/>
          </w:rPr>
          <w:t>5</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00996D07" w:rsidR="001B21A8" w:rsidRPr="008953BE" w:rsidRDefault="001B21A8">
    <w:pPr>
      <w:pStyle w:val="Footer"/>
      <w:rPr>
        <w:sz w:val="16"/>
        <w:szCs w:val="16"/>
      </w:rPr>
    </w:pPr>
    <w:r w:rsidRPr="008953BE">
      <w:rPr>
        <w:sz w:val="16"/>
        <w:szCs w:val="16"/>
      </w:rPr>
      <w:t xml:space="preserve">rev. </w:t>
    </w:r>
    <w:r>
      <w:rPr>
        <w:sz w:val="16"/>
        <w:szCs w:val="16"/>
      </w:rPr>
      <w:t xml:space="preserve">July 2017                                                                                                                                              </w:t>
    </w:r>
    <w:r>
      <w:rPr>
        <w:sz w:val="16"/>
        <w:szCs w:val="16"/>
      </w:rPr>
      <w:tab/>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FE0377">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6B656E2B" w:rsidR="001B21A8" w:rsidRDefault="001B21A8" w:rsidP="00896EE8">
    <w:pPr>
      <w:pStyle w:val="Footer"/>
      <w:jc w:val="right"/>
    </w:pPr>
    <w:r>
      <w:rPr>
        <w:sz w:val="16"/>
        <w:szCs w:val="16"/>
      </w:rPr>
      <w:t>rev July 2017</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FE0377">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1B21A8" w:rsidRDefault="001B21A8"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07937E69" w:rsidR="001B21A8" w:rsidRDefault="001B21A8" w:rsidP="00896EE8">
    <w:pPr>
      <w:pStyle w:val="Footer"/>
      <w:jc w:val="right"/>
    </w:pPr>
    <w:r>
      <w:rPr>
        <w:sz w:val="16"/>
        <w:szCs w:val="16"/>
      </w:rPr>
      <w:t>rev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FE0377">
          <w:rPr>
            <w:noProof/>
          </w:rPr>
          <w:t>10</w:t>
        </w:r>
        <w:r>
          <w:rPr>
            <w:noProof/>
          </w:rPr>
          <w:fldChar w:fldCharType="end"/>
        </w:r>
      </w:sdtContent>
    </w:sdt>
  </w:p>
  <w:p w14:paraId="00138C7D" w14:textId="77777777" w:rsidR="001B21A8" w:rsidRDefault="001B21A8"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120C4B00" w:rsidR="001B21A8" w:rsidRDefault="001B21A8" w:rsidP="00896EE8">
    <w:pPr>
      <w:pStyle w:val="Footer"/>
      <w:jc w:val="right"/>
    </w:pPr>
    <w:r>
      <w:rPr>
        <w:sz w:val="16"/>
        <w:szCs w:val="16"/>
      </w:rPr>
      <w:t>rev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FE0377">
          <w:rPr>
            <w:noProof/>
          </w:rPr>
          <w:t>1</w:t>
        </w:r>
        <w:r>
          <w:rPr>
            <w:noProof/>
          </w:rPr>
          <w:fldChar w:fldCharType="end"/>
        </w:r>
      </w:sdtContent>
    </w:sdt>
  </w:p>
  <w:p w14:paraId="283AC261" w14:textId="77777777" w:rsidR="001B21A8" w:rsidRDefault="001B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1B21A8" w:rsidRDefault="001B21A8" w:rsidP="00437785">
      <w:r>
        <w:separator/>
      </w:r>
    </w:p>
  </w:footnote>
  <w:footnote w:type="continuationSeparator" w:id="0">
    <w:p w14:paraId="7F1FD7D0" w14:textId="77777777" w:rsidR="001B21A8" w:rsidRDefault="001B21A8"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7DE4" w14:textId="77777777" w:rsidR="001B21A8" w:rsidRDefault="001B2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F43D" w14:textId="77777777" w:rsidR="001B21A8" w:rsidRDefault="001B21A8" w:rsidP="0080324A">
    <w:pPr>
      <w:pStyle w:val="CommentText"/>
      <w:tabs>
        <w:tab w:val="left" w:pos="1242"/>
      </w:tabs>
      <w:ind w:right="252"/>
      <w:jc w:val="both"/>
      <w:rPr>
        <w:rFonts w:eastAsia="Times New Roman"/>
        <w:sz w:val="22"/>
        <w:szCs w:val="22"/>
      </w:rPr>
    </w:pPr>
    <w:r>
      <w:t xml:space="preserve">RFP Title:  </w:t>
    </w:r>
    <w:r>
      <w:rPr>
        <w:color w:val="000000"/>
        <w:sz w:val="22"/>
        <w:szCs w:val="22"/>
      </w:rPr>
      <w:t xml:space="preserve">  </w:t>
    </w:r>
    <w:r>
      <w:rPr>
        <w:sz w:val="22"/>
        <w:szCs w:val="22"/>
      </w:rPr>
      <w:t>Design and Host Web-Based Professional Content for Juvenile Court Professionals</w:t>
    </w:r>
  </w:p>
  <w:p w14:paraId="4D7869CD" w14:textId="77777777" w:rsidR="001B21A8" w:rsidRDefault="001B21A8" w:rsidP="0080324A">
    <w:pPr>
      <w:pStyle w:val="CommentText"/>
      <w:tabs>
        <w:tab w:val="left" w:pos="1242"/>
      </w:tabs>
      <w:ind w:right="252"/>
      <w:jc w:val="both"/>
      <w:rPr>
        <w:sz w:val="22"/>
        <w:szCs w:val="22"/>
      </w:rPr>
    </w:pPr>
    <w:r>
      <w:t xml:space="preserve">RFP Number:  </w:t>
    </w:r>
    <w:r>
      <w:rPr>
        <w:sz w:val="22"/>
        <w:szCs w:val="22"/>
      </w:rPr>
      <w:t xml:space="preserve"> CFCC-2018-05-LV</w:t>
    </w:r>
  </w:p>
  <w:p w14:paraId="19E3417D" w14:textId="6A14D704" w:rsidR="001B21A8" w:rsidRPr="003E52BA" w:rsidRDefault="001B21A8" w:rsidP="009263F4">
    <w:pPr>
      <w:ind w:left="-86"/>
      <w:rPr>
        <w:rFonts w:asciiTheme="minorHAnsi" w:eastAsia="Times New Roman" w:hAnsiTheme="minorHAnsi" w:cstheme="minorHAnsi"/>
        <w:i/>
        <w:sz w:val="16"/>
        <w:szCs w:val="16"/>
      </w:rPr>
    </w:pPr>
    <w:r w:rsidRPr="002B388F">
      <w:rPr>
        <w:rFonts w:asciiTheme="minorHAnsi" w:eastAsia="Times New Roman" w:hAnsiTheme="minorHAnsi" w:cstheme="minorHAnsi"/>
        <w:b/>
        <w:color w:val="FFFFFF" w:themeColor="background1"/>
        <w:sz w:val="16"/>
        <w:szCs w:val="16"/>
      </w:rPr>
      <w:t>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7863" w14:textId="2686F851" w:rsidR="001B21A8" w:rsidRDefault="001B21A8" w:rsidP="00A4681E">
    <w:pPr>
      <w:pStyle w:val="CommentText"/>
      <w:tabs>
        <w:tab w:val="left" w:pos="1242"/>
      </w:tabs>
      <w:ind w:right="252"/>
      <w:jc w:val="both"/>
      <w:rPr>
        <w:rFonts w:eastAsia="Times New Roman"/>
        <w:sz w:val="22"/>
        <w:szCs w:val="22"/>
      </w:rPr>
    </w:pPr>
    <w:r>
      <w:t xml:space="preserve">RFP Title:  </w:t>
    </w:r>
    <w:r>
      <w:rPr>
        <w:color w:val="000000"/>
        <w:sz w:val="22"/>
        <w:szCs w:val="22"/>
      </w:rPr>
      <w:t xml:space="preserve">  </w:t>
    </w:r>
    <w:r>
      <w:rPr>
        <w:sz w:val="22"/>
        <w:szCs w:val="22"/>
      </w:rPr>
      <w:t>Design and Host Web-Based Professional Content for Juvenile Court Professionals</w:t>
    </w:r>
  </w:p>
  <w:p w14:paraId="1BCD3C1E" w14:textId="77777777" w:rsidR="001B21A8" w:rsidRDefault="001B21A8" w:rsidP="00A4681E">
    <w:pPr>
      <w:pStyle w:val="CommentText"/>
      <w:tabs>
        <w:tab w:val="left" w:pos="1242"/>
      </w:tabs>
      <w:ind w:right="252"/>
      <w:jc w:val="both"/>
      <w:rPr>
        <w:sz w:val="22"/>
        <w:szCs w:val="22"/>
      </w:rPr>
    </w:pPr>
    <w:r>
      <w:t xml:space="preserve">RFP Number:  </w:t>
    </w:r>
    <w:r>
      <w:rPr>
        <w:sz w:val="22"/>
        <w:szCs w:val="22"/>
      </w:rPr>
      <w:t xml:space="preserve"> CFCC-2018-05-LV</w:t>
    </w:r>
  </w:p>
  <w:p w14:paraId="612933D8" w14:textId="77777777" w:rsidR="001B21A8" w:rsidRPr="00A913C8" w:rsidRDefault="001B21A8" w:rsidP="00B27DCA">
    <w:pPr>
      <w:widowControl w:val="0"/>
      <w:ind w:left="-720" w:hanging="4"/>
      <w:jc w:val="center"/>
      <w:rPr>
        <w:rStyle w:val="Emphasis"/>
        <w:b/>
        <w:i w:val="0"/>
      </w:rPr>
    </w:pPr>
    <w:r w:rsidRPr="005E2BBE">
      <w:rPr>
        <w:rStyle w:val="Emphasis"/>
        <w:rFonts w:ascii="Times New Roman Bold" w:hAnsi="Times New Roman Bold"/>
        <w:b/>
        <w:i w:val="0"/>
        <w:caps/>
      </w:rPr>
      <w:t xml:space="preserve">Attachment </w:t>
    </w:r>
    <w:r w:rsidRPr="00A913C8">
      <w:rPr>
        <w:rStyle w:val="Emphasis"/>
        <w:b/>
        <w:i w:val="0"/>
      </w:rPr>
      <w:t>2</w:t>
    </w:r>
  </w:p>
  <w:p w14:paraId="04B6CB60" w14:textId="77777777" w:rsidR="001B21A8" w:rsidRPr="005E2BBE" w:rsidRDefault="001B21A8" w:rsidP="00B27DCA">
    <w:pPr>
      <w:widowControl w:val="0"/>
      <w:ind w:left="-720" w:hanging="4"/>
      <w:jc w:val="center"/>
      <w:rPr>
        <w:rStyle w:val="Emphasis"/>
        <w:rFonts w:ascii="Times New Roman Bold" w:hAnsi="Times New Roman Bold"/>
        <w:i w:val="0"/>
        <w:caps/>
      </w:rPr>
    </w:pPr>
    <w:r w:rsidRPr="005E2BBE">
      <w:rPr>
        <w:rStyle w:val="Emphasis"/>
        <w:rFonts w:ascii="Times New Roman Bold" w:hAnsi="Times New Roman Bold"/>
        <w:b/>
        <w:i w:val="0"/>
        <w:caps/>
      </w:rPr>
      <w:t>Standard Terms and Conditions</w:t>
    </w:r>
  </w:p>
  <w:p w14:paraId="5AD43BEE" w14:textId="77777777" w:rsidR="001B21A8" w:rsidRPr="003B3C0B" w:rsidRDefault="001B21A8" w:rsidP="00B27DCA">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337"/>
    <w:multiLevelType w:val="hybridMultilevel"/>
    <w:tmpl w:val="EF3EC8DC"/>
    <w:lvl w:ilvl="0" w:tplc="C1E28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979D0"/>
    <w:multiLevelType w:val="multilevel"/>
    <w:tmpl w:val="054222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A20A8E"/>
    <w:multiLevelType w:val="multilevel"/>
    <w:tmpl w:val="19C297D8"/>
    <w:lvl w:ilvl="0">
      <w:start w:val="2"/>
      <w:numFmt w:val="decimal"/>
      <w:lvlText w:val="%1"/>
      <w:lvlJc w:val="left"/>
      <w:pPr>
        <w:ind w:left="360" w:hanging="360"/>
      </w:pPr>
      <w:rPr>
        <w:rFonts w:hint="default"/>
        <w:b/>
        <w:u w:val="none"/>
      </w:rPr>
    </w:lvl>
    <w:lvl w:ilvl="1">
      <w:start w:val="2"/>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160" w:hanging="72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320" w:hanging="1440"/>
      </w:pPr>
      <w:rPr>
        <w:rFonts w:hint="default"/>
        <w:b/>
        <w:u w:val="none"/>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A4A4BE2"/>
    <w:multiLevelType w:val="hybridMultilevel"/>
    <w:tmpl w:val="B1140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5017DB"/>
    <w:multiLevelType w:val="hybridMultilevel"/>
    <w:tmpl w:val="3EE8BA64"/>
    <w:lvl w:ilvl="0" w:tplc="B4D283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FE318F0"/>
    <w:multiLevelType w:val="hybridMultilevel"/>
    <w:tmpl w:val="17AA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39950F3"/>
    <w:multiLevelType w:val="hybridMultilevel"/>
    <w:tmpl w:val="EF3EC8DC"/>
    <w:lvl w:ilvl="0" w:tplc="C1E28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572632"/>
    <w:multiLevelType w:val="multilevel"/>
    <w:tmpl w:val="25E4F6B2"/>
    <w:lvl w:ilvl="0">
      <w:start w:val="2"/>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5877511"/>
    <w:multiLevelType w:val="multilevel"/>
    <w:tmpl w:val="2528CB18"/>
    <w:numStyleLink w:val="MOUList"/>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9927F1E"/>
    <w:multiLevelType w:val="hybridMultilevel"/>
    <w:tmpl w:val="FBBE5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3" w15:restartNumberingAfterBreak="0">
    <w:nsid w:val="5DED18C6"/>
    <w:multiLevelType w:val="hybridMultilevel"/>
    <w:tmpl w:val="3814B17C"/>
    <w:lvl w:ilvl="0" w:tplc="0DB073E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54F656F"/>
    <w:multiLevelType w:val="hybridMultilevel"/>
    <w:tmpl w:val="29A4E1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0" w15:restartNumberingAfterBreak="0">
    <w:nsid w:val="74152AD4"/>
    <w:multiLevelType w:val="hybridMultilevel"/>
    <w:tmpl w:val="81449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32"/>
  </w:num>
  <w:num w:numId="4">
    <w:abstractNumId w:val="15"/>
  </w:num>
  <w:num w:numId="5">
    <w:abstractNumId w:val="11"/>
  </w:num>
  <w:num w:numId="6">
    <w:abstractNumId w:val="9"/>
  </w:num>
  <w:num w:numId="7">
    <w:abstractNumId w:val="19"/>
  </w:num>
  <w:num w:numId="8">
    <w:abstractNumId w:val="20"/>
  </w:num>
  <w:num w:numId="9">
    <w:abstractNumId w:val="8"/>
  </w:num>
  <w:num w:numId="10">
    <w:abstractNumId w:val="24"/>
  </w:num>
  <w:num w:numId="11">
    <w:abstractNumId w:val="5"/>
  </w:num>
  <w:num w:numId="12">
    <w:abstractNumId w:val="29"/>
  </w:num>
  <w:num w:numId="13">
    <w:abstractNumId w:val="35"/>
  </w:num>
  <w:num w:numId="14">
    <w:abstractNumId w:val="34"/>
  </w:num>
  <w:num w:numId="15">
    <w:abstractNumId w:val="3"/>
  </w:num>
  <w:num w:numId="16">
    <w:abstractNumId w:val="1"/>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7"/>
  </w:num>
  <w:num w:numId="20">
    <w:abstractNumId w:val="31"/>
  </w:num>
  <w:num w:numId="21">
    <w:abstractNumId w:val="16"/>
  </w:num>
  <w:num w:numId="22">
    <w:abstractNumId w:val="13"/>
  </w:num>
  <w:num w:numId="23">
    <w:abstractNumId w:val="18"/>
  </w:num>
  <w:num w:numId="24">
    <w:abstractNumId w:val="14"/>
  </w:num>
  <w:num w:numId="25">
    <w:abstractNumId w:val="36"/>
  </w:num>
  <w:num w:numId="26">
    <w:abstractNumId w:val="23"/>
  </w:num>
  <w:num w:numId="27">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9"/>
  </w:num>
  <w:num w:numId="29">
    <w:abstractNumId w:val="38"/>
  </w:num>
  <w:num w:numId="30">
    <w:abstractNumId w:val="2"/>
  </w:num>
  <w:num w:numId="31">
    <w:abstractNumId w:val="4"/>
  </w:num>
  <w:num w:numId="32">
    <w:abstractNumId w:val="33"/>
  </w:num>
  <w:num w:numId="33">
    <w:abstractNumId w:val="21"/>
  </w:num>
  <w:num w:numId="34">
    <w:abstractNumId w:val="0"/>
  </w:num>
  <w:num w:numId="35">
    <w:abstractNumId w:val="30"/>
  </w:num>
  <w:num w:numId="36">
    <w:abstractNumId w:val="7"/>
  </w:num>
  <w:num w:numId="37">
    <w:abstractNumId w:val="6"/>
  </w:num>
  <w:num w:numId="38">
    <w:abstractNumId w:val="26"/>
  </w:num>
  <w:num w:numId="39">
    <w:abstractNumId w:val="37"/>
  </w:num>
  <w:num w:numId="40">
    <w:abstractNumId w:val="40"/>
  </w:num>
  <w:num w:numId="4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ocumentProtection w:edit="trackedChange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321"/>
    <w:rsid w:val="000F1798"/>
    <w:rsid w:val="000F1B95"/>
    <w:rsid w:val="000F1BE1"/>
    <w:rsid w:val="000F46CB"/>
    <w:rsid w:val="000F46FE"/>
    <w:rsid w:val="00100700"/>
    <w:rsid w:val="00101134"/>
    <w:rsid w:val="00103ACF"/>
    <w:rsid w:val="001046A6"/>
    <w:rsid w:val="0010523B"/>
    <w:rsid w:val="00111C4D"/>
    <w:rsid w:val="00113136"/>
    <w:rsid w:val="001136D4"/>
    <w:rsid w:val="00115EF4"/>
    <w:rsid w:val="00120596"/>
    <w:rsid w:val="001205BF"/>
    <w:rsid w:val="00122651"/>
    <w:rsid w:val="00125DF4"/>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05FF"/>
    <w:rsid w:val="00182519"/>
    <w:rsid w:val="0018280E"/>
    <w:rsid w:val="00187025"/>
    <w:rsid w:val="00190550"/>
    <w:rsid w:val="001942E5"/>
    <w:rsid w:val="00195D2E"/>
    <w:rsid w:val="001975EC"/>
    <w:rsid w:val="0019777A"/>
    <w:rsid w:val="001A4F28"/>
    <w:rsid w:val="001A627D"/>
    <w:rsid w:val="001A6D73"/>
    <w:rsid w:val="001B0231"/>
    <w:rsid w:val="001B03E3"/>
    <w:rsid w:val="001B21A8"/>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0670"/>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59D"/>
    <w:rsid w:val="002B170E"/>
    <w:rsid w:val="002B388F"/>
    <w:rsid w:val="002B6210"/>
    <w:rsid w:val="002B6BEC"/>
    <w:rsid w:val="002B7412"/>
    <w:rsid w:val="002C0630"/>
    <w:rsid w:val="002C27DF"/>
    <w:rsid w:val="002C3EAE"/>
    <w:rsid w:val="002C4401"/>
    <w:rsid w:val="002C676D"/>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67EF5"/>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A51B8"/>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135"/>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AB7"/>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407"/>
    <w:rsid w:val="005129C0"/>
    <w:rsid w:val="00513347"/>
    <w:rsid w:val="00513F73"/>
    <w:rsid w:val="00524487"/>
    <w:rsid w:val="00524AF9"/>
    <w:rsid w:val="00530507"/>
    <w:rsid w:val="00531382"/>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147A"/>
    <w:rsid w:val="005E2BBE"/>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34ED6"/>
    <w:rsid w:val="006402DE"/>
    <w:rsid w:val="0064098D"/>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3FD"/>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0740"/>
    <w:rsid w:val="0080324A"/>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095D"/>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13C"/>
    <w:rsid w:val="009C3D22"/>
    <w:rsid w:val="009C48C9"/>
    <w:rsid w:val="009C4C4B"/>
    <w:rsid w:val="009C530D"/>
    <w:rsid w:val="009D0CDB"/>
    <w:rsid w:val="009D0F29"/>
    <w:rsid w:val="009D4D4D"/>
    <w:rsid w:val="009D6C8B"/>
    <w:rsid w:val="009D7861"/>
    <w:rsid w:val="009D7991"/>
    <w:rsid w:val="009D7CA0"/>
    <w:rsid w:val="009E7973"/>
    <w:rsid w:val="009F5920"/>
    <w:rsid w:val="009F6D38"/>
    <w:rsid w:val="00A05AE8"/>
    <w:rsid w:val="00A05EC3"/>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81E"/>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1AA4"/>
    <w:rsid w:val="00B1586F"/>
    <w:rsid w:val="00B15A09"/>
    <w:rsid w:val="00B15E24"/>
    <w:rsid w:val="00B170A3"/>
    <w:rsid w:val="00B174EC"/>
    <w:rsid w:val="00B1762D"/>
    <w:rsid w:val="00B2054F"/>
    <w:rsid w:val="00B21784"/>
    <w:rsid w:val="00B261F6"/>
    <w:rsid w:val="00B27256"/>
    <w:rsid w:val="00B27DCA"/>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0D15"/>
    <w:rsid w:val="00CB4090"/>
    <w:rsid w:val="00CB7E25"/>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2DBA"/>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42C"/>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3EBC"/>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4B67"/>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1452"/>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377"/>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F81452"/>
    <w:rPr>
      <w:color w:val="0000FF"/>
      <w:u w:val="single"/>
    </w:rPr>
  </w:style>
  <w:style w:type="paragraph" w:customStyle="1" w:styleId="Default">
    <w:name w:val="Default"/>
    <w:rsid w:val="00F81452"/>
    <w:pPr>
      <w:autoSpaceDE w:val="0"/>
      <w:autoSpaceDN w:val="0"/>
      <w:adjustRightInd w:val="0"/>
    </w:pPr>
    <w:rPr>
      <w:rFonts w:eastAsiaTheme="minorHAnsi"/>
      <w:color w:val="000000"/>
      <w:sz w:val="24"/>
      <w:szCs w:val="24"/>
    </w:rPr>
  </w:style>
  <w:style w:type="paragraph" w:styleId="BodyTextIndent2">
    <w:name w:val="Body Text Indent 2"/>
    <w:basedOn w:val="Normal"/>
    <w:link w:val="BodyTextIndent2Char"/>
    <w:rsid w:val="001F0670"/>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1F06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34200660">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944B-87B8-4D7B-AA2F-9432B503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9799</Words>
  <Characters>55859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2018-05-10T16:53:00Z</dcterms:created>
  <dcterms:modified xsi:type="dcterms:W3CDTF">2018-05-14T20:45:00Z</dcterms:modified>
</cp:coreProperties>
</file>