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36D3" w14:textId="77777777" w:rsidR="00BC35FA" w:rsidRDefault="00BC3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DA02" w14:textId="77777777" w:rsidR="003B5B69" w:rsidRPr="003B5B69" w:rsidRDefault="00BC35FA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558E" w14:textId="77777777" w:rsidR="00BC35FA" w:rsidRDefault="00BC3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B73D" w14:textId="77777777" w:rsidR="00BC35FA" w:rsidRDefault="00BC3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F1AF" w14:textId="79A286D5" w:rsidR="00752572" w:rsidRPr="0065484A" w:rsidDel="00BC35FA" w:rsidRDefault="00752572" w:rsidP="00752572">
    <w:pPr>
      <w:pStyle w:val="CommentText"/>
      <w:tabs>
        <w:tab w:val="left" w:pos="1242"/>
      </w:tabs>
      <w:ind w:right="252"/>
      <w:jc w:val="both"/>
      <w:rPr>
        <w:del w:id="0" w:author="Verarde, Lisa" w:date="2021-03-16T15:44:00Z"/>
        <w:sz w:val="22"/>
        <w:szCs w:val="22"/>
      </w:rPr>
    </w:pPr>
    <w:bookmarkStart w:id="1" w:name="_Hlk60637388"/>
    <w:del w:id="2" w:author="Verarde, Lisa" w:date="2021-03-16T15:44:00Z">
      <w:r w:rsidDel="00BC35FA">
        <w:delText>RFP</w:delText>
      </w:r>
      <w:r w:rsidRPr="0045523B" w:rsidDel="00BC35FA">
        <w:delText xml:space="preserve"> Title:  </w:delText>
      </w:r>
      <w:r w:rsidDel="00BC35FA">
        <w:rPr>
          <w:color w:val="000000"/>
          <w:sz w:val="22"/>
          <w:szCs w:val="22"/>
        </w:rPr>
        <w:delText xml:space="preserve">  </w:delText>
      </w:r>
      <w:r w:rsidR="007B0EF3" w:rsidDel="00BC35FA">
        <w:rPr>
          <w:sz w:val="22"/>
          <w:szCs w:val="22"/>
        </w:rPr>
        <w:delText>Attorney Translation Consultant</w:delText>
      </w:r>
    </w:del>
  </w:p>
  <w:p w14:paraId="4EF2A5A8" w14:textId="5B514374" w:rsidR="00BC35FA" w:rsidRPr="0065484A" w:rsidRDefault="00752572" w:rsidP="00BC35FA">
    <w:pPr>
      <w:pStyle w:val="CommentText"/>
      <w:tabs>
        <w:tab w:val="left" w:pos="1242"/>
      </w:tabs>
      <w:ind w:right="252"/>
      <w:jc w:val="both"/>
      <w:rPr>
        <w:ins w:id="3" w:author="Verarde, Lisa" w:date="2021-03-16T15:44:00Z"/>
        <w:sz w:val="22"/>
        <w:szCs w:val="22"/>
      </w:rPr>
    </w:pPr>
    <w:del w:id="4" w:author="Verarde, Lisa" w:date="2021-03-16T15:44:00Z">
      <w:r w:rsidRPr="0045523B" w:rsidDel="00BC35FA">
        <w:delText>RFP Number:</w:delText>
      </w:r>
      <w:r w:rsidRPr="009000D1" w:rsidDel="00BC35FA">
        <w:rPr>
          <w:color w:val="000000"/>
        </w:rPr>
        <w:delText xml:space="preserve">  </w:delText>
      </w:r>
      <w:r w:rsidR="007B0EF3" w:rsidDel="00BC35FA">
        <w:rPr>
          <w:color w:val="000000"/>
          <w:sz w:val="22"/>
          <w:szCs w:val="22"/>
        </w:rPr>
        <w:delText>CFCC</w:delText>
      </w:r>
      <w:r w:rsidDel="00BC35FA">
        <w:rPr>
          <w:color w:val="000000"/>
          <w:sz w:val="22"/>
          <w:szCs w:val="22"/>
        </w:rPr>
        <w:delText>-202</w:delText>
      </w:r>
      <w:r w:rsidR="007B0EF3" w:rsidDel="00BC35FA">
        <w:rPr>
          <w:color w:val="000000"/>
          <w:sz w:val="22"/>
          <w:szCs w:val="22"/>
        </w:rPr>
        <w:delText>1</w:delText>
      </w:r>
      <w:r w:rsidDel="00BC35FA">
        <w:rPr>
          <w:color w:val="000000"/>
          <w:sz w:val="22"/>
          <w:szCs w:val="22"/>
        </w:rPr>
        <w:delText>-</w:delText>
      </w:r>
      <w:r w:rsidR="007B0EF3" w:rsidDel="00BC35FA">
        <w:rPr>
          <w:color w:val="000000"/>
          <w:sz w:val="22"/>
          <w:szCs w:val="22"/>
        </w:rPr>
        <w:delText>0</w:delText>
      </w:r>
      <w:r w:rsidDel="00BC35FA">
        <w:rPr>
          <w:color w:val="000000"/>
          <w:sz w:val="22"/>
          <w:szCs w:val="22"/>
        </w:rPr>
        <w:delText>2-LV</w:delText>
      </w:r>
    </w:del>
    <w:bookmarkEnd w:id="1"/>
    <w:ins w:id="5" w:author="Verarde, Lisa" w:date="2021-03-16T15:44:00Z">
      <w:r w:rsidR="00BC35FA" w:rsidRPr="00BC35FA">
        <w:t xml:space="preserve"> </w:t>
      </w:r>
      <w:r w:rsidR="00BC35FA">
        <w:t>RFP</w:t>
      </w:r>
      <w:r w:rsidR="00BC35FA" w:rsidRPr="0045523B">
        <w:t xml:space="preserve"> Title:  </w:t>
      </w:r>
      <w:r w:rsidR="00BC35FA">
        <w:rPr>
          <w:color w:val="000000"/>
          <w:sz w:val="22"/>
          <w:szCs w:val="22"/>
        </w:rPr>
        <w:t xml:space="preserve">  </w:t>
      </w:r>
      <w:r w:rsidR="00BC35FA">
        <w:rPr>
          <w:sz w:val="22"/>
          <w:szCs w:val="22"/>
        </w:rPr>
        <w:t>Review of Uniform Child Support Guideline</w:t>
      </w:r>
    </w:ins>
  </w:p>
  <w:p w14:paraId="4DCA032F" w14:textId="77777777" w:rsidR="00BC35FA" w:rsidRPr="009000D1" w:rsidRDefault="00BC35FA" w:rsidP="00BC35FA">
    <w:pPr>
      <w:pStyle w:val="CommentText"/>
      <w:tabs>
        <w:tab w:val="left" w:pos="1242"/>
      </w:tabs>
      <w:ind w:right="252"/>
      <w:jc w:val="both"/>
      <w:rPr>
        <w:ins w:id="6" w:author="Verarde, Lisa" w:date="2021-03-16T15:44:00Z"/>
        <w:color w:val="000000"/>
        <w:sz w:val="22"/>
        <w:szCs w:val="22"/>
      </w:rPr>
    </w:pPr>
    <w:ins w:id="7" w:author="Verarde, Lisa" w:date="2021-03-16T15:44:00Z">
      <w:r w:rsidRPr="0045523B">
        <w:t>RFP Number:</w:t>
      </w:r>
      <w:r w:rsidRPr="009000D1">
        <w:rPr>
          <w:color w:val="000000"/>
        </w:rPr>
        <w:t xml:space="preserve">  </w:t>
      </w:r>
      <w:r>
        <w:rPr>
          <w:color w:val="000000"/>
          <w:sz w:val="22"/>
          <w:szCs w:val="22"/>
        </w:rPr>
        <w:t>CFCC-2021-04-LV</w:t>
      </w:r>
    </w:ins>
  </w:p>
  <w:p w14:paraId="07E76EA8" w14:textId="59E90427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9FCD" w14:textId="77777777" w:rsidR="00BC35FA" w:rsidRDefault="00BC35F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arde, Lisa">
    <w15:presenceInfo w15:providerId="AD" w15:userId="S::Lisa.Verarde@jud.ca.gov::3caa8f5a-a1b9-43b5-a1ec-8403a46fee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E233D"/>
    <w:rsid w:val="00752572"/>
    <w:rsid w:val="007A0C3E"/>
    <w:rsid w:val="007B0EF3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C35FA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  <w:style w:type="paragraph" w:styleId="BalloonText">
    <w:name w:val="Balloon Text"/>
    <w:basedOn w:val="Normal"/>
    <w:link w:val="BalloonTextChar"/>
    <w:uiPriority w:val="99"/>
    <w:semiHidden/>
    <w:unhideWhenUsed/>
    <w:rsid w:val="007B0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5</cp:revision>
  <dcterms:created xsi:type="dcterms:W3CDTF">2020-12-01T22:16:00Z</dcterms:created>
  <dcterms:modified xsi:type="dcterms:W3CDTF">2021-03-16T22:44:00Z</dcterms:modified>
</cp:coreProperties>
</file>