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ins w:id="0" w:author="L Verarde" w:date="2015-03-24T11:20:00Z"/>
          <w:rFonts w:ascii="Times New Roman" w:hAnsi="Times New Roman" w:cs="Times New Roman"/>
        </w:rPr>
      </w:pPr>
    </w:p>
    <w:p w:rsidR="006856F0" w:rsidRDefault="006856F0" w:rsidP="007A0C3E">
      <w:pPr>
        <w:autoSpaceDE w:val="0"/>
        <w:autoSpaceDN w:val="0"/>
        <w:ind w:left="720" w:hanging="720"/>
        <w:rPr>
          <w:ins w:id="1" w:author="L Verarde" w:date="2015-03-24T11:20:00Z"/>
          <w:rFonts w:ascii="Times New Roman" w:hAnsi="Times New Roman" w:cs="Times New Roman"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Pr="006856F0" w:rsidRDefault="006856F0" w:rsidP="006856F0">
      <w:pPr>
        <w:autoSpaceDE w:val="0"/>
        <w:autoSpaceDN w:val="0"/>
        <w:ind w:left="720" w:hanging="72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END OF ATTACHMENT</w:t>
      </w:r>
    </w:p>
    <w:sectPr w:rsidR="006856F0" w:rsidRPr="006856F0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0B" w:rsidRDefault="00D26B0B" w:rsidP="003B5B69">
      <w:r>
        <w:separator/>
      </w:r>
    </w:p>
  </w:endnote>
  <w:endnote w:type="continuationSeparator" w:id="0">
    <w:p w:rsidR="00D26B0B" w:rsidRDefault="00D26B0B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61" w:rsidRDefault="004B68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15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24EC2" w:rsidRDefault="00E24EC2">
            <w:pPr>
              <w:pStyle w:val="Footer"/>
              <w:jc w:val="right"/>
            </w:pPr>
            <w:r w:rsidRPr="004B6861">
              <w:t xml:space="preserve">Page </w:t>
            </w:r>
            <w:r w:rsidR="0097223E" w:rsidRPr="004B6861">
              <w:rPr>
                <w:b/>
                <w:sz w:val="24"/>
                <w:szCs w:val="24"/>
              </w:rPr>
              <w:fldChar w:fldCharType="begin"/>
            </w:r>
            <w:r w:rsidRPr="004B6861">
              <w:rPr>
                <w:b/>
              </w:rPr>
              <w:instrText xml:space="preserve"> PAGE </w:instrText>
            </w:r>
            <w:r w:rsidR="0097223E" w:rsidRPr="004B6861">
              <w:rPr>
                <w:b/>
                <w:sz w:val="24"/>
                <w:szCs w:val="24"/>
              </w:rPr>
              <w:fldChar w:fldCharType="separate"/>
            </w:r>
            <w:r w:rsidR="002204EA">
              <w:rPr>
                <w:b/>
                <w:noProof/>
              </w:rPr>
              <w:t>1</w:t>
            </w:r>
            <w:r w:rsidR="0097223E" w:rsidRPr="004B6861">
              <w:rPr>
                <w:b/>
                <w:sz w:val="24"/>
                <w:szCs w:val="24"/>
              </w:rPr>
              <w:fldChar w:fldCharType="end"/>
            </w:r>
            <w:r w:rsidRPr="004B6861">
              <w:t xml:space="preserve"> of </w:t>
            </w:r>
            <w:r w:rsidR="0097223E" w:rsidRPr="004B6861">
              <w:rPr>
                <w:b/>
                <w:sz w:val="24"/>
                <w:szCs w:val="24"/>
              </w:rPr>
              <w:fldChar w:fldCharType="begin"/>
            </w:r>
            <w:r w:rsidRPr="004B6861">
              <w:rPr>
                <w:b/>
              </w:rPr>
              <w:instrText xml:space="preserve"> NUMPAGES  </w:instrText>
            </w:r>
            <w:r w:rsidR="0097223E" w:rsidRPr="004B6861">
              <w:rPr>
                <w:b/>
                <w:sz w:val="24"/>
                <w:szCs w:val="24"/>
              </w:rPr>
              <w:fldChar w:fldCharType="separate"/>
            </w:r>
            <w:r w:rsidR="002204EA">
              <w:rPr>
                <w:b/>
                <w:noProof/>
              </w:rPr>
              <w:t>1</w:t>
            </w:r>
            <w:r w:rsidR="0097223E" w:rsidRPr="004B686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5B69" w:rsidRPr="003B5B69" w:rsidRDefault="003B5B69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61" w:rsidRDefault="004B6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0B" w:rsidRDefault="00D26B0B" w:rsidP="003B5B69">
      <w:r>
        <w:separator/>
      </w:r>
    </w:p>
  </w:footnote>
  <w:footnote w:type="continuationSeparator" w:id="0">
    <w:p w:rsidR="00D26B0B" w:rsidRDefault="00D26B0B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61" w:rsidRDefault="004B68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F0" w:rsidRPr="006856F0" w:rsidRDefault="006856F0" w:rsidP="006856F0">
    <w:pPr>
      <w:pStyle w:val="Header"/>
      <w:rPr>
        <w:rFonts w:ascii="Times New Roman" w:hAnsi="Times New Roman" w:cs="Times New Roman"/>
        <w:sz w:val="24"/>
        <w:szCs w:val="24"/>
      </w:rPr>
    </w:pPr>
    <w:r w:rsidRPr="006856F0">
      <w:rPr>
        <w:rFonts w:ascii="Times New Roman" w:hAnsi="Times New Roman" w:cs="Times New Roman"/>
        <w:sz w:val="24"/>
        <w:szCs w:val="24"/>
      </w:rPr>
      <w:t>RFP Title: Attorney Contract Writers for Judicial Publications in Probate Law</w:t>
    </w:r>
  </w:p>
  <w:p w:rsidR="006856F0" w:rsidRPr="006856F0" w:rsidRDefault="006856F0" w:rsidP="006856F0">
    <w:pPr>
      <w:pStyle w:val="Header"/>
      <w:rPr>
        <w:rFonts w:ascii="Times New Roman" w:hAnsi="Times New Roman" w:cs="Times New Roman"/>
        <w:sz w:val="24"/>
        <w:szCs w:val="24"/>
      </w:rPr>
    </w:pPr>
    <w:r w:rsidRPr="006856F0">
      <w:rPr>
        <w:rFonts w:ascii="Times New Roman" w:hAnsi="Times New Roman" w:cs="Times New Roman"/>
        <w:sz w:val="24"/>
        <w:szCs w:val="24"/>
      </w:rPr>
      <w:t>RFP No.: CJER-2015-03-LV</w:t>
    </w:r>
  </w:p>
  <w:p w:rsidR="006856F0" w:rsidRDefault="006856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61" w:rsidRDefault="004B68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52F11"/>
    <w:rsid w:val="0006393A"/>
    <w:rsid w:val="000F0C26"/>
    <w:rsid w:val="00130893"/>
    <w:rsid w:val="00171985"/>
    <w:rsid w:val="00172754"/>
    <w:rsid w:val="002204EA"/>
    <w:rsid w:val="003B5B69"/>
    <w:rsid w:val="003C1CD2"/>
    <w:rsid w:val="003D25AE"/>
    <w:rsid w:val="00425B35"/>
    <w:rsid w:val="0044595C"/>
    <w:rsid w:val="00493DB7"/>
    <w:rsid w:val="004B6861"/>
    <w:rsid w:val="004D3C87"/>
    <w:rsid w:val="004E17DF"/>
    <w:rsid w:val="005C2DBA"/>
    <w:rsid w:val="005D6DC5"/>
    <w:rsid w:val="006856F0"/>
    <w:rsid w:val="007A0C3E"/>
    <w:rsid w:val="007D3EEB"/>
    <w:rsid w:val="007E633D"/>
    <w:rsid w:val="007F41A0"/>
    <w:rsid w:val="008D26E3"/>
    <w:rsid w:val="00956199"/>
    <w:rsid w:val="0097223E"/>
    <w:rsid w:val="00982815"/>
    <w:rsid w:val="00983D08"/>
    <w:rsid w:val="00983E18"/>
    <w:rsid w:val="00AE47AF"/>
    <w:rsid w:val="00B93036"/>
    <w:rsid w:val="00BE6A0A"/>
    <w:rsid w:val="00BE6E11"/>
    <w:rsid w:val="00BF2E9B"/>
    <w:rsid w:val="00C4262A"/>
    <w:rsid w:val="00CD0EA1"/>
    <w:rsid w:val="00D17F2D"/>
    <w:rsid w:val="00D26B0B"/>
    <w:rsid w:val="00D6526C"/>
    <w:rsid w:val="00D720E4"/>
    <w:rsid w:val="00DF6CCE"/>
    <w:rsid w:val="00E24EC2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 Verarde</cp:lastModifiedBy>
  <cp:revision>7</cp:revision>
  <cp:lastPrinted>2015-04-02T17:48:00Z</cp:lastPrinted>
  <dcterms:created xsi:type="dcterms:W3CDTF">2015-03-24T15:21:00Z</dcterms:created>
  <dcterms:modified xsi:type="dcterms:W3CDTF">2015-04-02T17:52:00Z</dcterms:modified>
</cp:coreProperties>
</file>