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F83" w:rsidRDefault="00A35F83" w:rsidP="00A35F83">
      <w:pPr>
        <w:pStyle w:val="Header"/>
        <w:rPr>
          <w:rFonts w:ascii="Arial" w:hAnsi="Arial" w:cs="Arial"/>
          <w:b/>
        </w:rPr>
      </w:pPr>
      <w:r>
        <w:ptab w:relativeTo="margin" w:alignment="center" w:leader="none"/>
      </w:r>
      <w:r>
        <w:rPr>
          <w:rFonts w:ascii="Arial" w:hAnsi="Arial" w:cs="Arial"/>
          <w:b/>
        </w:rPr>
        <w:t xml:space="preserve">Attachment </w:t>
      </w:r>
      <w:r w:rsidR="00E043DB">
        <w:rPr>
          <w:rFonts w:ascii="Arial" w:hAnsi="Arial" w:cs="Arial"/>
          <w:b/>
        </w:rPr>
        <w:t>6</w:t>
      </w:r>
    </w:p>
    <w:p w:rsidR="00A35F83" w:rsidRDefault="00A35F83" w:rsidP="00A35F83">
      <w:pPr>
        <w:pStyle w:val="Header"/>
        <w:jc w:val="center"/>
        <w:rPr>
          <w:rFonts w:ascii="Arial" w:hAnsi="Arial" w:cs="Arial"/>
          <w:b/>
        </w:rPr>
      </w:pPr>
      <w:r>
        <w:rPr>
          <w:rFonts w:ascii="Arial" w:hAnsi="Arial" w:cs="Arial"/>
          <w:b/>
        </w:rPr>
        <w:t xml:space="preserve">Submission Form for </w:t>
      </w:r>
    </w:p>
    <w:p w:rsidR="00A35F83" w:rsidRDefault="00A35F83" w:rsidP="00A35F83">
      <w:pPr>
        <w:pStyle w:val="Header"/>
        <w:jc w:val="center"/>
        <w:rPr>
          <w:rFonts w:ascii="Arial" w:hAnsi="Arial" w:cs="Arial"/>
          <w:b/>
        </w:rPr>
      </w:pPr>
      <w:r>
        <w:rPr>
          <w:rFonts w:ascii="Arial" w:hAnsi="Arial" w:cs="Arial"/>
          <w:b/>
        </w:rPr>
        <w:t>Price Proposal</w:t>
      </w:r>
    </w:p>
    <w:p w:rsidR="005A7936" w:rsidRDefault="005A7936" w:rsidP="00A35F83">
      <w:pPr>
        <w:pStyle w:val="Header"/>
        <w:jc w:val="center"/>
        <w:rPr>
          <w:rFonts w:ascii="Arial" w:hAnsi="Arial" w:cs="Arial"/>
          <w:b/>
        </w:rPr>
      </w:pPr>
      <w:r>
        <w:rPr>
          <w:rFonts w:ascii="Arial" w:hAnsi="Arial" w:cs="Arial"/>
          <w:b/>
        </w:rPr>
        <w:t>(Full Service)</w:t>
      </w:r>
    </w:p>
    <w:p w:rsidR="00125B5F" w:rsidRDefault="00125B5F" w:rsidP="00125B5F">
      <w:pPr>
        <w:tabs>
          <w:tab w:val="left" w:pos="1530"/>
        </w:tabs>
      </w:pPr>
    </w:p>
    <w:p w:rsidR="00F039AC" w:rsidRDefault="00F039AC" w:rsidP="00F039AC">
      <w:pPr>
        <w:pStyle w:val="ListParagraph"/>
        <w:numPr>
          <w:ilvl w:val="0"/>
          <w:numId w:val="1"/>
        </w:numPr>
        <w:tabs>
          <w:tab w:val="left" w:pos="540"/>
        </w:tabs>
      </w:pPr>
      <w:r>
        <w:t xml:space="preserve">Proposer’s name, address, telephone and fax numbers, email and federal tax identification number.  </w:t>
      </w:r>
    </w:p>
    <w:p w:rsidR="00D14D39" w:rsidRDefault="00D14D39" w:rsidP="00D14D39">
      <w:pPr>
        <w:pStyle w:val="ListParagraph"/>
        <w:tabs>
          <w:tab w:val="left" w:pos="540"/>
        </w:tabs>
        <w:ind w:left="810"/>
      </w:pPr>
    </w:p>
    <w:tbl>
      <w:tblPr>
        <w:tblStyle w:val="TableGrid"/>
        <w:tblW w:w="0" w:type="auto"/>
        <w:tblInd w:w="828" w:type="dxa"/>
        <w:tblLook w:val="04A0"/>
      </w:tblPr>
      <w:tblGrid>
        <w:gridCol w:w="2700"/>
        <w:gridCol w:w="6048"/>
      </w:tblGrid>
      <w:tr w:rsidR="00125B5F" w:rsidTr="00D14D39">
        <w:tc>
          <w:tcPr>
            <w:tcW w:w="2700" w:type="dxa"/>
          </w:tcPr>
          <w:p w:rsidR="00125B5F" w:rsidRDefault="00125B5F" w:rsidP="00125B5F">
            <w:pPr>
              <w:tabs>
                <w:tab w:val="left" w:pos="1530"/>
              </w:tabs>
            </w:pPr>
            <w:r>
              <w:t>Firm</w:t>
            </w:r>
            <w:r w:rsidR="00D14D39">
              <w:t xml:space="preserve"> (Legal Name)</w:t>
            </w:r>
            <w:r>
              <w:t>:</w:t>
            </w:r>
          </w:p>
        </w:tc>
        <w:tc>
          <w:tcPr>
            <w:tcW w:w="6048" w:type="dxa"/>
          </w:tcPr>
          <w:p w:rsidR="00125B5F" w:rsidRDefault="00125B5F" w:rsidP="00125B5F">
            <w:pPr>
              <w:tabs>
                <w:tab w:val="left" w:pos="1530"/>
              </w:tabs>
            </w:pPr>
          </w:p>
          <w:p w:rsidR="00125B5F" w:rsidRDefault="00125B5F" w:rsidP="00125B5F">
            <w:pPr>
              <w:tabs>
                <w:tab w:val="left" w:pos="1530"/>
              </w:tabs>
            </w:pPr>
          </w:p>
        </w:tc>
      </w:tr>
    </w:tbl>
    <w:p w:rsidR="007339D6" w:rsidRDefault="007339D6" w:rsidP="00290F2E">
      <w:pPr>
        <w:pStyle w:val="ListParagraph"/>
        <w:tabs>
          <w:tab w:val="left" w:pos="450"/>
        </w:tabs>
        <w:ind w:left="810"/>
        <w:rPr>
          <w:sz w:val="22"/>
        </w:rPr>
      </w:pPr>
    </w:p>
    <w:p w:rsidR="00C83BC4" w:rsidRDefault="00290F2E" w:rsidP="00290F2E">
      <w:pPr>
        <w:pStyle w:val="ListParagraph"/>
        <w:tabs>
          <w:tab w:val="left" w:pos="450"/>
        </w:tabs>
        <w:ind w:left="810"/>
        <w:rPr>
          <w:del w:id="0" w:author="spaul" w:date="2013-06-18T07:53:00Z"/>
          <w:sz w:val="22"/>
        </w:rPr>
      </w:pPr>
      <w:r>
        <w:rPr>
          <w:sz w:val="22"/>
        </w:rPr>
        <w:t xml:space="preserve">B. </w:t>
      </w:r>
      <w:r w:rsidR="00C83BC4">
        <w:rPr>
          <w:sz w:val="22"/>
        </w:rPr>
        <w:t>Please indicate which date(s) you are offering for the program</w:t>
      </w:r>
      <w:r w:rsidR="003657A6">
        <w:rPr>
          <w:sz w:val="22"/>
        </w:rPr>
        <w:t>:</w:t>
      </w:r>
    </w:p>
    <w:tbl>
      <w:tblPr>
        <w:tblStyle w:val="TableGrid"/>
        <w:tblpPr w:leftFromText="180" w:rightFromText="180" w:vertAnchor="text" w:horzAnchor="page" w:tblpX="3103" w:tblpY="87"/>
        <w:tblW w:w="0" w:type="auto"/>
        <w:tblLayout w:type="fixed"/>
        <w:tblLook w:val="04A0"/>
      </w:tblPr>
      <w:tblGrid>
        <w:gridCol w:w="2178"/>
        <w:gridCol w:w="3296"/>
        <w:gridCol w:w="816"/>
        <w:gridCol w:w="816"/>
      </w:tblGrid>
      <w:tr w:rsidR="00164192" w:rsidTr="00164192">
        <w:trPr>
          <w:trHeight w:val="270"/>
        </w:trPr>
        <w:tc>
          <w:tcPr>
            <w:tcW w:w="2178" w:type="dxa"/>
          </w:tcPr>
          <w:p w:rsidR="00164192" w:rsidRPr="008D42AB" w:rsidRDefault="00164192" w:rsidP="00164192">
            <w:pPr>
              <w:jc w:val="center"/>
              <w:rPr>
                <w:b/>
                <w:szCs w:val="16"/>
              </w:rPr>
            </w:pPr>
            <w:r>
              <w:t>Preference</w:t>
            </w:r>
          </w:p>
        </w:tc>
        <w:tc>
          <w:tcPr>
            <w:tcW w:w="3296" w:type="dxa"/>
          </w:tcPr>
          <w:p w:rsidR="00164192" w:rsidRPr="008D42AB" w:rsidRDefault="00164192" w:rsidP="00EE2EDC">
            <w:pPr>
              <w:jc w:val="center"/>
              <w:rPr>
                <w:b/>
                <w:szCs w:val="16"/>
              </w:rPr>
            </w:pPr>
            <w:r w:rsidRPr="008D42AB">
              <w:rPr>
                <w:b/>
                <w:szCs w:val="16"/>
              </w:rPr>
              <w:t>Date</w:t>
            </w:r>
          </w:p>
        </w:tc>
        <w:tc>
          <w:tcPr>
            <w:tcW w:w="816" w:type="dxa"/>
          </w:tcPr>
          <w:p w:rsidR="00164192" w:rsidRPr="008D42AB" w:rsidRDefault="00164192" w:rsidP="00EE2EDC">
            <w:pPr>
              <w:jc w:val="center"/>
              <w:rPr>
                <w:b/>
                <w:szCs w:val="16"/>
              </w:rPr>
            </w:pPr>
            <w:r>
              <w:rPr>
                <w:b/>
                <w:szCs w:val="16"/>
              </w:rPr>
              <w:t>Yes</w:t>
            </w:r>
          </w:p>
        </w:tc>
        <w:tc>
          <w:tcPr>
            <w:tcW w:w="816" w:type="dxa"/>
          </w:tcPr>
          <w:p w:rsidR="00164192" w:rsidRPr="008D42AB" w:rsidRDefault="00164192" w:rsidP="00EE2EDC">
            <w:pPr>
              <w:jc w:val="center"/>
              <w:rPr>
                <w:b/>
                <w:szCs w:val="16"/>
              </w:rPr>
            </w:pPr>
            <w:r>
              <w:rPr>
                <w:b/>
                <w:szCs w:val="16"/>
              </w:rPr>
              <w:t>No</w:t>
            </w:r>
          </w:p>
        </w:tc>
      </w:tr>
      <w:tr w:rsidR="00164192" w:rsidTr="00164192">
        <w:trPr>
          <w:trHeight w:val="539"/>
        </w:trPr>
        <w:tc>
          <w:tcPr>
            <w:tcW w:w="2178" w:type="dxa"/>
            <w:vAlign w:val="center"/>
          </w:tcPr>
          <w:p w:rsidR="00164192" w:rsidRDefault="00164192" w:rsidP="00164192">
            <w:pPr>
              <w:jc w:val="center"/>
              <w:rPr>
                <w:szCs w:val="16"/>
              </w:rPr>
            </w:pPr>
            <w:r>
              <w:rPr>
                <w:szCs w:val="16"/>
              </w:rPr>
              <w:t>Preferred Dates</w:t>
            </w:r>
          </w:p>
        </w:tc>
        <w:tc>
          <w:tcPr>
            <w:tcW w:w="3296" w:type="dxa"/>
            <w:vAlign w:val="center"/>
          </w:tcPr>
          <w:p w:rsidR="00164192" w:rsidRDefault="00164192" w:rsidP="00AA0673">
            <w:pPr>
              <w:jc w:val="center"/>
              <w:rPr>
                <w:szCs w:val="16"/>
              </w:rPr>
            </w:pPr>
            <w:r>
              <w:rPr>
                <w:szCs w:val="16"/>
              </w:rPr>
              <w:t xml:space="preserve">September 30 – October </w:t>
            </w:r>
            <w:r w:rsidR="00AA0673">
              <w:rPr>
                <w:szCs w:val="16"/>
              </w:rPr>
              <w:t>3</w:t>
            </w:r>
            <w:r>
              <w:rPr>
                <w:szCs w:val="16"/>
              </w:rPr>
              <w:t>, 2014</w:t>
            </w:r>
          </w:p>
        </w:tc>
        <w:tc>
          <w:tcPr>
            <w:tcW w:w="816" w:type="dxa"/>
          </w:tcPr>
          <w:p w:rsidR="00164192" w:rsidRDefault="00164192" w:rsidP="00EE2EDC">
            <w:pPr>
              <w:jc w:val="center"/>
              <w:rPr>
                <w:szCs w:val="16"/>
              </w:rPr>
            </w:pPr>
          </w:p>
        </w:tc>
        <w:tc>
          <w:tcPr>
            <w:tcW w:w="816" w:type="dxa"/>
          </w:tcPr>
          <w:p w:rsidR="00164192" w:rsidRDefault="00164192" w:rsidP="00EE2EDC">
            <w:pPr>
              <w:jc w:val="center"/>
              <w:rPr>
                <w:szCs w:val="16"/>
              </w:rPr>
            </w:pPr>
          </w:p>
          <w:p w:rsidR="00164192" w:rsidRDefault="00164192" w:rsidP="00EE2EDC">
            <w:pPr>
              <w:jc w:val="center"/>
              <w:rPr>
                <w:szCs w:val="16"/>
              </w:rPr>
            </w:pPr>
          </w:p>
        </w:tc>
      </w:tr>
      <w:tr w:rsidR="00164192" w:rsidTr="00164192">
        <w:trPr>
          <w:trHeight w:val="524"/>
        </w:trPr>
        <w:tc>
          <w:tcPr>
            <w:tcW w:w="2178" w:type="dxa"/>
            <w:vAlign w:val="center"/>
          </w:tcPr>
          <w:p w:rsidR="00164192" w:rsidRDefault="003657A6" w:rsidP="00164192">
            <w:pPr>
              <w:jc w:val="center"/>
              <w:rPr>
                <w:szCs w:val="16"/>
              </w:rPr>
            </w:pPr>
            <w:r>
              <w:t>Choice</w:t>
            </w:r>
            <w:r w:rsidR="00164192">
              <w:t xml:space="preserve"> 2</w:t>
            </w:r>
          </w:p>
        </w:tc>
        <w:tc>
          <w:tcPr>
            <w:tcW w:w="3296" w:type="dxa"/>
            <w:vAlign w:val="center"/>
          </w:tcPr>
          <w:p w:rsidR="00164192" w:rsidRDefault="00164192" w:rsidP="00164192">
            <w:pPr>
              <w:jc w:val="center"/>
              <w:rPr>
                <w:szCs w:val="16"/>
              </w:rPr>
            </w:pPr>
            <w:r>
              <w:rPr>
                <w:szCs w:val="16"/>
              </w:rPr>
              <w:t>September 16-19, 2014</w:t>
            </w:r>
          </w:p>
        </w:tc>
        <w:tc>
          <w:tcPr>
            <w:tcW w:w="816" w:type="dxa"/>
          </w:tcPr>
          <w:p w:rsidR="00164192" w:rsidRDefault="00164192" w:rsidP="00EE2EDC">
            <w:pPr>
              <w:jc w:val="center"/>
              <w:rPr>
                <w:szCs w:val="16"/>
              </w:rPr>
            </w:pPr>
          </w:p>
        </w:tc>
        <w:tc>
          <w:tcPr>
            <w:tcW w:w="816" w:type="dxa"/>
          </w:tcPr>
          <w:p w:rsidR="00164192" w:rsidRDefault="00164192" w:rsidP="00EE2EDC">
            <w:pPr>
              <w:jc w:val="center"/>
              <w:rPr>
                <w:szCs w:val="16"/>
              </w:rPr>
            </w:pPr>
          </w:p>
          <w:p w:rsidR="00164192" w:rsidRDefault="00164192" w:rsidP="00EE2EDC">
            <w:pPr>
              <w:jc w:val="center"/>
              <w:rPr>
                <w:szCs w:val="16"/>
              </w:rPr>
            </w:pPr>
          </w:p>
        </w:tc>
      </w:tr>
      <w:tr w:rsidR="00164192" w:rsidTr="00164192">
        <w:trPr>
          <w:trHeight w:val="539"/>
        </w:trPr>
        <w:tc>
          <w:tcPr>
            <w:tcW w:w="2178" w:type="dxa"/>
            <w:vAlign w:val="center"/>
          </w:tcPr>
          <w:p w:rsidR="00164192" w:rsidRDefault="003657A6" w:rsidP="00164192">
            <w:pPr>
              <w:jc w:val="center"/>
              <w:rPr>
                <w:szCs w:val="16"/>
              </w:rPr>
            </w:pPr>
            <w:r>
              <w:t>Choice</w:t>
            </w:r>
            <w:r w:rsidR="00164192">
              <w:rPr>
                <w:szCs w:val="16"/>
              </w:rPr>
              <w:t xml:space="preserve">  3</w:t>
            </w:r>
          </w:p>
        </w:tc>
        <w:tc>
          <w:tcPr>
            <w:tcW w:w="3296" w:type="dxa"/>
            <w:vAlign w:val="center"/>
          </w:tcPr>
          <w:p w:rsidR="00164192" w:rsidRDefault="00164192" w:rsidP="00164192">
            <w:pPr>
              <w:jc w:val="center"/>
              <w:rPr>
                <w:szCs w:val="16"/>
              </w:rPr>
            </w:pPr>
            <w:r>
              <w:rPr>
                <w:szCs w:val="16"/>
              </w:rPr>
              <w:t>September 2-5, 2014</w:t>
            </w:r>
          </w:p>
          <w:p w:rsidR="00164192" w:rsidRDefault="00164192" w:rsidP="00164192">
            <w:pPr>
              <w:jc w:val="center"/>
              <w:rPr>
                <w:szCs w:val="16"/>
              </w:rPr>
            </w:pPr>
          </w:p>
        </w:tc>
        <w:tc>
          <w:tcPr>
            <w:tcW w:w="816" w:type="dxa"/>
          </w:tcPr>
          <w:p w:rsidR="00164192" w:rsidRDefault="00164192" w:rsidP="00EE2EDC">
            <w:pPr>
              <w:jc w:val="center"/>
              <w:rPr>
                <w:szCs w:val="16"/>
              </w:rPr>
            </w:pPr>
          </w:p>
        </w:tc>
        <w:tc>
          <w:tcPr>
            <w:tcW w:w="816" w:type="dxa"/>
          </w:tcPr>
          <w:p w:rsidR="00164192" w:rsidRDefault="00164192" w:rsidP="00EE2EDC">
            <w:pPr>
              <w:jc w:val="center"/>
              <w:rPr>
                <w:szCs w:val="16"/>
              </w:rPr>
            </w:pPr>
          </w:p>
        </w:tc>
      </w:tr>
    </w:tbl>
    <w:p w:rsidR="00C83BC4" w:rsidRDefault="00C83BC4" w:rsidP="00C83BC4">
      <w:pPr>
        <w:pStyle w:val="ListParagraph"/>
        <w:tabs>
          <w:tab w:val="left" w:pos="540"/>
        </w:tabs>
        <w:ind w:left="900"/>
        <w:rPr>
          <w:color w:val="000000" w:themeColor="text1"/>
          <w:sz w:val="22"/>
        </w:rPr>
      </w:pPr>
    </w:p>
    <w:p w:rsidR="00C83BC4" w:rsidRDefault="00C83BC4" w:rsidP="00C83BC4">
      <w:pPr>
        <w:pStyle w:val="ListParagraph"/>
        <w:tabs>
          <w:tab w:val="left" w:pos="540"/>
        </w:tabs>
        <w:ind w:left="900"/>
        <w:rPr>
          <w:color w:val="000000" w:themeColor="text1"/>
          <w:sz w:val="22"/>
        </w:rPr>
      </w:pPr>
    </w:p>
    <w:p w:rsidR="00C83BC4" w:rsidRDefault="00C83BC4" w:rsidP="00C83BC4">
      <w:pPr>
        <w:pStyle w:val="ListParagraph"/>
        <w:tabs>
          <w:tab w:val="left" w:pos="450"/>
        </w:tabs>
        <w:rPr>
          <w:color w:val="000000" w:themeColor="text1"/>
          <w:sz w:val="22"/>
        </w:rPr>
      </w:pPr>
    </w:p>
    <w:p w:rsidR="00C83BC4" w:rsidRDefault="00C83BC4" w:rsidP="00C83BC4">
      <w:pPr>
        <w:pStyle w:val="ListParagraph"/>
        <w:tabs>
          <w:tab w:val="left" w:pos="540"/>
        </w:tabs>
        <w:ind w:left="900"/>
      </w:pPr>
    </w:p>
    <w:p w:rsidR="00F039AC" w:rsidRDefault="00F039AC" w:rsidP="00F039AC">
      <w:pPr>
        <w:tabs>
          <w:tab w:val="left" w:pos="1530"/>
        </w:tabs>
      </w:pPr>
    </w:p>
    <w:p w:rsidR="00290F2E" w:rsidRDefault="00290F2E" w:rsidP="00290F2E">
      <w:pPr>
        <w:pStyle w:val="BodyTextIndent"/>
        <w:ind w:left="810"/>
        <w:rPr>
          <w:sz w:val="22"/>
          <w:szCs w:val="16"/>
        </w:rPr>
      </w:pPr>
    </w:p>
    <w:p w:rsidR="007339D6" w:rsidRDefault="007339D6" w:rsidP="007339D6">
      <w:pPr>
        <w:pStyle w:val="BodyTextIndent"/>
        <w:ind w:left="810"/>
        <w:rPr>
          <w:sz w:val="22"/>
          <w:szCs w:val="16"/>
        </w:rPr>
      </w:pPr>
    </w:p>
    <w:p w:rsidR="007339D6" w:rsidRDefault="007339D6" w:rsidP="007339D6">
      <w:pPr>
        <w:pStyle w:val="BodyTextIndent"/>
        <w:ind w:left="450"/>
        <w:rPr>
          <w:sz w:val="22"/>
          <w:szCs w:val="16"/>
        </w:rPr>
      </w:pPr>
    </w:p>
    <w:p w:rsidR="00EB6A66" w:rsidRPr="007339D6" w:rsidRDefault="00EB6A66" w:rsidP="007339D6">
      <w:pPr>
        <w:pStyle w:val="BodyTextIndent"/>
        <w:numPr>
          <w:ilvl w:val="0"/>
          <w:numId w:val="6"/>
        </w:numPr>
        <w:rPr>
          <w:sz w:val="22"/>
          <w:szCs w:val="16"/>
        </w:rPr>
      </w:pPr>
      <w:r w:rsidRPr="007339D6">
        <w:rPr>
          <w:sz w:val="22"/>
          <w:szCs w:val="16"/>
        </w:rPr>
        <w:t>Propose Meeting and Function Room Rates.  Please note the maximum Meeting Room Rental as in</w:t>
      </w:r>
      <w:r w:rsidR="00D14D39" w:rsidRPr="007339D6">
        <w:rPr>
          <w:sz w:val="22"/>
          <w:szCs w:val="16"/>
        </w:rPr>
        <w:t>dicated on the RFP in Section 2.</w:t>
      </w:r>
    </w:p>
    <w:tbl>
      <w:tblPr>
        <w:tblW w:w="8113" w:type="dxa"/>
        <w:tblInd w:w="828" w:type="dxa"/>
        <w:tblLook w:val="0000"/>
      </w:tblPr>
      <w:tblGrid>
        <w:gridCol w:w="5413"/>
        <w:gridCol w:w="2700"/>
      </w:tblGrid>
      <w:tr w:rsidR="00EB6A66" w:rsidTr="00EB6A66">
        <w:trPr>
          <w:cantSplit/>
          <w:tblHeader/>
        </w:trPr>
        <w:tc>
          <w:tcPr>
            <w:tcW w:w="5413" w:type="dxa"/>
            <w:tcBorders>
              <w:top w:val="single" w:sz="4" w:space="0" w:color="auto"/>
              <w:left w:val="single" w:sz="4" w:space="0" w:color="auto"/>
              <w:bottom w:val="single" w:sz="4" w:space="0" w:color="auto"/>
              <w:right w:val="single" w:sz="4" w:space="0" w:color="auto"/>
            </w:tcBorders>
          </w:tcPr>
          <w:p w:rsidR="00EB6A66" w:rsidRDefault="00EB6A66" w:rsidP="0090764E">
            <w:pPr>
              <w:pStyle w:val="Heading2"/>
              <w:keepNext w:val="0"/>
              <w:ind w:right="180"/>
              <w:jc w:val="center"/>
            </w:pPr>
          </w:p>
          <w:p w:rsidR="00EB6A66" w:rsidRDefault="00EB6A66" w:rsidP="0090764E">
            <w:pPr>
              <w:pStyle w:val="Heading2"/>
              <w:keepNext w:val="0"/>
              <w:ind w:right="180"/>
              <w:jc w:val="center"/>
            </w:pPr>
            <w:r>
              <w:rPr>
                <w:sz w:val="22"/>
              </w:rPr>
              <w:t>Based Upon Percentage of Block</w:t>
            </w:r>
          </w:p>
        </w:tc>
        <w:tc>
          <w:tcPr>
            <w:tcW w:w="2700" w:type="dxa"/>
            <w:tcBorders>
              <w:top w:val="single" w:sz="4" w:space="0" w:color="auto"/>
              <w:left w:val="single" w:sz="4" w:space="0" w:color="auto"/>
              <w:bottom w:val="single" w:sz="4" w:space="0" w:color="auto"/>
              <w:right w:val="single" w:sz="4" w:space="0" w:color="auto"/>
            </w:tcBorders>
          </w:tcPr>
          <w:p w:rsidR="00EB6A66" w:rsidRDefault="00EB6A66" w:rsidP="0090764E">
            <w:pPr>
              <w:pStyle w:val="Heading2"/>
              <w:keepNext w:val="0"/>
              <w:ind w:right="180"/>
              <w:jc w:val="center"/>
              <w:rPr>
                <w:b/>
                <w:bCs/>
              </w:rPr>
            </w:pPr>
            <w:r>
              <w:rPr>
                <w:sz w:val="22"/>
              </w:rPr>
              <w:t>Inclusive Meeting Room Rental Rates</w:t>
            </w:r>
          </w:p>
        </w:tc>
      </w:tr>
      <w:tr w:rsidR="00EB6A66" w:rsidTr="007F7AF2">
        <w:trPr>
          <w:cantSplit/>
        </w:trPr>
        <w:tc>
          <w:tcPr>
            <w:tcW w:w="5413" w:type="dxa"/>
            <w:tcBorders>
              <w:top w:val="single" w:sz="4" w:space="0" w:color="auto"/>
              <w:left w:val="single" w:sz="4" w:space="0" w:color="auto"/>
              <w:bottom w:val="single" w:sz="4" w:space="0" w:color="auto"/>
              <w:right w:val="single" w:sz="4" w:space="0" w:color="auto"/>
            </w:tcBorders>
            <w:vAlign w:val="center"/>
          </w:tcPr>
          <w:p w:rsidR="00EB6A66" w:rsidRPr="00290F2E" w:rsidRDefault="00EB6A66" w:rsidP="007F7AF2">
            <w:pPr>
              <w:pStyle w:val="Heading2"/>
              <w:keepNext w:val="0"/>
              <w:ind w:right="180"/>
              <w:jc w:val="center"/>
            </w:pPr>
            <w:r w:rsidRPr="00290F2E">
              <w:rPr>
                <w:sz w:val="22"/>
              </w:rPr>
              <w:t>If the total sleeping rooms occupied equals 80-100% of the total sleeping rooms blocked.</w:t>
            </w:r>
          </w:p>
        </w:tc>
        <w:tc>
          <w:tcPr>
            <w:tcW w:w="2700" w:type="dxa"/>
            <w:tcBorders>
              <w:top w:val="single" w:sz="4" w:space="0" w:color="auto"/>
              <w:left w:val="single" w:sz="4" w:space="0" w:color="auto"/>
              <w:bottom w:val="single" w:sz="4" w:space="0" w:color="auto"/>
              <w:right w:val="single" w:sz="4" w:space="0" w:color="auto"/>
            </w:tcBorders>
            <w:vAlign w:val="center"/>
          </w:tcPr>
          <w:p w:rsidR="00EB6A66" w:rsidRDefault="00EB6A66" w:rsidP="007F7AF2">
            <w:pPr>
              <w:pStyle w:val="Heading2"/>
              <w:ind w:right="180"/>
              <w:jc w:val="center"/>
            </w:pPr>
          </w:p>
          <w:p w:rsidR="00D14D39" w:rsidRPr="00D14D39" w:rsidRDefault="00D14D39" w:rsidP="007F7AF2">
            <w:pPr>
              <w:jc w:val="center"/>
            </w:pPr>
            <w:r>
              <w:t>Complimentary</w:t>
            </w:r>
          </w:p>
        </w:tc>
      </w:tr>
      <w:tr w:rsidR="00EB6A66" w:rsidTr="007F7AF2">
        <w:trPr>
          <w:cantSplit/>
        </w:trPr>
        <w:tc>
          <w:tcPr>
            <w:tcW w:w="5413" w:type="dxa"/>
            <w:tcBorders>
              <w:top w:val="single" w:sz="4" w:space="0" w:color="auto"/>
              <w:left w:val="single" w:sz="4" w:space="0" w:color="auto"/>
              <w:bottom w:val="single" w:sz="4" w:space="0" w:color="auto"/>
              <w:right w:val="single" w:sz="4" w:space="0" w:color="auto"/>
            </w:tcBorders>
            <w:vAlign w:val="center"/>
          </w:tcPr>
          <w:p w:rsidR="00EB6A66" w:rsidRPr="00290F2E" w:rsidRDefault="00EB6A66" w:rsidP="007F7AF2">
            <w:pPr>
              <w:pStyle w:val="Heading2"/>
              <w:keepNext w:val="0"/>
              <w:ind w:right="180"/>
              <w:jc w:val="center"/>
            </w:pPr>
            <w:r w:rsidRPr="00290F2E">
              <w:rPr>
                <w:sz w:val="22"/>
              </w:rPr>
              <w:t>If the total sleeping rooms occupied equals 70–79% of the total sleeping rooms blocked.</w:t>
            </w:r>
          </w:p>
        </w:tc>
        <w:tc>
          <w:tcPr>
            <w:tcW w:w="2700" w:type="dxa"/>
            <w:tcBorders>
              <w:top w:val="single" w:sz="4" w:space="0" w:color="auto"/>
              <w:left w:val="single" w:sz="4" w:space="0" w:color="auto"/>
              <w:bottom w:val="single" w:sz="4" w:space="0" w:color="auto"/>
              <w:right w:val="single" w:sz="4" w:space="0" w:color="auto"/>
            </w:tcBorders>
            <w:vAlign w:val="center"/>
          </w:tcPr>
          <w:p w:rsidR="00EB6A66" w:rsidRDefault="00EB6A66" w:rsidP="007F7AF2">
            <w:pPr>
              <w:pStyle w:val="Heading2"/>
              <w:ind w:right="180"/>
              <w:jc w:val="center"/>
            </w:pPr>
          </w:p>
        </w:tc>
      </w:tr>
      <w:tr w:rsidR="00EB6A66" w:rsidTr="007F7AF2">
        <w:trPr>
          <w:cantSplit/>
        </w:trPr>
        <w:tc>
          <w:tcPr>
            <w:tcW w:w="5413" w:type="dxa"/>
            <w:tcBorders>
              <w:top w:val="single" w:sz="4" w:space="0" w:color="auto"/>
              <w:left w:val="single" w:sz="4" w:space="0" w:color="auto"/>
              <w:bottom w:val="single" w:sz="4" w:space="0" w:color="auto"/>
              <w:right w:val="single" w:sz="4" w:space="0" w:color="auto"/>
            </w:tcBorders>
            <w:vAlign w:val="center"/>
          </w:tcPr>
          <w:p w:rsidR="00EB6A66" w:rsidRPr="00290F2E" w:rsidRDefault="00EB6A66" w:rsidP="007F7AF2">
            <w:pPr>
              <w:pStyle w:val="Heading2"/>
              <w:keepNext w:val="0"/>
              <w:ind w:right="180"/>
              <w:jc w:val="center"/>
            </w:pPr>
            <w:r w:rsidRPr="00290F2E">
              <w:rPr>
                <w:sz w:val="22"/>
              </w:rPr>
              <w:t>If the total sleeping rooms occupied equals 60–69% of the total sleeping rooms blocked.</w:t>
            </w:r>
          </w:p>
        </w:tc>
        <w:tc>
          <w:tcPr>
            <w:tcW w:w="2700" w:type="dxa"/>
            <w:tcBorders>
              <w:top w:val="single" w:sz="4" w:space="0" w:color="auto"/>
              <w:left w:val="single" w:sz="4" w:space="0" w:color="auto"/>
              <w:bottom w:val="single" w:sz="4" w:space="0" w:color="auto"/>
              <w:right w:val="single" w:sz="4" w:space="0" w:color="auto"/>
            </w:tcBorders>
            <w:vAlign w:val="center"/>
          </w:tcPr>
          <w:p w:rsidR="00EB6A66" w:rsidRDefault="00EB6A66" w:rsidP="007F7AF2">
            <w:pPr>
              <w:pStyle w:val="Heading2"/>
              <w:ind w:right="180"/>
              <w:jc w:val="center"/>
            </w:pPr>
          </w:p>
        </w:tc>
      </w:tr>
      <w:tr w:rsidR="00EB6A66" w:rsidTr="007F7AF2">
        <w:trPr>
          <w:cantSplit/>
          <w:trHeight w:val="405"/>
        </w:trPr>
        <w:tc>
          <w:tcPr>
            <w:tcW w:w="5413" w:type="dxa"/>
            <w:tcBorders>
              <w:top w:val="single" w:sz="4" w:space="0" w:color="auto"/>
              <w:left w:val="single" w:sz="4" w:space="0" w:color="auto"/>
              <w:bottom w:val="single" w:sz="4" w:space="0" w:color="auto"/>
              <w:right w:val="single" w:sz="4" w:space="0" w:color="auto"/>
            </w:tcBorders>
            <w:vAlign w:val="center"/>
          </w:tcPr>
          <w:p w:rsidR="00EB6A66" w:rsidRPr="00290F2E" w:rsidRDefault="00EB6A66" w:rsidP="007F7AF2">
            <w:pPr>
              <w:pStyle w:val="Heading2"/>
              <w:keepNext w:val="0"/>
              <w:ind w:right="180"/>
              <w:jc w:val="center"/>
            </w:pPr>
            <w:r w:rsidRPr="00290F2E">
              <w:rPr>
                <w:sz w:val="22"/>
              </w:rPr>
              <w:t>If the total sleeping rooms occupied equals 59% or less of the total sleeping rooms blocked.</w:t>
            </w:r>
          </w:p>
        </w:tc>
        <w:tc>
          <w:tcPr>
            <w:tcW w:w="2700" w:type="dxa"/>
            <w:tcBorders>
              <w:top w:val="single" w:sz="4" w:space="0" w:color="auto"/>
              <w:left w:val="single" w:sz="4" w:space="0" w:color="auto"/>
              <w:bottom w:val="single" w:sz="4" w:space="0" w:color="auto"/>
              <w:right w:val="single" w:sz="4" w:space="0" w:color="auto"/>
            </w:tcBorders>
            <w:vAlign w:val="center"/>
          </w:tcPr>
          <w:p w:rsidR="00EB6A66" w:rsidRDefault="00EB6A66" w:rsidP="007F7AF2">
            <w:pPr>
              <w:pStyle w:val="Heading2"/>
              <w:keepNext w:val="0"/>
              <w:ind w:right="180"/>
              <w:jc w:val="center"/>
            </w:pPr>
          </w:p>
        </w:tc>
      </w:tr>
    </w:tbl>
    <w:p w:rsidR="00EB6A66" w:rsidRDefault="00EB6A66" w:rsidP="00EB6A66">
      <w:pPr>
        <w:rPr>
          <w:b/>
          <w:bCs/>
          <w:i/>
          <w:iCs/>
          <w:sz w:val="22"/>
          <w:szCs w:val="16"/>
        </w:rPr>
      </w:pPr>
    </w:p>
    <w:p w:rsidR="00D14D39" w:rsidRDefault="00D14D39" w:rsidP="00EB6A66">
      <w:pPr>
        <w:rPr>
          <w:b/>
          <w:bCs/>
          <w:i/>
          <w:iCs/>
          <w:sz w:val="22"/>
          <w:szCs w:val="16"/>
        </w:rPr>
      </w:pPr>
    </w:p>
    <w:p w:rsidR="0060145A" w:rsidRPr="007339D6" w:rsidRDefault="0060145A" w:rsidP="007339D6">
      <w:pPr>
        <w:pStyle w:val="ListParagraph"/>
        <w:numPr>
          <w:ilvl w:val="0"/>
          <w:numId w:val="6"/>
        </w:numPr>
        <w:rPr>
          <w:b/>
          <w:bCs/>
          <w:i/>
          <w:iCs/>
          <w:sz w:val="22"/>
          <w:szCs w:val="16"/>
        </w:rPr>
      </w:pPr>
      <w:r w:rsidRPr="007339D6">
        <w:rPr>
          <w:sz w:val="22"/>
          <w:szCs w:val="16"/>
        </w:rPr>
        <w:t>Propose Termination Fee and corresponding Effective Deadline Date</w:t>
      </w:r>
      <w:r w:rsidR="000B151F" w:rsidRPr="007339D6">
        <w:rPr>
          <w:sz w:val="22"/>
          <w:szCs w:val="16"/>
        </w:rPr>
        <w:t>.  Please note the maximum Termination Fee as indicated on the RFP in Section 2</w:t>
      </w:r>
      <w:r w:rsidRPr="007339D6">
        <w:rPr>
          <w:sz w:val="22"/>
          <w:szCs w:val="16"/>
        </w:rPr>
        <w:t>:</w:t>
      </w:r>
    </w:p>
    <w:p w:rsidR="007339D6" w:rsidRDefault="007339D6" w:rsidP="007339D6">
      <w:pPr>
        <w:rPr>
          <w:b/>
          <w:bCs/>
          <w:i/>
          <w:iCs/>
          <w:sz w:val="22"/>
          <w:szCs w:val="16"/>
        </w:rPr>
      </w:pPr>
    </w:p>
    <w:tbl>
      <w:tblPr>
        <w:tblW w:w="9776" w:type="dxa"/>
        <w:tblInd w:w="828" w:type="dxa"/>
        <w:tblLook w:val="0000"/>
      </w:tblPr>
      <w:tblGrid>
        <w:gridCol w:w="1260"/>
        <w:gridCol w:w="3240"/>
        <w:gridCol w:w="2700"/>
        <w:gridCol w:w="2576"/>
      </w:tblGrid>
      <w:tr w:rsidR="0060145A" w:rsidTr="0090764E">
        <w:trPr>
          <w:trHeight w:val="296"/>
          <w:tblHeader/>
        </w:trPr>
        <w:tc>
          <w:tcPr>
            <w:tcW w:w="1260" w:type="dxa"/>
            <w:tcBorders>
              <w:bottom w:val="single" w:sz="4" w:space="0" w:color="auto"/>
            </w:tcBorders>
          </w:tcPr>
          <w:p w:rsidR="0060145A" w:rsidRDefault="0060145A" w:rsidP="0090764E">
            <w:pPr>
              <w:pStyle w:val="Heading2"/>
              <w:keepNext w:val="0"/>
              <w:ind w:right="180"/>
              <w:jc w:val="center"/>
              <w:rPr>
                <w:b/>
                <w:bCs/>
              </w:rPr>
            </w:pPr>
            <w:r>
              <w:rPr>
                <w:sz w:val="22"/>
              </w:rPr>
              <w:t>Item Number</w:t>
            </w:r>
          </w:p>
        </w:tc>
        <w:tc>
          <w:tcPr>
            <w:tcW w:w="3240" w:type="dxa"/>
            <w:tcBorders>
              <w:bottom w:val="single" w:sz="4" w:space="0" w:color="auto"/>
              <w:right w:val="single" w:sz="4" w:space="0" w:color="auto"/>
            </w:tcBorders>
          </w:tcPr>
          <w:p w:rsidR="0060145A" w:rsidRDefault="0060145A" w:rsidP="0090764E">
            <w:pPr>
              <w:tabs>
                <w:tab w:val="center" w:pos="-2070"/>
                <w:tab w:val="left" w:pos="720"/>
              </w:tabs>
              <w:jc w:val="center"/>
            </w:pPr>
          </w:p>
          <w:p w:rsidR="0060145A" w:rsidRDefault="0060145A" w:rsidP="0090764E">
            <w:pPr>
              <w:tabs>
                <w:tab w:val="center" w:pos="-2070"/>
                <w:tab w:val="left" w:pos="720"/>
              </w:tabs>
              <w:jc w:val="center"/>
            </w:pPr>
            <w:r>
              <w:rPr>
                <w:sz w:val="22"/>
              </w:rPr>
              <w:t xml:space="preserve">Termination </w:t>
            </w:r>
          </w:p>
        </w:tc>
        <w:tc>
          <w:tcPr>
            <w:tcW w:w="2700" w:type="dxa"/>
            <w:tcBorders>
              <w:top w:val="single" w:sz="4" w:space="0" w:color="auto"/>
              <w:left w:val="single" w:sz="4" w:space="0" w:color="auto"/>
              <w:bottom w:val="single" w:sz="4" w:space="0" w:color="auto"/>
              <w:right w:val="single" w:sz="4" w:space="0" w:color="auto"/>
            </w:tcBorders>
          </w:tcPr>
          <w:p w:rsidR="0060145A" w:rsidRDefault="0060145A" w:rsidP="0090764E">
            <w:pPr>
              <w:tabs>
                <w:tab w:val="center" w:pos="-2070"/>
                <w:tab w:val="left" w:pos="720"/>
              </w:tabs>
              <w:jc w:val="center"/>
            </w:pPr>
          </w:p>
          <w:p w:rsidR="0060145A" w:rsidRDefault="0060145A" w:rsidP="0090764E">
            <w:pPr>
              <w:tabs>
                <w:tab w:val="center" w:pos="-2070"/>
                <w:tab w:val="left" w:pos="720"/>
              </w:tabs>
              <w:jc w:val="center"/>
            </w:pPr>
            <w:r>
              <w:rPr>
                <w:sz w:val="22"/>
              </w:rPr>
              <w:t>Effective Deadline Date</w:t>
            </w:r>
          </w:p>
        </w:tc>
        <w:tc>
          <w:tcPr>
            <w:tcW w:w="2576" w:type="dxa"/>
            <w:tcBorders>
              <w:top w:val="single" w:sz="4" w:space="0" w:color="auto"/>
              <w:left w:val="single" w:sz="4" w:space="0" w:color="auto"/>
              <w:bottom w:val="single" w:sz="4" w:space="0" w:color="auto"/>
              <w:right w:val="single" w:sz="4" w:space="0" w:color="auto"/>
            </w:tcBorders>
          </w:tcPr>
          <w:p w:rsidR="0060145A" w:rsidRDefault="0060145A" w:rsidP="0090764E">
            <w:pPr>
              <w:tabs>
                <w:tab w:val="center" w:pos="-2070"/>
                <w:tab w:val="left" w:pos="720"/>
              </w:tabs>
              <w:jc w:val="center"/>
            </w:pPr>
            <w:r>
              <w:rPr>
                <w:sz w:val="22"/>
              </w:rPr>
              <w:t>Inclusive Termination Fees</w:t>
            </w:r>
          </w:p>
        </w:tc>
      </w:tr>
      <w:tr w:rsidR="0060145A" w:rsidTr="0090764E">
        <w:trPr>
          <w:trHeight w:val="459"/>
        </w:trPr>
        <w:tc>
          <w:tcPr>
            <w:tcW w:w="1260" w:type="dxa"/>
            <w:tcBorders>
              <w:top w:val="single" w:sz="4" w:space="0" w:color="auto"/>
            </w:tcBorders>
          </w:tcPr>
          <w:p w:rsidR="0060145A" w:rsidRDefault="0060145A" w:rsidP="0090764E">
            <w:pPr>
              <w:pStyle w:val="Heading2"/>
              <w:ind w:right="180"/>
              <w:jc w:val="center"/>
            </w:pPr>
            <w:proofErr w:type="gramStart"/>
            <w:r>
              <w:rPr>
                <w:sz w:val="22"/>
              </w:rPr>
              <w:t>a</w:t>
            </w:r>
            <w:proofErr w:type="gramEnd"/>
            <w:r>
              <w:rPr>
                <w:sz w:val="22"/>
              </w:rPr>
              <w:t>.</w:t>
            </w:r>
          </w:p>
        </w:tc>
        <w:tc>
          <w:tcPr>
            <w:tcW w:w="3240" w:type="dxa"/>
            <w:tcBorders>
              <w:top w:val="single" w:sz="4" w:space="0" w:color="auto"/>
              <w:right w:val="single" w:sz="4" w:space="0" w:color="auto"/>
            </w:tcBorders>
          </w:tcPr>
          <w:p w:rsidR="0060145A" w:rsidRDefault="0060145A" w:rsidP="0090764E">
            <w:pPr>
              <w:tabs>
                <w:tab w:val="center" w:pos="-2070"/>
                <w:tab w:val="left" w:pos="720"/>
              </w:tabs>
              <w:rPr>
                <w:color w:val="0000FF"/>
              </w:rPr>
            </w:pPr>
            <w:r>
              <w:rPr>
                <w:sz w:val="22"/>
              </w:rPr>
              <w:t>Effective on or before:</w:t>
            </w:r>
          </w:p>
        </w:tc>
        <w:tc>
          <w:tcPr>
            <w:tcW w:w="2700" w:type="dxa"/>
            <w:tcBorders>
              <w:top w:val="single" w:sz="4" w:space="0" w:color="auto"/>
              <w:left w:val="single" w:sz="4" w:space="0" w:color="auto"/>
              <w:bottom w:val="single" w:sz="4" w:space="0" w:color="auto"/>
              <w:right w:val="single" w:sz="4" w:space="0" w:color="auto"/>
            </w:tcBorders>
          </w:tcPr>
          <w:p w:rsidR="0060145A" w:rsidRDefault="0060145A" w:rsidP="0090764E">
            <w:pPr>
              <w:tabs>
                <w:tab w:val="center" w:pos="-2070"/>
                <w:tab w:val="left" w:pos="720"/>
              </w:tabs>
              <w:jc w:val="center"/>
            </w:pPr>
          </w:p>
          <w:p w:rsidR="0060145A" w:rsidRDefault="0060145A" w:rsidP="0090764E">
            <w:pPr>
              <w:tabs>
                <w:tab w:val="center" w:pos="-2070"/>
                <w:tab w:val="left" w:pos="720"/>
              </w:tabs>
              <w:jc w:val="center"/>
            </w:pPr>
          </w:p>
        </w:tc>
        <w:tc>
          <w:tcPr>
            <w:tcW w:w="2576" w:type="dxa"/>
            <w:tcBorders>
              <w:top w:val="single" w:sz="4" w:space="0" w:color="auto"/>
              <w:left w:val="single" w:sz="4" w:space="0" w:color="auto"/>
              <w:bottom w:val="single" w:sz="4" w:space="0" w:color="auto"/>
              <w:right w:val="single" w:sz="4" w:space="0" w:color="auto"/>
            </w:tcBorders>
          </w:tcPr>
          <w:p w:rsidR="0060145A" w:rsidRDefault="0060145A" w:rsidP="0090764E">
            <w:pPr>
              <w:tabs>
                <w:tab w:val="center" w:pos="-2070"/>
                <w:tab w:val="left" w:pos="720"/>
              </w:tabs>
              <w:jc w:val="center"/>
            </w:pPr>
          </w:p>
          <w:p w:rsidR="0060145A" w:rsidRDefault="0060145A" w:rsidP="0090764E">
            <w:pPr>
              <w:tabs>
                <w:tab w:val="center" w:pos="-2070"/>
                <w:tab w:val="left" w:pos="720"/>
              </w:tabs>
              <w:jc w:val="center"/>
            </w:pPr>
          </w:p>
        </w:tc>
      </w:tr>
      <w:tr w:rsidR="0060145A" w:rsidTr="0090764E">
        <w:trPr>
          <w:trHeight w:val="440"/>
        </w:trPr>
        <w:tc>
          <w:tcPr>
            <w:tcW w:w="1260" w:type="dxa"/>
          </w:tcPr>
          <w:p w:rsidR="0060145A" w:rsidRDefault="0060145A" w:rsidP="0090764E">
            <w:pPr>
              <w:pStyle w:val="Heading2"/>
              <w:ind w:right="180"/>
              <w:jc w:val="center"/>
            </w:pPr>
            <w:proofErr w:type="gramStart"/>
            <w:r>
              <w:rPr>
                <w:sz w:val="22"/>
              </w:rPr>
              <w:t>b</w:t>
            </w:r>
            <w:proofErr w:type="gramEnd"/>
            <w:r>
              <w:rPr>
                <w:sz w:val="22"/>
              </w:rPr>
              <w:t>.</w:t>
            </w:r>
          </w:p>
        </w:tc>
        <w:tc>
          <w:tcPr>
            <w:tcW w:w="3240" w:type="dxa"/>
            <w:tcBorders>
              <w:right w:val="single" w:sz="4" w:space="0" w:color="auto"/>
            </w:tcBorders>
          </w:tcPr>
          <w:p w:rsidR="0060145A" w:rsidRDefault="0060145A" w:rsidP="0090764E">
            <w:r>
              <w:rPr>
                <w:sz w:val="22"/>
              </w:rPr>
              <w:t>Effective on or before:</w:t>
            </w:r>
          </w:p>
        </w:tc>
        <w:tc>
          <w:tcPr>
            <w:tcW w:w="2700" w:type="dxa"/>
            <w:tcBorders>
              <w:top w:val="single" w:sz="4" w:space="0" w:color="auto"/>
              <w:left w:val="single" w:sz="4" w:space="0" w:color="auto"/>
              <w:bottom w:val="single" w:sz="4" w:space="0" w:color="auto"/>
              <w:right w:val="single" w:sz="4" w:space="0" w:color="auto"/>
            </w:tcBorders>
          </w:tcPr>
          <w:p w:rsidR="0060145A" w:rsidRDefault="0060145A" w:rsidP="0090764E">
            <w:pPr>
              <w:tabs>
                <w:tab w:val="center" w:pos="-2070"/>
                <w:tab w:val="left" w:pos="720"/>
              </w:tabs>
            </w:pPr>
          </w:p>
          <w:p w:rsidR="0060145A" w:rsidRDefault="0060145A" w:rsidP="0090764E">
            <w:pPr>
              <w:tabs>
                <w:tab w:val="center" w:pos="-2070"/>
                <w:tab w:val="left" w:pos="720"/>
              </w:tabs>
              <w:jc w:val="center"/>
            </w:pPr>
          </w:p>
        </w:tc>
        <w:tc>
          <w:tcPr>
            <w:tcW w:w="2576" w:type="dxa"/>
            <w:tcBorders>
              <w:top w:val="single" w:sz="4" w:space="0" w:color="auto"/>
              <w:left w:val="single" w:sz="4" w:space="0" w:color="auto"/>
              <w:bottom w:val="single" w:sz="4" w:space="0" w:color="auto"/>
              <w:right w:val="single" w:sz="4" w:space="0" w:color="auto"/>
            </w:tcBorders>
          </w:tcPr>
          <w:p w:rsidR="0060145A" w:rsidRDefault="0060145A" w:rsidP="0090764E">
            <w:pPr>
              <w:tabs>
                <w:tab w:val="center" w:pos="-2070"/>
                <w:tab w:val="left" w:pos="720"/>
              </w:tabs>
            </w:pPr>
          </w:p>
          <w:p w:rsidR="0060145A" w:rsidRDefault="0060145A" w:rsidP="0090764E">
            <w:pPr>
              <w:tabs>
                <w:tab w:val="center" w:pos="-2070"/>
                <w:tab w:val="left" w:pos="720"/>
              </w:tabs>
              <w:jc w:val="center"/>
            </w:pPr>
          </w:p>
        </w:tc>
      </w:tr>
      <w:tr w:rsidR="0060145A" w:rsidTr="0090764E">
        <w:trPr>
          <w:trHeight w:val="422"/>
        </w:trPr>
        <w:tc>
          <w:tcPr>
            <w:tcW w:w="1260" w:type="dxa"/>
          </w:tcPr>
          <w:p w:rsidR="0060145A" w:rsidRDefault="0060145A" w:rsidP="0090764E">
            <w:pPr>
              <w:pStyle w:val="Heading2"/>
              <w:ind w:right="180"/>
              <w:jc w:val="center"/>
            </w:pPr>
            <w:proofErr w:type="gramStart"/>
            <w:r>
              <w:rPr>
                <w:sz w:val="22"/>
              </w:rPr>
              <w:t>c</w:t>
            </w:r>
            <w:proofErr w:type="gramEnd"/>
            <w:r>
              <w:rPr>
                <w:sz w:val="22"/>
              </w:rPr>
              <w:t>.</w:t>
            </w:r>
          </w:p>
        </w:tc>
        <w:tc>
          <w:tcPr>
            <w:tcW w:w="3240" w:type="dxa"/>
            <w:tcBorders>
              <w:right w:val="single" w:sz="4" w:space="0" w:color="auto"/>
            </w:tcBorders>
          </w:tcPr>
          <w:p w:rsidR="0060145A" w:rsidRDefault="0060145A" w:rsidP="0090764E">
            <w:r>
              <w:rPr>
                <w:sz w:val="22"/>
              </w:rPr>
              <w:t>Effective on or before:</w:t>
            </w:r>
          </w:p>
        </w:tc>
        <w:tc>
          <w:tcPr>
            <w:tcW w:w="2700" w:type="dxa"/>
            <w:tcBorders>
              <w:top w:val="single" w:sz="4" w:space="0" w:color="auto"/>
              <w:left w:val="single" w:sz="4" w:space="0" w:color="auto"/>
              <w:bottom w:val="single" w:sz="4" w:space="0" w:color="auto"/>
              <w:right w:val="single" w:sz="4" w:space="0" w:color="auto"/>
            </w:tcBorders>
          </w:tcPr>
          <w:p w:rsidR="0060145A" w:rsidRDefault="0060145A" w:rsidP="0090764E">
            <w:pPr>
              <w:tabs>
                <w:tab w:val="center" w:pos="-2070"/>
                <w:tab w:val="left" w:pos="720"/>
              </w:tabs>
              <w:jc w:val="center"/>
            </w:pPr>
          </w:p>
          <w:p w:rsidR="0060145A" w:rsidRDefault="0060145A" w:rsidP="0090764E">
            <w:pPr>
              <w:tabs>
                <w:tab w:val="center" w:pos="-2070"/>
                <w:tab w:val="left" w:pos="720"/>
              </w:tabs>
              <w:jc w:val="center"/>
            </w:pPr>
          </w:p>
        </w:tc>
        <w:tc>
          <w:tcPr>
            <w:tcW w:w="2576" w:type="dxa"/>
            <w:tcBorders>
              <w:top w:val="single" w:sz="4" w:space="0" w:color="auto"/>
              <w:left w:val="single" w:sz="4" w:space="0" w:color="auto"/>
              <w:bottom w:val="single" w:sz="4" w:space="0" w:color="auto"/>
              <w:right w:val="single" w:sz="4" w:space="0" w:color="auto"/>
            </w:tcBorders>
          </w:tcPr>
          <w:p w:rsidR="0060145A" w:rsidRDefault="0060145A" w:rsidP="0090764E">
            <w:pPr>
              <w:tabs>
                <w:tab w:val="center" w:pos="-2070"/>
                <w:tab w:val="left" w:pos="720"/>
              </w:tabs>
              <w:jc w:val="center"/>
            </w:pPr>
          </w:p>
          <w:p w:rsidR="0060145A" w:rsidRDefault="0060145A" w:rsidP="0090764E">
            <w:pPr>
              <w:tabs>
                <w:tab w:val="center" w:pos="-2070"/>
                <w:tab w:val="left" w:pos="720"/>
              </w:tabs>
              <w:jc w:val="center"/>
            </w:pPr>
          </w:p>
        </w:tc>
      </w:tr>
      <w:tr w:rsidR="0060145A" w:rsidTr="0090764E">
        <w:trPr>
          <w:trHeight w:val="422"/>
        </w:trPr>
        <w:tc>
          <w:tcPr>
            <w:tcW w:w="1260" w:type="dxa"/>
          </w:tcPr>
          <w:p w:rsidR="0060145A" w:rsidRDefault="0060145A" w:rsidP="0090764E">
            <w:pPr>
              <w:pStyle w:val="Heading2"/>
              <w:keepNext w:val="0"/>
              <w:ind w:right="180"/>
              <w:jc w:val="center"/>
            </w:pPr>
            <w:proofErr w:type="gramStart"/>
            <w:r>
              <w:rPr>
                <w:sz w:val="22"/>
              </w:rPr>
              <w:t>d</w:t>
            </w:r>
            <w:proofErr w:type="gramEnd"/>
            <w:r>
              <w:rPr>
                <w:sz w:val="22"/>
              </w:rPr>
              <w:t>.</w:t>
            </w:r>
          </w:p>
        </w:tc>
        <w:tc>
          <w:tcPr>
            <w:tcW w:w="3240" w:type="dxa"/>
            <w:tcBorders>
              <w:right w:val="single" w:sz="4" w:space="0" w:color="auto"/>
            </w:tcBorders>
          </w:tcPr>
          <w:p w:rsidR="0060145A" w:rsidRDefault="0060145A" w:rsidP="0090764E">
            <w:r>
              <w:rPr>
                <w:sz w:val="22"/>
              </w:rPr>
              <w:t>Effective on or after:</w:t>
            </w:r>
          </w:p>
        </w:tc>
        <w:tc>
          <w:tcPr>
            <w:tcW w:w="2700" w:type="dxa"/>
            <w:tcBorders>
              <w:top w:val="single" w:sz="4" w:space="0" w:color="auto"/>
              <w:left w:val="single" w:sz="4" w:space="0" w:color="auto"/>
              <w:bottom w:val="single" w:sz="4" w:space="0" w:color="auto"/>
              <w:right w:val="single" w:sz="4" w:space="0" w:color="auto"/>
            </w:tcBorders>
          </w:tcPr>
          <w:p w:rsidR="0060145A" w:rsidRDefault="0060145A" w:rsidP="0090764E">
            <w:pPr>
              <w:tabs>
                <w:tab w:val="center" w:pos="-2070"/>
                <w:tab w:val="left" w:pos="720"/>
              </w:tabs>
              <w:jc w:val="center"/>
            </w:pPr>
          </w:p>
        </w:tc>
        <w:tc>
          <w:tcPr>
            <w:tcW w:w="2576" w:type="dxa"/>
            <w:tcBorders>
              <w:top w:val="single" w:sz="4" w:space="0" w:color="auto"/>
              <w:left w:val="single" w:sz="4" w:space="0" w:color="auto"/>
              <w:bottom w:val="single" w:sz="4" w:space="0" w:color="auto"/>
              <w:right w:val="single" w:sz="4" w:space="0" w:color="auto"/>
            </w:tcBorders>
          </w:tcPr>
          <w:p w:rsidR="0060145A" w:rsidRDefault="0060145A" w:rsidP="0090764E">
            <w:pPr>
              <w:tabs>
                <w:tab w:val="center" w:pos="-2070"/>
                <w:tab w:val="left" w:pos="720"/>
              </w:tabs>
              <w:jc w:val="center"/>
            </w:pPr>
          </w:p>
        </w:tc>
      </w:tr>
    </w:tbl>
    <w:p w:rsidR="0060145A" w:rsidRDefault="0060145A" w:rsidP="0060145A">
      <w:pPr>
        <w:pStyle w:val="Header"/>
        <w:rPr>
          <w:sz w:val="22"/>
          <w:szCs w:val="16"/>
        </w:rPr>
      </w:pPr>
    </w:p>
    <w:p w:rsidR="000B151F" w:rsidRPr="00F86154" w:rsidRDefault="000B151F" w:rsidP="000B151F">
      <w:pPr>
        <w:pStyle w:val="ListParagraph"/>
        <w:numPr>
          <w:ilvl w:val="0"/>
          <w:numId w:val="6"/>
        </w:numPr>
        <w:spacing w:after="200" w:line="276" w:lineRule="auto"/>
        <w:ind w:left="720"/>
        <w:rPr>
          <w:b/>
          <w:bCs/>
          <w:i/>
          <w:iCs/>
          <w:sz w:val="22"/>
        </w:rPr>
      </w:pPr>
      <w:r w:rsidRPr="00F86154">
        <w:rPr>
          <w:sz w:val="22"/>
          <w:szCs w:val="16"/>
        </w:rPr>
        <w:lastRenderedPageBreak/>
        <w:t>Check either “yes” or “no” beside each of the items listed below.  If applicable, propose the rate(s) for tax and/or surcharge below</w:t>
      </w:r>
      <w:r w:rsidRPr="00F86154">
        <w:rPr>
          <w:sz w:val="22"/>
        </w:rPr>
        <w:t>:</w:t>
      </w:r>
    </w:p>
    <w:tbl>
      <w:tblPr>
        <w:tblW w:w="901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9"/>
        <w:gridCol w:w="3873"/>
        <w:gridCol w:w="768"/>
        <w:gridCol w:w="705"/>
        <w:gridCol w:w="1455"/>
        <w:gridCol w:w="1188"/>
      </w:tblGrid>
      <w:tr w:rsidR="00E45C40" w:rsidTr="00907B98">
        <w:trPr>
          <w:tblHeader/>
        </w:trPr>
        <w:tc>
          <w:tcPr>
            <w:tcW w:w="1029" w:type="dxa"/>
            <w:tcBorders>
              <w:top w:val="nil"/>
              <w:left w:val="nil"/>
              <w:bottom w:val="single" w:sz="4" w:space="0" w:color="auto"/>
              <w:right w:val="nil"/>
            </w:tcBorders>
          </w:tcPr>
          <w:p w:rsidR="00E45C40" w:rsidRDefault="00E45C40" w:rsidP="006143CF">
            <w:pPr>
              <w:pStyle w:val="Style4"/>
            </w:pPr>
          </w:p>
          <w:p w:rsidR="00E45C40" w:rsidRDefault="00E45C40" w:rsidP="006143CF">
            <w:pPr>
              <w:pStyle w:val="Style4"/>
            </w:pPr>
            <w:r>
              <w:t>Item Number</w:t>
            </w:r>
          </w:p>
        </w:tc>
        <w:tc>
          <w:tcPr>
            <w:tcW w:w="3873" w:type="dxa"/>
            <w:tcBorders>
              <w:top w:val="nil"/>
              <w:left w:val="nil"/>
              <w:bottom w:val="single" w:sz="4" w:space="0" w:color="auto"/>
              <w:right w:val="single" w:sz="4" w:space="0" w:color="auto"/>
            </w:tcBorders>
          </w:tcPr>
          <w:p w:rsidR="00E45C40" w:rsidRDefault="00E45C40" w:rsidP="006143CF">
            <w:pPr>
              <w:pStyle w:val="Style4"/>
            </w:pPr>
          </w:p>
          <w:p w:rsidR="00E45C40" w:rsidRDefault="00E45C40" w:rsidP="006143CF">
            <w:pPr>
              <w:pStyle w:val="Style4"/>
            </w:pPr>
            <w:r>
              <w:t>Type</w:t>
            </w:r>
          </w:p>
        </w:tc>
        <w:tc>
          <w:tcPr>
            <w:tcW w:w="768" w:type="dxa"/>
            <w:tcBorders>
              <w:top w:val="single" w:sz="4" w:space="0" w:color="auto"/>
              <w:left w:val="single" w:sz="4" w:space="0" w:color="auto"/>
              <w:bottom w:val="single" w:sz="4" w:space="0" w:color="auto"/>
              <w:right w:val="single" w:sz="4" w:space="0" w:color="auto"/>
            </w:tcBorders>
          </w:tcPr>
          <w:p w:rsidR="00E45C40" w:rsidRPr="00907B98" w:rsidRDefault="00E45C40" w:rsidP="0090764E">
            <w:pPr>
              <w:ind w:right="180"/>
              <w:jc w:val="center"/>
            </w:pPr>
          </w:p>
          <w:p w:rsidR="00E45C40" w:rsidRPr="00907B98" w:rsidRDefault="00E45C40" w:rsidP="0090764E">
            <w:pPr>
              <w:ind w:right="180"/>
              <w:jc w:val="center"/>
            </w:pPr>
            <w:r w:rsidRPr="00907B98">
              <w:rPr>
                <w:sz w:val="22"/>
                <w:szCs w:val="22"/>
              </w:rPr>
              <w:t>Yes</w:t>
            </w:r>
          </w:p>
        </w:tc>
        <w:tc>
          <w:tcPr>
            <w:tcW w:w="705" w:type="dxa"/>
            <w:tcBorders>
              <w:top w:val="single" w:sz="4" w:space="0" w:color="auto"/>
              <w:left w:val="single" w:sz="4" w:space="0" w:color="auto"/>
              <w:bottom w:val="single" w:sz="4" w:space="0" w:color="auto"/>
              <w:right w:val="single" w:sz="4" w:space="0" w:color="auto"/>
            </w:tcBorders>
          </w:tcPr>
          <w:p w:rsidR="00E45C40" w:rsidRPr="00907B98" w:rsidRDefault="00E45C40" w:rsidP="0090764E">
            <w:pPr>
              <w:ind w:right="180"/>
              <w:jc w:val="center"/>
            </w:pPr>
          </w:p>
          <w:p w:rsidR="00E45C40" w:rsidRPr="00907B98" w:rsidRDefault="00E45C40" w:rsidP="0090764E">
            <w:pPr>
              <w:ind w:right="180"/>
              <w:jc w:val="center"/>
            </w:pPr>
            <w:r w:rsidRPr="00907B98">
              <w:rPr>
                <w:sz w:val="22"/>
                <w:szCs w:val="22"/>
              </w:rPr>
              <w:t>No</w:t>
            </w:r>
          </w:p>
        </w:tc>
        <w:tc>
          <w:tcPr>
            <w:tcW w:w="1455" w:type="dxa"/>
            <w:tcBorders>
              <w:top w:val="single" w:sz="4" w:space="0" w:color="auto"/>
              <w:left w:val="single" w:sz="4" w:space="0" w:color="auto"/>
              <w:bottom w:val="single" w:sz="4" w:space="0" w:color="auto"/>
              <w:right w:val="single" w:sz="4" w:space="0" w:color="auto"/>
            </w:tcBorders>
          </w:tcPr>
          <w:p w:rsidR="00E45C40" w:rsidRPr="00907B98" w:rsidRDefault="00E45C40" w:rsidP="0090764E">
            <w:pPr>
              <w:ind w:right="180"/>
              <w:jc w:val="center"/>
            </w:pPr>
            <w:r w:rsidRPr="00907B98">
              <w:rPr>
                <w:sz w:val="22"/>
                <w:szCs w:val="22"/>
              </w:rPr>
              <w:t>Percentage</w:t>
            </w:r>
          </w:p>
          <w:p w:rsidR="00E45C40" w:rsidRPr="00907B98" w:rsidRDefault="00E45C40" w:rsidP="0090764E">
            <w:pPr>
              <w:ind w:right="180"/>
              <w:jc w:val="center"/>
            </w:pPr>
            <w:r w:rsidRPr="00907B98">
              <w:rPr>
                <w:sz w:val="22"/>
                <w:szCs w:val="22"/>
              </w:rPr>
              <w:t>Rate</w:t>
            </w:r>
          </w:p>
        </w:tc>
        <w:tc>
          <w:tcPr>
            <w:tcW w:w="1188" w:type="dxa"/>
            <w:tcBorders>
              <w:top w:val="single" w:sz="4" w:space="0" w:color="auto"/>
              <w:left w:val="single" w:sz="4" w:space="0" w:color="auto"/>
              <w:bottom w:val="single" w:sz="4" w:space="0" w:color="auto"/>
              <w:right w:val="single" w:sz="4" w:space="0" w:color="auto"/>
            </w:tcBorders>
          </w:tcPr>
          <w:p w:rsidR="00E45C40" w:rsidRPr="00907B98" w:rsidRDefault="00E45C40" w:rsidP="0090764E">
            <w:pPr>
              <w:ind w:right="180"/>
              <w:jc w:val="center"/>
            </w:pPr>
            <w:r w:rsidRPr="00907B98">
              <w:rPr>
                <w:sz w:val="22"/>
                <w:szCs w:val="22"/>
              </w:rPr>
              <w:t>Dollar Amount</w:t>
            </w:r>
          </w:p>
        </w:tc>
      </w:tr>
      <w:tr w:rsidR="00E45C40" w:rsidTr="00907B98">
        <w:tc>
          <w:tcPr>
            <w:tcW w:w="1029" w:type="dxa"/>
            <w:tcBorders>
              <w:top w:val="single" w:sz="4" w:space="0" w:color="auto"/>
              <w:left w:val="nil"/>
              <w:bottom w:val="nil"/>
              <w:right w:val="nil"/>
            </w:tcBorders>
          </w:tcPr>
          <w:p w:rsidR="00E45C40" w:rsidRDefault="00E45C40" w:rsidP="006143CF">
            <w:pPr>
              <w:pStyle w:val="Style4"/>
            </w:pPr>
            <w:r>
              <w:t>a.</w:t>
            </w:r>
          </w:p>
        </w:tc>
        <w:tc>
          <w:tcPr>
            <w:tcW w:w="3873" w:type="dxa"/>
            <w:tcBorders>
              <w:top w:val="single" w:sz="4" w:space="0" w:color="auto"/>
              <w:left w:val="nil"/>
              <w:bottom w:val="nil"/>
              <w:right w:val="single" w:sz="4" w:space="0" w:color="auto"/>
            </w:tcBorders>
          </w:tcPr>
          <w:p w:rsidR="00E45C40" w:rsidRDefault="00E45C40" w:rsidP="006143CF">
            <w:pPr>
              <w:pStyle w:val="Style4"/>
            </w:pPr>
            <w:r>
              <w:t>Hotel/motel transient occupancy tax waiver (exemption certificate for state agencies)</w:t>
            </w:r>
          </w:p>
        </w:tc>
        <w:tc>
          <w:tcPr>
            <w:tcW w:w="768" w:type="dxa"/>
            <w:tcBorders>
              <w:top w:val="single" w:sz="4" w:space="0" w:color="auto"/>
              <w:left w:val="single" w:sz="4" w:space="0" w:color="auto"/>
              <w:bottom w:val="single" w:sz="4" w:space="0" w:color="auto"/>
              <w:right w:val="single" w:sz="4" w:space="0" w:color="auto"/>
            </w:tcBorders>
          </w:tcPr>
          <w:p w:rsidR="00E45C40" w:rsidRDefault="00E45C40" w:rsidP="0090764E">
            <w:pPr>
              <w:ind w:right="180"/>
              <w:jc w:val="center"/>
            </w:pPr>
          </w:p>
        </w:tc>
        <w:tc>
          <w:tcPr>
            <w:tcW w:w="705" w:type="dxa"/>
            <w:tcBorders>
              <w:top w:val="single" w:sz="4" w:space="0" w:color="auto"/>
              <w:left w:val="single" w:sz="4" w:space="0" w:color="auto"/>
              <w:bottom w:val="single" w:sz="4" w:space="0" w:color="auto"/>
              <w:right w:val="single" w:sz="4" w:space="0" w:color="auto"/>
            </w:tcBorders>
          </w:tcPr>
          <w:p w:rsidR="00E45C40" w:rsidRDefault="00E45C40" w:rsidP="0090764E">
            <w:pPr>
              <w:ind w:right="180"/>
              <w:jc w:val="center"/>
            </w:pPr>
          </w:p>
        </w:tc>
        <w:tc>
          <w:tcPr>
            <w:tcW w:w="1455" w:type="dxa"/>
            <w:tcBorders>
              <w:top w:val="single" w:sz="4" w:space="0" w:color="auto"/>
              <w:left w:val="single" w:sz="4" w:space="0" w:color="auto"/>
              <w:bottom w:val="single" w:sz="4" w:space="0" w:color="auto"/>
              <w:right w:val="single" w:sz="4" w:space="0" w:color="auto"/>
            </w:tcBorders>
            <w:shd w:val="clear" w:color="auto" w:fill="000000"/>
          </w:tcPr>
          <w:p w:rsidR="00E45C40" w:rsidRDefault="00E45C40" w:rsidP="0090764E">
            <w:pPr>
              <w:ind w:right="180"/>
              <w:jc w:val="center"/>
            </w:pPr>
          </w:p>
        </w:tc>
        <w:tc>
          <w:tcPr>
            <w:tcW w:w="1188" w:type="dxa"/>
            <w:tcBorders>
              <w:top w:val="single" w:sz="4" w:space="0" w:color="auto"/>
              <w:left w:val="single" w:sz="4" w:space="0" w:color="auto"/>
              <w:bottom w:val="single" w:sz="4" w:space="0" w:color="auto"/>
              <w:right w:val="single" w:sz="4" w:space="0" w:color="auto"/>
            </w:tcBorders>
            <w:shd w:val="clear" w:color="auto" w:fill="000000"/>
          </w:tcPr>
          <w:p w:rsidR="00E45C40" w:rsidRPr="00907B98" w:rsidRDefault="00E45C40" w:rsidP="0090764E">
            <w:pPr>
              <w:ind w:right="180"/>
              <w:jc w:val="center"/>
            </w:pPr>
          </w:p>
        </w:tc>
      </w:tr>
      <w:tr w:rsidR="00E45C40" w:rsidTr="00907B98">
        <w:tc>
          <w:tcPr>
            <w:tcW w:w="1029" w:type="dxa"/>
            <w:tcBorders>
              <w:top w:val="nil"/>
              <w:left w:val="nil"/>
              <w:bottom w:val="nil"/>
              <w:right w:val="nil"/>
            </w:tcBorders>
          </w:tcPr>
          <w:p w:rsidR="00E45C40" w:rsidRDefault="00E45C40" w:rsidP="006143CF">
            <w:pPr>
              <w:pStyle w:val="Style4"/>
            </w:pPr>
            <w:r>
              <w:t>b.</w:t>
            </w:r>
          </w:p>
        </w:tc>
        <w:tc>
          <w:tcPr>
            <w:tcW w:w="3873" w:type="dxa"/>
            <w:tcBorders>
              <w:top w:val="nil"/>
              <w:left w:val="nil"/>
              <w:bottom w:val="nil"/>
              <w:right w:val="single" w:sz="4" w:space="0" w:color="auto"/>
            </w:tcBorders>
          </w:tcPr>
          <w:p w:rsidR="00E45C40" w:rsidRDefault="00E56099" w:rsidP="006143CF">
            <w:pPr>
              <w:pStyle w:val="Style4"/>
            </w:pPr>
            <w:r>
              <w:t xml:space="preserve">Occupancy </w:t>
            </w:r>
            <w:r w:rsidR="00E45C40">
              <w:t>Tax rate:</w:t>
            </w:r>
          </w:p>
        </w:tc>
        <w:tc>
          <w:tcPr>
            <w:tcW w:w="768" w:type="dxa"/>
            <w:tcBorders>
              <w:top w:val="single" w:sz="4" w:space="0" w:color="auto"/>
              <w:left w:val="single" w:sz="4" w:space="0" w:color="auto"/>
              <w:bottom w:val="single" w:sz="4" w:space="0" w:color="auto"/>
              <w:right w:val="single" w:sz="4" w:space="0" w:color="auto"/>
            </w:tcBorders>
            <w:shd w:val="solid" w:color="auto" w:fill="000000" w:themeFill="text1"/>
          </w:tcPr>
          <w:p w:rsidR="00E45C40" w:rsidRPr="000B151F" w:rsidRDefault="00E45C40" w:rsidP="0090764E">
            <w:pPr>
              <w:ind w:right="180"/>
              <w:jc w:val="center"/>
              <w:rPr>
                <w:highlight w:val="black"/>
              </w:rPr>
            </w:pPr>
          </w:p>
        </w:tc>
        <w:tc>
          <w:tcPr>
            <w:tcW w:w="705" w:type="dxa"/>
            <w:tcBorders>
              <w:top w:val="single" w:sz="4" w:space="0" w:color="auto"/>
              <w:left w:val="single" w:sz="4" w:space="0" w:color="auto"/>
              <w:bottom w:val="single" w:sz="4" w:space="0" w:color="auto"/>
              <w:right w:val="single" w:sz="4" w:space="0" w:color="auto"/>
            </w:tcBorders>
            <w:shd w:val="solid" w:color="auto" w:fill="000000" w:themeFill="text1"/>
          </w:tcPr>
          <w:p w:rsidR="00E45C40" w:rsidRPr="000B151F" w:rsidRDefault="00E45C40" w:rsidP="0090764E">
            <w:pPr>
              <w:ind w:right="180"/>
              <w:jc w:val="center"/>
              <w:rPr>
                <w:highlight w:val="black"/>
              </w:rPr>
            </w:pPr>
          </w:p>
        </w:tc>
        <w:tc>
          <w:tcPr>
            <w:tcW w:w="1455" w:type="dxa"/>
            <w:tcBorders>
              <w:top w:val="single" w:sz="4" w:space="0" w:color="auto"/>
              <w:left w:val="single" w:sz="4" w:space="0" w:color="auto"/>
              <w:bottom w:val="single" w:sz="4" w:space="0" w:color="auto"/>
              <w:right w:val="single" w:sz="4" w:space="0" w:color="auto"/>
            </w:tcBorders>
          </w:tcPr>
          <w:p w:rsidR="00E45C40" w:rsidRDefault="00E45C40" w:rsidP="0090764E">
            <w:pPr>
              <w:ind w:right="180"/>
              <w:jc w:val="center"/>
            </w:pPr>
          </w:p>
        </w:tc>
        <w:tc>
          <w:tcPr>
            <w:tcW w:w="1188" w:type="dxa"/>
            <w:tcBorders>
              <w:top w:val="single" w:sz="4" w:space="0" w:color="auto"/>
              <w:left w:val="single" w:sz="4" w:space="0" w:color="auto"/>
              <w:bottom w:val="single" w:sz="4" w:space="0" w:color="auto"/>
              <w:right w:val="single" w:sz="4" w:space="0" w:color="auto"/>
            </w:tcBorders>
          </w:tcPr>
          <w:p w:rsidR="00E45C40" w:rsidRDefault="00E45C40" w:rsidP="0090764E">
            <w:pPr>
              <w:ind w:right="180"/>
              <w:jc w:val="center"/>
            </w:pPr>
          </w:p>
        </w:tc>
      </w:tr>
      <w:tr w:rsidR="00E45C40" w:rsidTr="00907B98">
        <w:tc>
          <w:tcPr>
            <w:tcW w:w="1029" w:type="dxa"/>
            <w:tcBorders>
              <w:top w:val="nil"/>
              <w:left w:val="nil"/>
              <w:bottom w:val="nil"/>
              <w:right w:val="nil"/>
            </w:tcBorders>
          </w:tcPr>
          <w:p w:rsidR="00E45C40" w:rsidRDefault="00E45C40" w:rsidP="006143CF">
            <w:pPr>
              <w:pStyle w:val="Style4"/>
            </w:pPr>
            <w:r>
              <w:t>c.</w:t>
            </w:r>
          </w:p>
        </w:tc>
        <w:tc>
          <w:tcPr>
            <w:tcW w:w="3873" w:type="dxa"/>
            <w:tcBorders>
              <w:top w:val="nil"/>
              <w:left w:val="nil"/>
              <w:bottom w:val="nil"/>
              <w:right w:val="single" w:sz="4" w:space="0" w:color="auto"/>
            </w:tcBorders>
          </w:tcPr>
          <w:p w:rsidR="00E45C40" w:rsidRDefault="00E56099" w:rsidP="006143CF">
            <w:pPr>
              <w:pStyle w:val="Style4"/>
            </w:pPr>
            <w:r>
              <w:t>Tourism, State Tax or Surcharge</w:t>
            </w:r>
            <w:r w:rsidR="00E45C40">
              <w:t>:</w:t>
            </w:r>
          </w:p>
        </w:tc>
        <w:tc>
          <w:tcPr>
            <w:tcW w:w="768" w:type="dxa"/>
            <w:tcBorders>
              <w:top w:val="single" w:sz="4" w:space="0" w:color="auto"/>
              <w:left w:val="single" w:sz="4" w:space="0" w:color="auto"/>
              <w:bottom w:val="single" w:sz="4" w:space="0" w:color="auto"/>
              <w:right w:val="single" w:sz="4" w:space="0" w:color="auto"/>
            </w:tcBorders>
            <w:shd w:val="solid" w:color="auto" w:fill="000000" w:themeFill="text1"/>
          </w:tcPr>
          <w:p w:rsidR="00E45C40" w:rsidRPr="000B151F" w:rsidRDefault="00E45C40" w:rsidP="0090764E">
            <w:pPr>
              <w:ind w:right="180"/>
              <w:jc w:val="center"/>
              <w:rPr>
                <w:highlight w:val="black"/>
              </w:rPr>
            </w:pPr>
          </w:p>
        </w:tc>
        <w:tc>
          <w:tcPr>
            <w:tcW w:w="705" w:type="dxa"/>
            <w:tcBorders>
              <w:top w:val="single" w:sz="4" w:space="0" w:color="auto"/>
              <w:left w:val="single" w:sz="4" w:space="0" w:color="auto"/>
              <w:bottom w:val="single" w:sz="4" w:space="0" w:color="auto"/>
              <w:right w:val="single" w:sz="4" w:space="0" w:color="auto"/>
            </w:tcBorders>
            <w:shd w:val="solid" w:color="auto" w:fill="000000" w:themeFill="text1"/>
          </w:tcPr>
          <w:p w:rsidR="00E45C40" w:rsidRPr="000B151F" w:rsidRDefault="00E45C40" w:rsidP="0090764E">
            <w:pPr>
              <w:ind w:right="180"/>
              <w:jc w:val="center"/>
              <w:rPr>
                <w:highlight w:val="black"/>
              </w:rPr>
            </w:pPr>
          </w:p>
        </w:tc>
        <w:tc>
          <w:tcPr>
            <w:tcW w:w="1455" w:type="dxa"/>
            <w:tcBorders>
              <w:top w:val="single" w:sz="4" w:space="0" w:color="auto"/>
              <w:left w:val="single" w:sz="4" w:space="0" w:color="auto"/>
              <w:bottom w:val="single" w:sz="4" w:space="0" w:color="auto"/>
              <w:right w:val="single" w:sz="4" w:space="0" w:color="auto"/>
            </w:tcBorders>
          </w:tcPr>
          <w:p w:rsidR="00E45C40" w:rsidRDefault="00E45C40" w:rsidP="0090764E">
            <w:pPr>
              <w:ind w:right="180"/>
              <w:jc w:val="center"/>
            </w:pPr>
          </w:p>
        </w:tc>
        <w:tc>
          <w:tcPr>
            <w:tcW w:w="1188" w:type="dxa"/>
            <w:tcBorders>
              <w:top w:val="single" w:sz="4" w:space="0" w:color="auto"/>
              <w:left w:val="single" w:sz="4" w:space="0" w:color="auto"/>
              <w:bottom w:val="single" w:sz="4" w:space="0" w:color="auto"/>
              <w:right w:val="single" w:sz="4" w:space="0" w:color="auto"/>
            </w:tcBorders>
          </w:tcPr>
          <w:p w:rsidR="00E45C40" w:rsidRDefault="00E45C40" w:rsidP="0090764E">
            <w:pPr>
              <w:ind w:right="180"/>
              <w:jc w:val="center"/>
            </w:pPr>
          </w:p>
        </w:tc>
      </w:tr>
      <w:tr w:rsidR="00E56099" w:rsidTr="00907B98">
        <w:tc>
          <w:tcPr>
            <w:tcW w:w="1029" w:type="dxa"/>
            <w:tcBorders>
              <w:top w:val="nil"/>
              <w:left w:val="nil"/>
              <w:bottom w:val="nil"/>
              <w:right w:val="nil"/>
            </w:tcBorders>
          </w:tcPr>
          <w:p w:rsidR="00E56099" w:rsidRDefault="00E56099" w:rsidP="006143CF">
            <w:pPr>
              <w:pStyle w:val="Style4"/>
            </w:pPr>
            <w:r>
              <w:t>d.</w:t>
            </w:r>
          </w:p>
        </w:tc>
        <w:tc>
          <w:tcPr>
            <w:tcW w:w="3873" w:type="dxa"/>
            <w:tcBorders>
              <w:top w:val="nil"/>
              <w:left w:val="nil"/>
              <w:bottom w:val="nil"/>
              <w:right w:val="single" w:sz="4" w:space="0" w:color="auto"/>
            </w:tcBorders>
          </w:tcPr>
          <w:p w:rsidR="00E56099" w:rsidRDefault="00E56099" w:rsidP="006143CF">
            <w:pPr>
              <w:pStyle w:val="Style4"/>
            </w:pPr>
            <w:r>
              <w:t>Tourism, State Tax or Surcharge:</w:t>
            </w:r>
          </w:p>
        </w:tc>
        <w:tc>
          <w:tcPr>
            <w:tcW w:w="768" w:type="dxa"/>
            <w:tcBorders>
              <w:top w:val="single" w:sz="4" w:space="0" w:color="auto"/>
              <w:left w:val="single" w:sz="4" w:space="0" w:color="auto"/>
              <w:bottom w:val="single" w:sz="4" w:space="0" w:color="auto"/>
              <w:right w:val="single" w:sz="4" w:space="0" w:color="auto"/>
            </w:tcBorders>
            <w:shd w:val="solid" w:color="auto" w:fill="000000" w:themeFill="text1"/>
          </w:tcPr>
          <w:p w:rsidR="00E56099" w:rsidRPr="000B151F" w:rsidRDefault="00E56099" w:rsidP="0090764E">
            <w:pPr>
              <w:ind w:right="180"/>
              <w:jc w:val="center"/>
              <w:rPr>
                <w:highlight w:val="black"/>
              </w:rPr>
            </w:pPr>
          </w:p>
        </w:tc>
        <w:tc>
          <w:tcPr>
            <w:tcW w:w="705" w:type="dxa"/>
            <w:tcBorders>
              <w:top w:val="single" w:sz="4" w:space="0" w:color="auto"/>
              <w:left w:val="single" w:sz="4" w:space="0" w:color="auto"/>
              <w:bottom w:val="single" w:sz="4" w:space="0" w:color="auto"/>
              <w:right w:val="single" w:sz="4" w:space="0" w:color="auto"/>
            </w:tcBorders>
            <w:shd w:val="solid" w:color="auto" w:fill="000000" w:themeFill="text1"/>
          </w:tcPr>
          <w:p w:rsidR="00E56099" w:rsidRPr="000B151F" w:rsidRDefault="00E56099" w:rsidP="0090764E">
            <w:pPr>
              <w:ind w:right="180"/>
              <w:jc w:val="center"/>
              <w:rPr>
                <w:highlight w:val="black"/>
              </w:rPr>
            </w:pPr>
          </w:p>
        </w:tc>
        <w:tc>
          <w:tcPr>
            <w:tcW w:w="1455" w:type="dxa"/>
            <w:tcBorders>
              <w:top w:val="single" w:sz="4" w:space="0" w:color="auto"/>
              <w:left w:val="single" w:sz="4" w:space="0" w:color="auto"/>
              <w:bottom w:val="single" w:sz="4" w:space="0" w:color="auto"/>
              <w:right w:val="single" w:sz="4" w:space="0" w:color="auto"/>
            </w:tcBorders>
          </w:tcPr>
          <w:p w:rsidR="00E56099" w:rsidRDefault="00E56099" w:rsidP="0090764E">
            <w:pPr>
              <w:ind w:right="180"/>
              <w:jc w:val="center"/>
            </w:pPr>
          </w:p>
        </w:tc>
        <w:tc>
          <w:tcPr>
            <w:tcW w:w="1188" w:type="dxa"/>
            <w:tcBorders>
              <w:top w:val="single" w:sz="4" w:space="0" w:color="auto"/>
              <w:left w:val="single" w:sz="4" w:space="0" w:color="auto"/>
              <w:bottom w:val="single" w:sz="4" w:space="0" w:color="auto"/>
              <w:right w:val="single" w:sz="4" w:space="0" w:color="auto"/>
            </w:tcBorders>
          </w:tcPr>
          <w:p w:rsidR="00E56099" w:rsidRDefault="00E56099" w:rsidP="0090764E">
            <w:pPr>
              <w:ind w:right="180"/>
              <w:jc w:val="center"/>
            </w:pPr>
          </w:p>
        </w:tc>
      </w:tr>
    </w:tbl>
    <w:p w:rsidR="000B151F" w:rsidRDefault="000B151F" w:rsidP="000B151F">
      <w:pPr>
        <w:ind w:left="720"/>
        <w:rPr>
          <w:b/>
          <w:bCs/>
          <w:i/>
          <w:iCs/>
          <w:sz w:val="22"/>
        </w:rPr>
      </w:pPr>
    </w:p>
    <w:p w:rsidR="00E45C40" w:rsidRDefault="00E45C40" w:rsidP="000B151F">
      <w:pPr>
        <w:ind w:left="720"/>
        <w:rPr>
          <w:b/>
          <w:bCs/>
          <w:i/>
          <w:iCs/>
          <w:sz w:val="22"/>
        </w:rPr>
      </w:pPr>
    </w:p>
    <w:p w:rsidR="000B151F" w:rsidRPr="000B151F" w:rsidRDefault="000B151F" w:rsidP="007339D6">
      <w:pPr>
        <w:pStyle w:val="ListParagraph"/>
        <w:numPr>
          <w:ilvl w:val="0"/>
          <w:numId w:val="6"/>
        </w:numPr>
        <w:rPr>
          <w:sz w:val="22"/>
          <w:szCs w:val="16"/>
        </w:rPr>
      </w:pPr>
      <w:r w:rsidRPr="000B151F">
        <w:rPr>
          <w:sz w:val="22"/>
        </w:rPr>
        <w:t xml:space="preserve">Propose </w:t>
      </w:r>
      <w:proofErr w:type="gramStart"/>
      <w:r w:rsidRPr="000B151F">
        <w:rPr>
          <w:sz w:val="22"/>
        </w:rPr>
        <w:t xml:space="preserve">Sleeping </w:t>
      </w:r>
      <w:r w:rsidR="007339D6">
        <w:rPr>
          <w:sz w:val="22"/>
        </w:rPr>
        <w:t xml:space="preserve"> </w:t>
      </w:r>
      <w:r w:rsidRPr="000B151F">
        <w:rPr>
          <w:sz w:val="22"/>
        </w:rPr>
        <w:t>Rooms</w:t>
      </w:r>
      <w:proofErr w:type="gramEnd"/>
      <w:r w:rsidRPr="000B151F">
        <w:rPr>
          <w:sz w:val="22"/>
        </w:rPr>
        <w:t xml:space="preserve"> schedule, including sleeping room unit rate(s), tax and/or surcharge, if applicable, extended price(s), and total.   Propose schedule based upon the Allowable Unit Price(s) Reimbursable by the State, </w:t>
      </w:r>
      <w:r w:rsidRPr="000B151F">
        <w:rPr>
          <w:sz w:val="22"/>
          <w:szCs w:val="16"/>
        </w:rPr>
        <w:t xml:space="preserve">as </w:t>
      </w:r>
      <w:r w:rsidR="00D14D39">
        <w:rPr>
          <w:sz w:val="22"/>
          <w:szCs w:val="16"/>
        </w:rPr>
        <w:t>indicated on the RFP in Section 2.</w:t>
      </w:r>
    </w:p>
    <w:p w:rsidR="000B151F" w:rsidRPr="000B151F" w:rsidRDefault="000B151F" w:rsidP="000B151F">
      <w:pPr>
        <w:pStyle w:val="ListParagraph"/>
        <w:ind w:left="810"/>
        <w:rPr>
          <w:sz w:val="22"/>
          <w:szCs w:val="16"/>
        </w:rPr>
      </w:pPr>
    </w:p>
    <w:tbl>
      <w:tblPr>
        <w:tblW w:w="8280" w:type="dxa"/>
        <w:tblInd w:w="1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710"/>
        <w:gridCol w:w="1946"/>
        <w:gridCol w:w="1294"/>
        <w:gridCol w:w="1530"/>
      </w:tblGrid>
      <w:tr w:rsidR="0090764E" w:rsidTr="0090764E">
        <w:trPr>
          <w:tblHeader/>
        </w:trPr>
        <w:tc>
          <w:tcPr>
            <w:tcW w:w="1800" w:type="dxa"/>
            <w:tcBorders>
              <w:bottom w:val="single" w:sz="4" w:space="0" w:color="auto"/>
            </w:tcBorders>
          </w:tcPr>
          <w:p w:rsidR="0090764E" w:rsidRPr="0090764E" w:rsidRDefault="0090764E" w:rsidP="0090764E">
            <w:pPr>
              <w:pStyle w:val="Title"/>
            </w:pPr>
          </w:p>
          <w:p w:rsidR="0090764E" w:rsidRPr="0090764E" w:rsidRDefault="0090764E" w:rsidP="0090764E">
            <w:pPr>
              <w:pStyle w:val="Title"/>
            </w:pPr>
          </w:p>
          <w:p w:rsidR="0090764E" w:rsidRPr="0090764E" w:rsidRDefault="0090764E" w:rsidP="0090764E">
            <w:pPr>
              <w:pStyle w:val="Title"/>
            </w:pPr>
          </w:p>
          <w:p w:rsidR="0090764E" w:rsidRPr="0090764E" w:rsidRDefault="0090764E" w:rsidP="0090764E">
            <w:pPr>
              <w:pStyle w:val="Title"/>
            </w:pPr>
            <w:r w:rsidRPr="0090764E">
              <w:rPr>
                <w:sz w:val="22"/>
              </w:rPr>
              <w:t>Date</w:t>
            </w:r>
          </w:p>
        </w:tc>
        <w:tc>
          <w:tcPr>
            <w:tcW w:w="1710" w:type="dxa"/>
            <w:tcBorders>
              <w:bottom w:val="single" w:sz="4" w:space="0" w:color="auto"/>
            </w:tcBorders>
          </w:tcPr>
          <w:p w:rsidR="0090764E" w:rsidRPr="0090764E" w:rsidRDefault="0090764E" w:rsidP="0090764E">
            <w:pPr>
              <w:pStyle w:val="Title"/>
            </w:pPr>
            <w:r>
              <w:t>Proposed Dates</w:t>
            </w:r>
          </w:p>
        </w:tc>
        <w:tc>
          <w:tcPr>
            <w:tcW w:w="1946" w:type="dxa"/>
            <w:tcBorders>
              <w:bottom w:val="single" w:sz="4" w:space="0" w:color="auto"/>
            </w:tcBorders>
          </w:tcPr>
          <w:p w:rsidR="0090764E" w:rsidRPr="0090764E" w:rsidRDefault="0090764E" w:rsidP="0090764E">
            <w:pPr>
              <w:pStyle w:val="Title"/>
            </w:pPr>
          </w:p>
          <w:p w:rsidR="0090764E" w:rsidRPr="0090764E" w:rsidRDefault="0090764E" w:rsidP="0090764E">
            <w:pPr>
              <w:pStyle w:val="Title"/>
            </w:pPr>
            <w:r w:rsidRPr="0090764E">
              <w:rPr>
                <w:sz w:val="22"/>
              </w:rPr>
              <w:t>Type of Sleeping Room</w:t>
            </w:r>
          </w:p>
        </w:tc>
        <w:tc>
          <w:tcPr>
            <w:tcW w:w="1294" w:type="dxa"/>
            <w:tcBorders>
              <w:bottom w:val="single" w:sz="4" w:space="0" w:color="auto"/>
            </w:tcBorders>
          </w:tcPr>
          <w:p w:rsidR="0090764E" w:rsidRPr="0090764E" w:rsidRDefault="0090764E" w:rsidP="0090764E">
            <w:pPr>
              <w:pStyle w:val="Title"/>
            </w:pPr>
            <w:r w:rsidRPr="0090764E">
              <w:rPr>
                <w:sz w:val="22"/>
              </w:rPr>
              <w:t>Estimated Number of Sleeping Rooms</w:t>
            </w:r>
          </w:p>
        </w:tc>
        <w:tc>
          <w:tcPr>
            <w:tcW w:w="1530" w:type="dxa"/>
            <w:tcBorders>
              <w:bottom w:val="single" w:sz="4" w:space="0" w:color="auto"/>
            </w:tcBorders>
          </w:tcPr>
          <w:p w:rsidR="0090764E" w:rsidRDefault="0090764E" w:rsidP="0090764E">
            <w:pPr>
              <w:ind w:right="180"/>
              <w:jc w:val="center"/>
            </w:pPr>
            <w:r>
              <w:rPr>
                <w:sz w:val="22"/>
              </w:rPr>
              <w:t>Sleeping Room Unit Rate</w:t>
            </w:r>
          </w:p>
        </w:tc>
      </w:tr>
      <w:tr w:rsidR="0090764E" w:rsidTr="007F7AF2">
        <w:tc>
          <w:tcPr>
            <w:tcW w:w="1800" w:type="dxa"/>
            <w:tcBorders>
              <w:top w:val="single" w:sz="4" w:space="0" w:color="auto"/>
              <w:left w:val="single" w:sz="4" w:space="0" w:color="auto"/>
              <w:bottom w:val="single" w:sz="4" w:space="0" w:color="auto"/>
              <w:right w:val="single" w:sz="4" w:space="0" w:color="auto"/>
            </w:tcBorders>
            <w:vAlign w:val="center"/>
          </w:tcPr>
          <w:p w:rsidR="0090764E" w:rsidRPr="0090764E" w:rsidRDefault="0090764E" w:rsidP="007F7AF2">
            <w:pPr>
              <w:pStyle w:val="Style4"/>
            </w:pPr>
            <w:r>
              <w:t>Date 1</w:t>
            </w:r>
          </w:p>
        </w:tc>
        <w:tc>
          <w:tcPr>
            <w:tcW w:w="1710" w:type="dxa"/>
            <w:tcBorders>
              <w:top w:val="single" w:sz="4" w:space="0" w:color="auto"/>
              <w:left w:val="single" w:sz="4" w:space="0" w:color="auto"/>
              <w:bottom w:val="single" w:sz="4" w:space="0" w:color="auto"/>
              <w:right w:val="single" w:sz="4" w:space="0" w:color="auto"/>
            </w:tcBorders>
            <w:vAlign w:val="center"/>
          </w:tcPr>
          <w:p w:rsidR="0090764E" w:rsidRPr="0090764E" w:rsidRDefault="0090764E" w:rsidP="007F7AF2">
            <w:pPr>
              <w:pStyle w:val="Style4"/>
            </w:pPr>
          </w:p>
        </w:tc>
        <w:tc>
          <w:tcPr>
            <w:tcW w:w="1946" w:type="dxa"/>
            <w:tcBorders>
              <w:top w:val="single" w:sz="4" w:space="0" w:color="auto"/>
              <w:left w:val="single" w:sz="4" w:space="0" w:color="auto"/>
              <w:bottom w:val="single" w:sz="4" w:space="0" w:color="auto"/>
              <w:right w:val="single" w:sz="4" w:space="0" w:color="auto"/>
            </w:tcBorders>
            <w:vAlign w:val="center"/>
          </w:tcPr>
          <w:p w:rsidR="0090764E" w:rsidRPr="0090764E" w:rsidRDefault="0090764E" w:rsidP="007F7AF2">
            <w:pPr>
              <w:ind w:right="180"/>
              <w:jc w:val="center"/>
            </w:pPr>
            <w:r>
              <w:t>Single/Double Occupancy</w:t>
            </w:r>
          </w:p>
        </w:tc>
        <w:tc>
          <w:tcPr>
            <w:tcW w:w="1294" w:type="dxa"/>
            <w:tcBorders>
              <w:top w:val="single" w:sz="4" w:space="0" w:color="auto"/>
              <w:left w:val="single" w:sz="4" w:space="0" w:color="auto"/>
              <w:bottom w:val="single" w:sz="4" w:space="0" w:color="auto"/>
              <w:right w:val="single" w:sz="4" w:space="0" w:color="auto"/>
            </w:tcBorders>
            <w:vAlign w:val="center"/>
          </w:tcPr>
          <w:p w:rsidR="0090764E" w:rsidRPr="0090764E" w:rsidRDefault="0090764E" w:rsidP="007F7AF2">
            <w:pPr>
              <w:pStyle w:val="Style4"/>
            </w:pPr>
            <w:r>
              <w:t>1</w:t>
            </w:r>
            <w:r w:rsidR="00DD22F2">
              <w:t>5</w:t>
            </w:r>
          </w:p>
        </w:tc>
        <w:tc>
          <w:tcPr>
            <w:tcW w:w="1530" w:type="dxa"/>
            <w:tcBorders>
              <w:left w:val="single" w:sz="4" w:space="0" w:color="auto"/>
              <w:bottom w:val="single" w:sz="4" w:space="0" w:color="auto"/>
              <w:right w:val="single" w:sz="4" w:space="0" w:color="auto"/>
            </w:tcBorders>
            <w:vAlign w:val="center"/>
          </w:tcPr>
          <w:p w:rsidR="0090764E" w:rsidRDefault="0090764E" w:rsidP="007F7AF2">
            <w:pPr>
              <w:pStyle w:val="Style4"/>
            </w:pPr>
          </w:p>
        </w:tc>
      </w:tr>
      <w:tr w:rsidR="0090764E" w:rsidTr="007F7AF2">
        <w:tc>
          <w:tcPr>
            <w:tcW w:w="1800" w:type="dxa"/>
            <w:tcBorders>
              <w:top w:val="single" w:sz="4" w:space="0" w:color="auto"/>
              <w:left w:val="single" w:sz="4" w:space="0" w:color="auto"/>
              <w:bottom w:val="single" w:sz="4" w:space="0" w:color="auto"/>
              <w:right w:val="single" w:sz="4" w:space="0" w:color="auto"/>
            </w:tcBorders>
            <w:vAlign w:val="center"/>
          </w:tcPr>
          <w:p w:rsidR="0090764E" w:rsidRPr="0090764E" w:rsidRDefault="0090764E" w:rsidP="007F7AF2">
            <w:pPr>
              <w:pStyle w:val="Style4"/>
            </w:pPr>
            <w:r>
              <w:t>Date 2</w:t>
            </w:r>
          </w:p>
        </w:tc>
        <w:tc>
          <w:tcPr>
            <w:tcW w:w="1710" w:type="dxa"/>
            <w:tcBorders>
              <w:top w:val="single" w:sz="4" w:space="0" w:color="auto"/>
              <w:left w:val="single" w:sz="4" w:space="0" w:color="auto"/>
              <w:bottom w:val="single" w:sz="4" w:space="0" w:color="auto"/>
              <w:right w:val="single" w:sz="4" w:space="0" w:color="auto"/>
            </w:tcBorders>
            <w:vAlign w:val="center"/>
          </w:tcPr>
          <w:p w:rsidR="0090764E" w:rsidRPr="0090764E" w:rsidRDefault="0090764E" w:rsidP="007F7AF2">
            <w:pPr>
              <w:pStyle w:val="Style4"/>
            </w:pPr>
          </w:p>
        </w:tc>
        <w:tc>
          <w:tcPr>
            <w:tcW w:w="1946" w:type="dxa"/>
            <w:tcBorders>
              <w:top w:val="single" w:sz="4" w:space="0" w:color="auto"/>
              <w:left w:val="single" w:sz="4" w:space="0" w:color="auto"/>
              <w:bottom w:val="single" w:sz="4" w:space="0" w:color="auto"/>
              <w:right w:val="single" w:sz="4" w:space="0" w:color="auto"/>
            </w:tcBorders>
            <w:vAlign w:val="center"/>
          </w:tcPr>
          <w:p w:rsidR="0090764E" w:rsidRPr="0090764E" w:rsidRDefault="0090764E" w:rsidP="007F7AF2">
            <w:pPr>
              <w:pStyle w:val="Style4"/>
            </w:pPr>
            <w:r>
              <w:t>Single/Double Occupancy</w:t>
            </w:r>
          </w:p>
        </w:tc>
        <w:tc>
          <w:tcPr>
            <w:tcW w:w="1294" w:type="dxa"/>
            <w:tcBorders>
              <w:top w:val="single" w:sz="4" w:space="0" w:color="auto"/>
              <w:left w:val="single" w:sz="4" w:space="0" w:color="auto"/>
              <w:bottom w:val="single" w:sz="4" w:space="0" w:color="auto"/>
              <w:right w:val="single" w:sz="4" w:space="0" w:color="auto"/>
            </w:tcBorders>
            <w:vAlign w:val="center"/>
          </w:tcPr>
          <w:p w:rsidR="0090764E" w:rsidRPr="0090764E" w:rsidRDefault="0090764E" w:rsidP="007F7AF2">
            <w:pPr>
              <w:pStyle w:val="Style4"/>
            </w:pPr>
            <w:r>
              <w:t>160</w:t>
            </w:r>
          </w:p>
        </w:tc>
        <w:tc>
          <w:tcPr>
            <w:tcW w:w="1530" w:type="dxa"/>
            <w:tcBorders>
              <w:top w:val="single" w:sz="4" w:space="0" w:color="auto"/>
              <w:left w:val="single" w:sz="4" w:space="0" w:color="auto"/>
              <w:bottom w:val="single" w:sz="4" w:space="0" w:color="auto"/>
              <w:right w:val="single" w:sz="4" w:space="0" w:color="auto"/>
            </w:tcBorders>
            <w:vAlign w:val="center"/>
          </w:tcPr>
          <w:p w:rsidR="0090764E" w:rsidRDefault="0090764E" w:rsidP="007F7AF2">
            <w:pPr>
              <w:pStyle w:val="Style4"/>
            </w:pPr>
          </w:p>
        </w:tc>
      </w:tr>
      <w:tr w:rsidR="0090764E" w:rsidTr="007F7AF2">
        <w:tc>
          <w:tcPr>
            <w:tcW w:w="1800" w:type="dxa"/>
            <w:tcBorders>
              <w:top w:val="single" w:sz="4" w:space="0" w:color="auto"/>
              <w:left w:val="single" w:sz="4" w:space="0" w:color="auto"/>
              <w:bottom w:val="single" w:sz="4" w:space="0" w:color="auto"/>
              <w:right w:val="single" w:sz="4" w:space="0" w:color="auto"/>
            </w:tcBorders>
            <w:vAlign w:val="center"/>
          </w:tcPr>
          <w:p w:rsidR="0090764E" w:rsidRDefault="0090764E" w:rsidP="007F7AF2">
            <w:pPr>
              <w:pStyle w:val="Style4"/>
            </w:pPr>
          </w:p>
          <w:p w:rsidR="0090764E" w:rsidRPr="0090764E" w:rsidRDefault="0090764E" w:rsidP="007F7AF2">
            <w:pPr>
              <w:pStyle w:val="Style4"/>
            </w:pPr>
            <w:r>
              <w:t>Date 3</w:t>
            </w:r>
          </w:p>
        </w:tc>
        <w:tc>
          <w:tcPr>
            <w:tcW w:w="1710" w:type="dxa"/>
            <w:tcBorders>
              <w:top w:val="single" w:sz="4" w:space="0" w:color="auto"/>
              <w:left w:val="single" w:sz="4" w:space="0" w:color="auto"/>
              <w:bottom w:val="single" w:sz="4" w:space="0" w:color="auto"/>
              <w:right w:val="single" w:sz="4" w:space="0" w:color="auto"/>
            </w:tcBorders>
            <w:vAlign w:val="center"/>
          </w:tcPr>
          <w:p w:rsidR="0090764E" w:rsidRPr="0090764E" w:rsidRDefault="0090764E" w:rsidP="007F7AF2">
            <w:pPr>
              <w:pStyle w:val="Style4"/>
            </w:pPr>
          </w:p>
        </w:tc>
        <w:tc>
          <w:tcPr>
            <w:tcW w:w="1946" w:type="dxa"/>
            <w:tcBorders>
              <w:top w:val="single" w:sz="4" w:space="0" w:color="auto"/>
              <w:left w:val="single" w:sz="4" w:space="0" w:color="auto"/>
              <w:bottom w:val="single" w:sz="4" w:space="0" w:color="auto"/>
              <w:right w:val="single" w:sz="4" w:space="0" w:color="auto"/>
            </w:tcBorders>
            <w:vAlign w:val="center"/>
          </w:tcPr>
          <w:p w:rsidR="0090764E" w:rsidRPr="0090764E" w:rsidRDefault="0090764E" w:rsidP="007F7AF2">
            <w:pPr>
              <w:pStyle w:val="Style4"/>
            </w:pPr>
            <w:r>
              <w:t>Single/Double Occupancy</w:t>
            </w:r>
          </w:p>
        </w:tc>
        <w:tc>
          <w:tcPr>
            <w:tcW w:w="1294" w:type="dxa"/>
            <w:tcBorders>
              <w:top w:val="single" w:sz="4" w:space="0" w:color="auto"/>
              <w:left w:val="single" w:sz="4" w:space="0" w:color="auto"/>
              <w:bottom w:val="single" w:sz="4" w:space="0" w:color="auto"/>
              <w:right w:val="single" w:sz="4" w:space="0" w:color="auto"/>
            </w:tcBorders>
            <w:vAlign w:val="center"/>
          </w:tcPr>
          <w:p w:rsidR="0090764E" w:rsidRPr="0090764E" w:rsidRDefault="0090764E" w:rsidP="007F7AF2">
            <w:pPr>
              <w:pStyle w:val="Style4"/>
            </w:pPr>
            <w:r>
              <w:t>275</w:t>
            </w:r>
          </w:p>
        </w:tc>
        <w:tc>
          <w:tcPr>
            <w:tcW w:w="1530" w:type="dxa"/>
            <w:tcBorders>
              <w:top w:val="single" w:sz="4" w:space="0" w:color="auto"/>
              <w:left w:val="single" w:sz="4" w:space="0" w:color="auto"/>
              <w:bottom w:val="single" w:sz="4" w:space="0" w:color="auto"/>
              <w:right w:val="single" w:sz="4" w:space="0" w:color="auto"/>
            </w:tcBorders>
            <w:vAlign w:val="center"/>
          </w:tcPr>
          <w:p w:rsidR="0090764E" w:rsidRDefault="0090764E" w:rsidP="007F7AF2">
            <w:pPr>
              <w:pStyle w:val="Style4"/>
            </w:pPr>
          </w:p>
        </w:tc>
      </w:tr>
      <w:tr w:rsidR="0090764E" w:rsidTr="007F7AF2">
        <w:tc>
          <w:tcPr>
            <w:tcW w:w="1800" w:type="dxa"/>
            <w:tcBorders>
              <w:top w:val="single" w:sz="4" w:space="0" w:color="auto"/>
              <w:left w:val="single" w:sz="4" w:space="0" w:color="auto"/>
              <w:bottom w:val="single" w:sz="4" w:space="0" w:color="auto"/>
              <w:right w:val="single" w:sz="4" w:space="0" w:color="auto"/>
            </w:tcBorders>
            <w:vAlign w:val="center"/>
          </w:tcPr>
          <w:p w:rsidR="0090764E" w:rsidRDefault="0090764E" w:rsidP="007F7AF2">
            <w:pPr>
              <w:pStyle w:val="Style4"/>
            </w:pPr>
            <w:r>
              <w:t>Date 4</w:t>
            </w:r>
          </w:p>
          <w:p w:rsidR="0090764E" w:rsidRDefault="0090764E" w:rsidP="007F7AF2">
            <w:pPr>
              <w:pStyle w:val="Style4"/>
            </w:pPr>
          </w:p>
        </w:tc>
        <w:tc>
          <w:tcPr>
            <w:tcW w:w="1710" w:type="dxa"/>
            <w:tcBorders>
              <w:top w:val="single" w:sz="4" w:space="0" w:color="auto"/>
              <w:left w:val="single" w:sz="4" w:space="0" w:color="auto"/>
              <w:bottom w:val="single" w:sz="4" w:space="0" w:color="auto"/>
              <w:right w:val="single" w:sz="4" w:space="0" w:color="auto"/>
            </w:tcBorders>
            <w:vAlign w:val="center"/>
          </w:tcPr>
          <w:p w:rsidR="0090764E" w:rsidRPr="0090764E" w:rsidRDefault="0090764E" w:rsidP="007F7AF2">
            <w:pPr>
              <w:pStyle w:val="Style4"/>
            </w:pPr>
          </w:p>
        </w:tc>
        <w:tc>
          <w:tcPr>
            <w:tcW w:w="1946" w:type="dxa"/>
            <w:tcBorders>
              <w:top w:val="single" w:sz="4" w:space="0" w:color="auto"/>
              <w:left w:val="single" w:sz="4" w:space="0" w:color="auto"/>
              <w:bottom w:val="single" w:sz="4" w:space="0" w:color="auto"/>
              <w:right w:val="single" w:sz="4" w:space="0" w:color="auto"/>
            </w:tcBorders>
            <w:vAlign w:val="center"/>
          </w:tcPr>
          <w:p w:rsidR="0090764E" w:rsidRDefault="0090764E" w:rsidP="007F7AF2">
            <w:pPr>
              <w:pStyle w:val="Style4"/>
            </w:pPr>
            <w:r>
              <w:t>Single/Double Occupancy</w:t>
            </w:r>
          </w:p>
        </w:tc>
        <w:tc>
          <w:tcPr>
            <w:tcW w:w="1294" w:type="dxa"/>
            <w:tcBorders>
              <w:top w:val="single" w:sz="4" w:space="0" w:color="auto"/>
              <w:left w:val="single" w:sz="4" w:space="0" w:color="auto"/>
              <w:bottom w:val="single" w:sz="4" w:space="0" w:color="auto"/>
              <w:right w:val="single" w:sz="4" w:space="0" w:color="auto"/>
            </w:tcBorders>
            <w:vAlign w:val="center"/>
          </w:tcPr>
          <w:p w:rsidR="0090764E" w:rsidRPr="0090764E" w:rsidRDefault="0090764E" w:rsidP="007F7AF2">
            <w:pPr>
              <w:pStyle w:val="Style4"/>
            </w:pPr>
            <w:r>
              <w:t>200</w:t>
            </w:r>
          </w:p>
        </w:tc>
        <w:tc>
          <w:tcPr>
            <w:tcW w:w="1530" w:type="dxa"/>
            <w:tcBorders>
              <w:top w:val="single" w:sz="4" w:space="0" w:color="auto"/>
              <w:left w:val="single" w:sz="4" w:space="0" w:color="auto"/>
              <w:bottom w:val="single" w:sz="4" w:space="0" w:color="auto"/>
              <w:right w:val="single" w:sz="4" w:space="0" w:color="auto"/>
            </w:tcBorders>
            <w:vAlign w:val="center"/>
          </w:tcPr>
          <w:p w:rsidR="0090764E" w:rsidRDefault="0090764E" w:rsidP="007F7AF2">
            <w:pPr>
              <w:pStyle w:val="Style4"/>
            </w:pPr>
          </w:p>
        </w:tc>
      </w:tr>
      <w:tr w:rsidR="0090764E" w:rsidTr="0090764E">
        <w:tc>
          <w:tcPr>
            <w:tcW w:w="1800" w:type="dxa"/>
            <w:tcBorders>
              <w:top w:val="single" w:sz="4" w:space="0" w:color="auto"/>
              <w:left w:val="nil"/>
              <w:right w:val="nil"/>
            </w:tcBorders>
            <w:shd w:val="clear" w:color="auto" w:fill="000000"/>
          </w:tcPr>
          <w:p w:rsidR="0090764E" w:rsidRPr="0090764E" w:rsidRDefault="0090764E" w:rsidP="006143CF">
            <w:pPr>
              <w:pStyle w:val="Style4"/>
            </w:pPr>
          </w:p>
        </w:tc>
        <w:tc>
          <w:tcPr>
            <w:tcW w:w="1710" w:type="dxa"/>
            <w:tcBorders>
              <w:top w:val="single" w:sz="4" w:space="0" w:color="auto"/>
              <w:left w:val="nil"/>
              <w:right w:val="nil"/>
            </w:tcBorders>
            <w:shd w:val="clear" w:color="auto" w:fill="000000"/>
          </w:tcPr>
          <w:p w:rsidR="0090764E" w:rsidRPr="0090764E" w:rsidRDefault="0090764E" w:rsidP="006143CF">
            <w:pPr>
              <w:pStyle w:val="Style4"/>
            </w:pPr>
          </w:p>
        </w:tc>
        <w:tc>
          <w:tcPr>
            <w:tcW w:w="1946" w:type="dxa"/>
            <w:tcBorders>
              <w:top w:val="single" w:sz="4" w:space="0" w:color="auto"/>
              <w:left w:val="nil"/>
              <w:right w:val="nil"/>
            </w:tcBorders>
            <w:shd w:val="clear" w:color="auto" w:fill="000000"/>
          </w:tcPr>
          <w:p w:rsidR="0090764E" w:rsidRPr="0090764E" w:rsidRDefault="0090764E" w:rsidP="006143CF">
            <w:pPr>
              <w:pStyle w:val="Style4"/>
            </w:pPr>
          </w:p>
        </w:tc>
        <w:tc>
          <w:tcPr>
            <w:tcW w:w="1294" w:type="dxa"/>
            <w:tcBorders>
              <w:top w:val="single" w:sz="4" w:space="0" w:color="auto"/>
              <w:left w:val="nil"/>
            </w:tcBorders>
          </w:tcPr>
          <w:p w:rsidR="0090764E" w:rsidRPr="0090764E" w:rsidRDefault="00DD22F2" w:rsidP="006143CF">
            <w:pPr>
              <w:pStyle w:val="Style4"/>
            </w:pPr>
            <w:r>
              <w:t>6</w:t>
            </w:r>
            <w:r w:rsidR="00602BFF">
              <w:t>5</w:t>
            </w:r>
            <w:r>
              <w:t>0</w:t>
            </w:r>
          </w:p>
        </w:tc>
        <w:tc>
          <w:tcPr>
            <w:tcW w:w="1530" w:type="dxa"/>
            <w:shd w:val="clear" w:color="auto" w:fill="000000"/>
          </w:tcPr>
          <w:p w:rsidR="0090764E" w:rsidRDefault="0090764E" w:rsidP="006143CF">
            <w:pPr>
              <w:pStyle w:val="Style4"/>
            </w:pPr>
          </w:p>
        </w:tc>
      </w:tr>
    </w:tbl>
    <w:p w:rsidR="000B151F" w:rsidRDefault="000B151F" w:rsidP="000B151F">
      <w:pPr>
        <w:ind w:left="360"/>
        <w:rPr>
          <w:sz w:val="22"/>
          <w:szCs w:val="16"/>
        </w:rPr>
      </w:pPr>
    </w:p>
    <w:p w:rsidR="00E45C40" w:rsidRDefault="00E45C40" w:rsidP="000B151F">
      <w:pPr>
        <w:ind w:left="360"/>
        <w:rPr>
          <w:sz w:val="22"/>
          <w:szCs w:val="16"/>
        </w:rPr>
      </w:pPr>
    </w:p>
    <w:p w:rsidR="0083338C" w:rsidRPr="0083338C" w:rsidRDefault="0083338C" w:rsidP="007339D6">
      <w:pPr>
        <w:pStyle w:val="BodyText2"/>
        <w:numPr>
          <w:ilvl w:val="0"/>
          <w:numId w:val="6"/>
        </w:numPr>
        <w:spacing w:after="0" w:line="240" w:lineRule="auto"/>
        <w:rPr>
          <w:color w:val="0000FF"/>
        </w:rPr>
      </w:pPr>
      <w:r>
        <w:t>Propose Food and Beverage schedule, including food and beverage rate(s) inclusive of any service charges, gratuity, and/or sales tax.  Propose schedule based upon the Allowable Maximum Unit Price(s) Reimbursable by the State, set forth in on the RFP in Section 2.</w:t>
      </w:r>
    </w:p>
    <w:p w:rsidR="0083338C" w:rsidRDefault="0083338C" w:rsidP="0083338C">
      <w:pPr>
        <w:pStyle w:val="BodyText2"/>
        <w:spacing w:after="0" w:line="240" w:lineRule="auto"/>
        <w:ind w:left="810"/>
        <w:rPr>
          <w:color w:val="0000FF"/>
        </w:rPr>
      </w:pPr>
    </w:p>
    <w:tbl>
      <w:tblPr>
        <w:tblW w:w="69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800"/>
        <w:gridCol w:w="1710"/>
      </w:tblGrid>
      <w:tr w:rsidR="00E45C40" w:rsidTr="00E45C40">
        <w:trPr>
          <w:tblHeader/>
        </w:trPr>
        <w:tc>
          <w:tcPr>
            <w:tcW w:w="3420" w:type="dxa"/>
            <w:tcBorders>
              <w:bottom w:val="single" w:sz="4" w:space="0" w:color="auto"/>
            </w:tcBorders>
          </w:tcPr>
          <w:p w:rsidR="00E45C40" w:rsidRPr="00602BFF" w:rsidRDefault="00E45C40" w:rsidP="0090764E">
            <w:pPr>
              <w:ind w:right="180"/>
              <w:jc w:val="center"/>
            </w:pPr>
          </w:p>
          <w:p w:rsidR="00E45C40" w:rsidRPr="00602BFF" w:rsidRDefault="00E45C40" w:rsidP="0090764E">
            <w:pPr>
              <w:ind w:right="180"/>
              <w:jc w:val="center"/>
            </w:pPr>
            <w:r w:rsidRPr="00602BFF">
              <w:rPr>
                <w:sz w:val="22"/>
              </w:rPr>
              <w:t>Type of Group Meal</w:t>
            </w:r>
          </w:p>
        </w:tc>
        <w:tc>
          <w:tcPr>
            <w:tcW w:w="1800" w:type="dxa"/>
            <w:tcBorders>
              <w:bottom w:val="single" w:sz="4" w:space="0" w:color="auto"/>
            </w:tcBorders>
          </w:tcPr>
          <w:p w:rsidR="00E45C40" w:rsidRPr="00602BFF" w:rsidRDefault="00E45C40" w:rsidP="006143CF">
            <w:pPr>
              <w:pStyle w:val="Style4"/>
            </w:pPr>
            <w:r w:rsidRPr="00602BFF">
              <w:t>Estimated Number of Meals</w:t>
            </w:r>
          </w:p>
        </w:tc>
        <w:tc>
          <w:tcPr>
            <w:tcW w:w="1710" w:type="dxa"/>
            <w:tcBorders>
              <w:bottom w:val="single" w:sz="4" w:space="0" w:color="auto"/>
            </w:tcBorders>
          </w:tcPr>
          <w:p w:rsidR="00E45C40" w:rsidRPr="00602BFF" w:rsidRDefault="00E45C40" w:rsidP="0090764E">
            <w:pPr>
              <w:ind w:right="180"/>
              <w:jc w:val="center"/>
            </w:pPr>
          </w:p>
          <w:p w:rsidR="00E45C40" w:rsidRPr="00602BFF" w:rsidRDefault="00E45C40" w:rsidP="0090764E">
            <w:pPr>
              <w:ind w:right="180"/>
              <w:jc w:val="center"/>
            </w:pPr>
            <w:r w:rsidRPr="00602BFF">
              <w:rPr>
                <w:sz w:val="22"/>
              </w:rPr>
              <w:t>Inclusive Price per person</w:t>
            </w:r>
          </w:p>
        </w:tc>
      </w:tr>
      <w:tr w:rsidR="0083338C" w:rsidRPr="00E47E5C" w:rsidTr="00E45C40">
        <w:tc>
          <w:tcPr>
            <w:tcW w:w="6930" w:type="dxa"/>
            <w:gridSpan w:val="3"/>
            <w:tcBorders>
              <w:left w:val="single" w:sz="4" w:space="0" w:color="auto"/>
              <w:bottom w:val="single" w:sz="4" w:space="0" w:color="auto"/>
            </w:tcBorders>
          </w:tcPr>
          <w:p w:rsidR="0083338C" w:rsidRPr="00602BFF" w:rsidRDefault="00602BFF" w:rsidP="007339D6">
            <w:pPr>
              <w:ind w:right="180"/>
              <w:jc w:val="center"/>
              <w:rPr>
                <w:b/>
              </w:rPr>
            </w:pPr>
            <w:r>
              <w:rPr>
                <w:b/>
              </w:rPr>
              <w:t xml:space="preserve">Date </w:t>
            </w:r>
            <w:r w:rsidR="007339D6">
              <w:rPr>
                <w:b/>
              </w:rPr>
              <w:t>1</w:t>
            </w:r>
          </w:p>
        </w:tc>
      </w:tr>
      <w:tr w:rsidR="006332C7" w:rsidRPr="00E47E5C" w:rsidTr="00E45C40">
        <w:tc>
          <w:tcPr>
            <w:tcW w:w="3420" w:type="dxa"/>
            <w:tcBorders>
              <w:top w:val="single" w:sz="4" w:space="0" w:color="auto"/>
              <w:left w:val="single" w:sz="4" w:space="0" w:color="auto"/>
              <w:bottom w:val="single" w:sz="4" w:space="0" w:color="auto"/>
              <w:right w:val="single" w:sz="4" w:space="0" w:color="auto"/>
            </w:tcBorders>
          </w:tcPr>
          <w:p w:rsidR="006332C7" w:rsidRDefault="006332C7" w:rsidP="0083338C">
            <w:pPr>
              <w:ind w:right="180"/>
              <w:jc w:val="center"/>
            </w:pPr>
            <w:r>
              <w:t>Breakfast</w:t>
            </w:r>
          </w:p>
        </w:tc>
        <w:tc>
          <w:tcPr>
            <w:tcW w:w="1800" w:type="dxa"/>
            <w:tcBorders>
              <w:top w:val="single" w:sz="4" w:space="0" w:color="auto"/>
              <w:left w:val="single" w:sz="4" w:space="0" w:color="auto"/>
              <w:bottom w:val="single" w:sz="4" w:space="0" w:color="auto"/>
              <w:right w:val="single" w:sz="4" w:space="0" w:color="auto"/>
            </w:tcBorders>
          </w:tcPr>
          <w:p w:rsidR="006332C7" w:rsidRDefault="006332C7" w:rsidP="0090764E">
            <w:pPr>
              <w:ind w:right="180"/>
              <w:jc w:val="center"/>
            </w:pPr>
            <w:r>
              <w:t>30</w:t>
            </w:r>
          </w:p>
        </w:tc>
        <w:tc>
          <w:tcPr>
            <w:tcW w:w="1710" w:type="dxa"/>
            <w:tcBorders>
              <w:top w:val="single" w:sz="4" w:space="0" w:color="auto"/>
              <w:left w:val="single" w:sz="4" w:space="0" w:color="auto"/>
              <w:bottom w:val="single" w:sz="4" w:space="0" w:color="auto"/>
            </w:tcBorders>
          </w:tcPr>
          <w:p w:rsidR="006332C7" w:rsidRPr="00602BFF" w:rsidRDefault="006332C7" w:rsidP="0090764E">
            <w:pPr>
              <w:ind w:right="180"/>
              <w:jc w:val="center"/>
            </w:pPr>
          </w:p>
        </w:tc>
      </w:tr>
      <w:tr w:rsidR="006332C7" w:rsidRPr="00E47E5C" w:rsidTr="00E45C40">
        <w:tc>
          <w:tcPr>
            <w:tcW w:w="3420" w:type="dxa"/>
            <w:tcBorders>
              <w:top w:val="single" w:sz="4" w:space="0" w:color="auto"/>
              <w:left w:val="single" w:sz="4" w:space="0" w:color="auto"/>
              <w:bottom w:val="single" w:sz="4" w:space="0" w:color="auto"/>
              <w:right w:val="single" w:sz="4" w:space="0" w:color="auto"/>
            </w:tcBorders>
          </w:tcPr>
          <w:p w:rsidR="006332C7" w:rsidRDefault="006332C7" w:rsidP="0083338C">
            <w:pPr>
              <w:ind w:right="180"/>
              <w:jc w:val="center"/>
            </w:pPr>
            <w:r>
              <w:t>Lunch</w:t>
            </w:r>
          </w:p>
        </w:tc>
        <w:tc>
          <w:tcPr>
            <w:tcW w:w="1800" w:type="dxa"/>
            <w:tcBorders>
              <w:top w:val="single" w:sz="4" w:space="0" w:color="auto"/>
              <w:left w:val="single" w:sz="4" w:space="0" w:color="auto"/>
              <w:bottom w:val="single" w:sz="4" w:space="0" w:color="auto"/>
              <w:right w:val="single" w:sz="4" w:space="0" w:color="auto"/>
            </w:tcBorders>
          </w:tcPr>
          <w:p w:rsidR="006332C7" w:rsidRDefault="006332C7" w:rsidP="0090764E">
            <w:pPr>
              <w:ind w:right="180"/>
              <w:jc w:val="center"/>
            </w:pPr>
            <w:r>
              <w:t>30</w:t>
            </w:r>
          </w:p>
        </w:tc>
        <w:tc>
          <w:tcPr>
            <w:tcW w:w="1710" w:type="dxa"/>
            <w:tcBorders>
              <w:top w:val="single" w:sz="4" w:space="0" w:color="auto"/>
              <w:left w:val="single" w:sz="4" w:space="0" w:color="auto"/>
              <w:bottom w:val="single" w:sz="4" w:space="0" w:color="auto"/>
            </w:tcBorders>
          </w:tcPr>
          <w:p w:rsidR="006332C7" w:rsidRPr="00602BFF" w:rsidRDefault="006332C7" w:rsidP="0090764E">
            <w:pPr>
              <w:ind w:right="180"/>
              <w:jc w:val="center"/>
            </w:pPr>
          </w:p>
        </w:tc>
      </w:tr>
      <w:tr w:rsidR="00E45C40" w:rsidRPr="00E47E5C" w:rsidTr="00E45C40">
        <w:tc>
          <w:tcPr>
            <w:tcW w:w="3420" w:type="dxa"/>
            <w:tcBorders>
              <w:top w:val="single" w:sz="4" w:space="0" w:color="auto"/>
              <w:left w:val="single" w:sz="4" w:space="0" w:color="auto"/>
              <w:bottom w:val="single" w:sz="4" w:space="0" w:color="auto"/>
              <w:right w:val="single" w:sz="4" w:space="0" w:color="auto"/>
            </w:tcBorders>
          </w:tcPr>
          <w:p w:rsidR="00E45C40" w:rsidRPr="00602BFF" w:rsidRDefault="00602BFF" w:rsidP="0083338C">
            <w:pPr>
              <w:ind w:right="180"/>
              <w:jc w:val="center"/>
            </w:pPr>
            <w:r>
              <w:t>PM Break</w:t>
            </w:r>
          </w:p>
        </w:tc>
        <w:tc>
          <w:tcPr>
            <w:tcW w:w="1800" w:type="dxa"/>
            <w:tcBorders>
              <w:top w:val="single" w:sz="4" w:space="0" w:color="auto"/>
              <w:left w:val="single" w:sz="4" w:space="0" w:color="auto"/>
              <w:bottom w:val="single" w:sz="4" w:space="0" w:color="auto"/>
              <w:right w:val="single" w:sz="4" w:space="0" w:color="auto"/>
            </w:tcBorders>
          </w:tcPr>
          <w:p w:rsidR="00E45C40" w:rsidRPr="00602BFF" w:rsidRDefault="00602BFF" w:rsidP="0090764E">
            <w:pPr>
              <w:ind w:right="180"/>
              <w:jc w:val="center"/>
            </w:pPr>
            <w:r>
              <w:t>15</w:t>
            </w:r>
          </w:p>
        </w:tc>
        <w:tc>
          <w:tcPr>
            <w:tcW w:w="1710" w:type="dxa"/>
            <w:tcBorders>
              <w:top w:val="single" w:sz="4" w:space="0" w:color="auto"/>
              <w:left w:val="single" w:sz="4" w:space="0" w:color="auto"/>
              <w:bottom w:val="single" w:sz="4" w:space="0" w:color="auto"/>
            </w:tcBorders>
          </w:tcPr>
          <w:p w:rsidR="00E45C40" w:rsidRPr="00602BFF" w:rsidRDefault="00E45C40" w:rsidP="0090764E">
            <w:pPr>
              <w:ind w:right="180"/>
              <w:jc w:val="center"/>
            </w:pPr>
          </w:p>
        </w:tc>
      </w:tr>
      <w:tr w:rsidR="00602BFF" w:rsidRPr="00E47E5C" w:rsidTr="00602BFF">
        <w:tc>
          <w:tcPr>
            <w:tcW w:w="6930" w:type="dxa"/>
            <w:gridSpan w:val="3"/>
            <w:tcBorders>
              <w:top w:val="single" w:sz="4" w:space="0" w:color="auto"/>
              <w:left w:val="single" w:sz="4" w:space="0" w:color="auto"/>
              <w:bottom w:val="single" w:sz="4" w:space="0" w:color="auto"/>
            </w:tcBorders>
          </w:tcPr>
          <w:p w:rsidR="00602BFF" w:rsidRPr="00602BFF" w:rsidRDefault="00602BFF" w:rsidP="0090764E">
            <w:pPr>
              <w:ind w:right="180"/>
              <w:jc w:val="center"/>
              <w:rPr>
                <w:b/>
              </w:rPr>
            </w:pPr>
            <w:r w:rsidRPr="00602BFF">
              <w:rPr>
                <w:b/>
              </w:rPr>
              <w:t xml:space="preserve">Date </w:t>
            </w:r>
            <w:r w:rsidR="007339D6">
              <w:rPr>
                <w:b/>
              </w:rPr>
              <w:t>2</w:t>
            </w:r>
          </w:p>
        </w:tc>
      </w:tr>
      <w:tr w:rsidR="00E45C40" w:rsidRPr="00E47E5C" w:rsidTr="00E45C40">
        <w:tc>
          <w:tcPr>
            <w:tcW w:w="3420" w:type="dxa"/>
            <w:tcBorders>
              <w:top w:val="single" w:sz="4" w:space="0" w:color="auto"/>
              <w:left w:val="single" w:sz="4" w:space="0" w:color="auto"/>
              <w:bottom w:val="single" w:sz="4" w:space="0" w:color="auto"/>
              <w:right w:val="single" w:sz="4" w:space="0" w:color="auto"/>
            </w:tcBorders>
          </w:tcPr>
          <w:p w:rsidR="00E45C40" w:rsidRPr="00602BFF" w:rsidRDefault="00602BFF" w:rsidP="0083338C">
            <w:pPr>
              <w:ind w:right="180"/>
              <w:jc w:val="center"/>
            </w:pPr>
            <w:r>
              <w:t>Breakfast Buffet</w:t>
            </w:r>
          </w:p>
        </w:tc>
        <w:tc>
          <w:tcPr>
            <w:tcW w:w="1800" w:type="dxa"/>
            <w:tcBorders>
              <w:top w:val="single" w:sz="4" w:space="0" w:color="auto"/>
              <w:left w:val="single" w:sz="4" w:space="0" w:color="auto"/>
              <w:bottom w:val="single" w:sz="4" w:space="0" w:color="auto"/>
              <w:right w:val="single" w:sz="4" w:space="0" w:color="auto"/>
            </w:tcBorders>
          </w:tcPr>
          <w:p w:rsidR="00E45C40" w:rsidRPr="00602BFF" w:rsidRDefault="00602BFF" w:rsidP="0090764E">
            <w:pPr>
              <w:ind w:right="180"/>
              <w:jc w:val="center"/>
            </w:pPr>
            <w:r>
              <w:t>200</w:t>
            </w:r>
          </w:p>
        </w:tc>
        <w:tc>
          <w:tcPr>
            <w:tcW w:w="1710" w:type="dxa"/>
            <w:tcBorders>
              <w:top w:val="single" w:sz="4" w:space="0" w:color="auto"/>
              <w:left w:val="single" w:sz="4" w:space="0" w:color="auto"/>
            </w:tcBorders>
          </w:tcPr>
          <w:p w:rsidR="00E45C40" w:rsidRPr="00602BFF" w:rsidRDefault="00E45C40" w:rsidP="0090764E">
            <w:pPr>
              <w:ind w:right="180"/>
              <w:jc w:val="center"/>
            </w:pPr>
          </w:p>
        </w:tc>
      </w:tr>
      <w:tr w:rsidR="00602BFF" w:rsidRPr="00E47E5C" w:rsidTr="00602BFF">
        <w:tc>
          <w:tcPr>
            <w:tcW w:w="3420" w:type="dxa"/>
            <w:tcBorders>
              <w:left w:val="single" w:sz="4" w:space="0" w:color="auto"/>
              <w:bottom w:val="single" w:sz="4" w:space="0" w:color="auto"/>
            </w:tcBorders>
          </w:tcPr>
          <w:p w:rsidR="00602BFF" w:rsidRPr="00602BFF" w:rsidRDefault="00602BFF" w:rsidP="00602BFF">
            <w:pPr>
              <w:ind w:right="180"/>
              <w:jc w:val="center"/>
            </w:pPr>
            <w:r>
              <w:lastRenderedPageBreak/>
              <w:t>AM Break</w:t>
            </w:r>
          </w:p>
        </w:tc>
        <w:tc>
          <w:tcPr>
            <w:tcW w:w="1800" w:type="dxa"/>
            <w:tcBorders>
              <w:left w:val="single" w:sz="4" w:space="0" w:color="auto"/>
              <w:bottom w:val="single" w:sz="4" w:space="0" w:color="auto"/>
            </w:tcBorders>
          </w:tcPr>
          <w:p w:rsidR="00602BFF" w:rsidRPr="00602BFF" w:rsidRDefault="00602BFF" w:rsidP="00602BFF">
            <w:pPr>
              <w:ind w:right="180"/>
              <w:jc w:val="center"/>
            </w:pPr>
            <w:r w:rsidRPr="00602BFF">
              <w:t>200</w:t>
            </w:r>
          </w:p>
        </w:tc>
        <w:tc>
          <w:tcPr>
            <w:tcW w:w="1710" w:type="dxa"/>
            <w:tcBorders>
              <w:left w:val="single" w:sz="4" w:space="0" w:color="auto"/>
              <w:bottom w:val="single" w:sz="4" w:space="0" w:color="auto"/>
            </w:tcBorders>
          </w:tcPr>
          <w:p w:rsidR="00602BFF" w:rsidRPr="00602BFF" w:rsidRDefault="00602BFF" w:rsidP="0090764E">
            <w:pPr>
              <w:ind w:right="180"/>
              <w:jc w:val="center"/>
              <w:rPr>
                <w:b/>
              </w:rPr>
            </w:pPr>
          </w:p>
        </w:tc>
      </w:tr>
      <w:tr w:rsidR="00602BFF" w:rsidRPr="00E47E5C" w:rsidTr="00602BFF">
        <w:tc>
          <w:tcPr>
            <w:tcW w:w="3420" w:type="dxa"/>
            <w:tcBorders>
              <w:left w:val="single" w:sz="4" w:space="0" w:color="auto"/>
              <w:bottom w:val="single" w:sz="4" w:space="0" w:color="auto"/>
            </w:tcBorders>
          </w:tcPr>
          <w:p w:rsidR="00602BFF" w:rsidRDefault="00602BFF" w:rsidP="00602BFF">
            <w:pPr>
              <w:ind w:right="180"/>
              <w:jc w:val="center"/>
            </w:pPr>
            <w:r>
              <w:t>Lunch</w:t>
            </w:r>
          </w:p>
        </w:tc>
        <w:tc>
          <w:tcPr>
            <w:tcW w:w="1800" w:type="dxa"/>
            <w:tcBorders>
              <w:left w:val="single" w:sz="4" w:space="0" w:color="auto"/>
              <w:bottom w:val="single" w:sz="4" w:space="0" w:color="auto"/>
            </w:tcBorders>
          </w:tcPr>
          <w:p w:rsidR="00602BFF" w:rsidRPr="00602BFF" w:rsidRDefault="00602BFF" w:rsidP="00602BFF">
            <w:pPr>
              <w:ind w:right="180"/>
              <w:jc w:val="center"/>
            </w:pPr>
            <w:r>
              <w:t>200</w:t>
            </w:r>
          </w:p>
        </w:tc>
        <w:tc>
          <w:tcPr>
            <w:tcW w:w="1710" w:type="dxa"/>
            <w:tcBorders>
              <w:left w:val="single" w:sz="4" w:space="0" w:color="auto"/>
              <w:bottom w:val="single" w:sz="4" w:space="0" w:color="auto"/>
            </w:tcBorders>
          </w:tcPr>
          <w:p w:rsidR="00602BFF" w:rsidRPr="00602BFF" w:rsidRDefault="00602BFF" w:rsidP="0090764E">
            <w:pPr>
              <w:ind w:right="180"/>
              <w:jc w:val="center"/>
              <w:rPr>
                <w:b/>
              </w:rPr>
            </w:pPr>
          </w:p>
        </w:tc>
      </w:tr>
      <w:tr w:rsidR="00602BFF" w:rsidRPr="00E47E5C" w:rsidTr="00602BFF">
        <w:tc>
          <w:tcPr>
            <w:tcW w:w="3420" w:type="dxa"/>
            <w:tcBorders>
              <w:left w:val="single" w:sz="4" w:space="0" w:color="auto"/>
              <w:bottom w:val="single" w:sz="4" w:space="0" w:color="auto"/>
            </w:tcBorders>
          </w:tcPr>
          <w:p w:rsidR="00602BFF" w:rsidRPr="00602BFF" w:rsidRDefault="00602BFF" w:rsidP="0090764E">
            <w:pPr>
              <w:ind w:right="180"/>
              <w:jc w:val="center"/>
            </w:pPr>
            <w:r>
              <w:t>PM Break</w:t>
            </w:r>
          </w:p>
        </w:tc>
        <w:tc>
          <w:tcPr>
            <w:tcW w:w="1800" w:type="dxa"/>
            <w:tcBorders>
              <w:left w:val="single" w:sz="4" w:space="0" w:color="auto"/>
              <w:bottom w:val="single" w:sz="4" w:space="0" w:color="auto"/>
            </w:tcBorders>
          </w:tcPr>
          <w:p w:rsidR="00602BFF" w:rsidRPr="00602BFF" w:rsidRDefault="00602BFF" w:rsidP="0090764E">
            <w:pPr>
              <w:ind w:right="180"/>
              <w:jc w:val="center"/>
            </w:pPr>
            <w:r>
              <w:t>200</w:t>
            </w:r>
          </w:p>
        </w:tc>
        <w:tc>
          <w:tcPr>
            <w:tcW w:w="1710" w:type="dxa"/>
            <w:tcBorders>
              <w:left w:val="single" w:sz="4" w:space="0" w:color="auto"/>
              <w:bottom w:val="single" w:sz="4" w:space="0" w:color="auto"/>
            </w:tcBorders>
          </w:tcPr>
          <w:p w:rsidR="00602BFF" w:rsidRPr="00602BFF" w:rsidRDefault="00602BFF" w:rsidP="0090764E">
            <w:pPr>
              <w:ind w:right="180"/>
              <w:jc w:val="center"/>
              <w:rPr>
                <w:b/>
              </w:rPr>
            </w:pPr>
          </w:p>
        </w:tc>
      </w:tr>
      <w:tr w:rsidR="00602BFF" w:rsidRPr="00E47E5C" w:rsidTr="00602BFF">
        <w:tc>
          <w:tcPr>
            <w:tcW w:w="6930" w:type="dxa"/>
            <w:gridSpan w:val="3"/>
            <w:tcBorders>
              <w:top w:val="single" w:sz="4" w:space="0" w:color="auto"/>
              <w:left w:val="single" w:sz="4" w:space="0" w:color="auto"/>
              <w:bottom w:val="single" w:sz="4" w:space="0" w:color="auto"/>
            </w:tcBorders>
          </w:tcPr>
          <w:p w:rsidR="00602BFF" w:rsidRPr="00602BFF" w:rsidRDefault="00602BFF" w:rsidP="0090764E">
            <w:pPr>
              <w:ind w:right="180"/>
              <w:jc w:val="center"/>
              <w:rPr>
                <w:b/>
                <w:highlight w:val="yellow"/>
              </w:rPr>
            </w:pPr>
            <w:r w:rsidRPr="00602BFF">
              <w:rPr>
                <w:b/>
              </w:rPr>
              <w:t xml:space="preserve">Date </w:t>
            </w:r>
            <w:r w:rsidR="007339D6">
              <w:rPr>
                <w:b/>
              </w:rPr>
              <w:t>3</w:t>
            </w:r>
          </w:p>
        </w:tc>
      </w:tr>
      <w:tr w:rsidR="00602BFF" w:rsidRPr="00E47E5C" w:rsidTr="00E45C40">
        <w:tc>
          <w:tcPr>
            <w:tcW w:w="3420" w:type="dxa"/>
            <w:tcBorders>
              <w:top w:val="single" w:sz="4" w:space="0" w:color="auto"/>
              <w:left w:val="single" w:sz="4" w:space="0" w:color="auto"/>
              <w:bottom w:val="single" w:sz="4" w:space="0" w:color="auto"/>
              <w:right w:val="single" w:sz="4" w:space="0" w:color="auto"/>
            </w:tcBorders>
          </w:tcPr>
          <w:p w:rsidR="00602BFF" w:rsidRPr="00602BFF" w:rsidRDefault="00602BFF" w:rsidP="0083338C">
            <w:pPr>
              <w:ind w:right="180"/>
              <w:jc w:val="center"/>
            </w:pPr>
            <w:r w:rsidRPr="00602BFF">
              <w:rPr>
                <w:sz w:val="22"/>
              </w:rPr>
              <w:t xml:space="preserve">Breakfast Buffet </w:t>
            </w:r>
          </w:p>
        </w:tc>
        <w:tc>
          <w:tcPr>
            <w:tcW w:w="1800" w:type="dxa"/>
            <w:tcBorders>
              <w:top w:val="single" w:sz="4" w:space="0" w:color="auto"/>
              <w:left w:val="single" w:sz="4" w:space="0" w:color="auto"/>
              <w:bottom w:val="single" w:sz="4" w:space="0" w:color="auto"/>
              <w:right w:val="single" w:sz="4" w:space="0" w:color="auto"/>
            </w:tcBorders>
          </w:tcPr>
          <w:p w:rsidR="00602BFF" w:rsidRPr="00602BFF" w:rsidRDefault="00602BFF" w:rsidP="00602BFF">
            <w:pPr>
              <w:ind w:right="180"/>
              <w:jc w:val="center"/>
            </w:pPr>
            <w:r w:rsidRPr="00602BFF">
              <w:rPr>
                <w:sz w:val="22"/>
              </w:rPr>
              <w:t>3</w:t>
            </w:r>
            <w:r>
              <w:rPr>
                <w:sz w:val="22"/>
              </w:rPr>
              <w:t>0</w:t>
            </w:r>
            <w:r w:rsidRPr="00602BFF">
              <w:rPr>
                <w:sz w:val="22"/>
              </w:rPr>
              <w:t>0</w:t>
            </w:r>
          </w:p>
        </w:tc>
        <w:tc>
          <w:tcPr>
            <w:tcW w:w="1710" w:type="dxa"/>
            <w:tcBorders>
              <w:top w:val="single" w:sz="4" w:space="0" w:color="auto"/>
              <w:left w:val="single" w:sz="4" w:space="0" w:color="auto"/>
              <w:bottom w:val="single" w:sz="4" w:space="0" w:color="auto"/>
            </w:tcBorders>
          </w:tcPr>
          <w:p w:rsidR="00602BFF" w:rsidRPr="00E47E5C" w:rsidRDefault="00602BFF" w:rsidP="0090764E">
            <w:pPr>
              <w:ind w:right="180"/>
              <w:jc w:val="center"/>
              <w:rPr>
                <w:highlight w:val="yellow"/>
              </w:rPr>
            </w:pPr>
          </w:p>
        </w:tc>
      </w:tr>
      <w:tr w:rsidR="00602BFF" w:rsidRPr="00E47E5C" w:rsidTr="00E45C40">
        <w:tc>
          <w:tcPr>
            <w:tcW w:w="3420" w:type="dxa"/>
            <w:tcBorders>
              <w:top w:val="single" w:sz="4" w:space="0" w:color="auto"/>
              <w:left w:val="single" w:sz="4" w:space="0" w:color="auto"/>
              <w:bottom w:val="single" w:sz="4" w:space="0" w:color="auto"/>
              <w:right w:val="single" w:sz="4" w:space="0" w:color="auto"/>
            </w:tcBorders>
          </w:tcPr>
          <w:p w:rsidR="00602BFF" w:rsidRPr="00602BFF" w:rsidRDefault="00602BFF" w:rsidP="0090764E">
            <w:pPr>
              <w:ind w:right="180"/>
              <w:jc w:val="center"/>
            </w:pPr>
            <w:r w:rsidRPr="00602BFF">
              <w:rPr>
                <w:sz w:val="22"/>
              </w:rPr>
              <w:t>AM Break</w:t>
            </w:r>
          </w:p>
        </w:tc>
        <w:tc>
          <w:tcPr>
            <w:tcW w:w="1800" w:type="dxa"/>
            <w:tcBorders>
              <w:top w:val="single" w:sz="4" w:space="0" w:color="auto"/>
              <w:left w:val="single" w:sz="4" w:space="0" w:color="auto"/>
              <w:bottom w:val="single" w:sz="4" w:space="0" w:color="auto"/>
              <w:right w:val="single" w:sz="4" w:space="0" w:color="auto"/>
            </w:tcBorders>
          </w:tcPr>
          <w:p w:rsidR="00602BFF" w:rsidRPr="00602BFF" w:rsidRDefault="00602BFF" w:rsidP="0090764E">
            <w:pPr>
              <w:ind w:right="180"/>
              <w:jc w:val="center"/>
            </w:pPr>
            <w:r>
              <w:rPr>
                <w:sz w:val="22"/>
              </w:rPr>
              <w:t>30</w:t>
            </w:r>
            <w:r w:rsidRPr="00602BFF">
              <w:rPr>
                <w:sz w:val="22"/>
              </w:rPr>
              <w:t>0</w:t>
            </w:r>
          </w:p>
        </w:tc>
        <w:tc>
          <w:tcPr>
            <w:tcW w:w="1710" w:type="dxa"/>
            <w:tcBorders>
              <w:top w:val="single" w:sz="4" w:space="0" w:color="auto"/>
              <w:left w:val="single" w:sz="4" w:space="0" w:color="auto"/>
            </w:tcBorders>
          </w:tcPr>
          <w:p w:rsidR="00602BFF" w:rsidRPr="00E47E5C" w:rsidRDefault="00602BFF" w:rsidP="0090764E">
            <w:pPr>
              <w:ind w:right="180"/>
              <w:jc w:val="center"/>
              <w:rPr>
                <w:highlight w:val="yellow"/>
              </w:rPr>
            </w:pPr>
          </w:p>
        </w:tc>
      </w:tr>
      <w:tr w:rsidR="00602BFF" w:rsidTr="00602BFF">
        <w:tc>
          <w:tcPr>
            <w:tcW w:w="3420" w:type="dxa"/>
            <w:tcBorders>
              <w:top w:val="single" w:sz="4" w:space="0" w:color="auto"/>
              <w:left w:val="single" w:sz="4" w:space="0" w:color="auto"/>
              <w:bottom w:val="single" w:sz="4" w:space="0" w:color="auto"/>
              <w:right w:val="single" w:sz="4" w:space="0" w:color="auto"/>
            </w:tcBorders>
          </w:tcPr>
          <w:p w:rsidR="00602BFF" w:rsidRPr="00602BFF" w:rsidRDefault="00602BFF" w:rsidP="0090764E">
            <w:pPr>
              <w:ind w:right="180"/>
              <w:jc w:val="center"/>
            </w:pPr>
            <w:r w:rsidRPr="00602BFF">
              <w:rPr>
                <w:sz w:val="22"/>
              </w:rPr>
              <w:t xml:space="preserve">Lunch Buffet - </w:t>
            </w:r>
          </w:p>
        </w:tc>
        <w:tc>
          <w:tcPr>
            <w:tcW w:w="1800" w:type="dxa"/>
            <w:tcBorders>
              <w:top w:val="single" w:sz="4" w:space="0" w:color="auto"/>
              <w:left w:val="single" w:sz="4" w:space="0" w:color="auto"/>
              <w:bottom w:val="single" w:sz="4" w:space="0" w:color="auto"/>
              <w:right w:val="single" w:sz="4" w:space="0" w:color="auto"/>
            </w:tcBorders>
          </w:tcPr>
          <w:p w:rsidR="00602BFF" w:rsidRPr="00602BFF" w:rsidRDefault="00602BFF" w:rsidP="0090764E">
            <w:pPr>
              <w:ind w:right="180"/>
              <w:jc w:val="center"/>
            </w:pPr>
            <w:r>
              <w:rPr>
                <w:sz w:val="22"/>
              </w:rPr>
              <w:t>300</w:t>
            </w:r>
          </w:p>
        </w:tc>
        <w:tc>
          <w:tcPr>
            <w:tcW w:w="1710" w:type="dxa"/>
            <w:tcBorders>
              <w:top w:val="single" w:sz="4" w:space="0" w:color="auto"/>
              <w:left w:val="single" w:sz="4" w:space="0" w:color="auto"/>
              <w:bottom w:val="single" w:sz="4" w:space="0" w:color="auto"/>
            </w:tcBorders>
          </w:tcPr>
          <w:p w:rsidR="00602BFF" w:rsidRDefault="00602BFF" w:rsidP="0090764E">
            <w:pPr>
              <w:ind w:right="180"/>
              <w:jc w:val="center"/>
            </w:pPr>
          </w:p>
        </w:tc>
      </w:tr>
      <w:tr w:rsidR="00602BFF" w:rsidTr="00602BFF">
        <w:tc>
          <w:tcPr>
            <w:tcW w:w="3420" w:type="dxa"/>
            <w:tcBorders>
              <w:top w:val="single" w:sz="4" w:space="0" w:color="auto"/>
              <w:left w:val="single" w:sz="4" w:space="0" w:color="auto"/>
              <w:bottom w:val="single" w:sz="4" w:space="0" w:color="auto"/>
              <w:right w:val="single" w:sz="4" w:space="0" w:color="auto"/>
            </w:tcBorders>
          </w:tcPr>
          <w:p w:rsidR="00602BFF" w:rsidRPr="00602BFF" w:rsidRDefault="00602BFF" w:rsidP="0090764E">
            <w:pPr>
              <w:ind w:right="180"/>
              <w:jc w:val="center"/>
            </w:pPr>
            <w:r>
              <w:rPr>
                <w:sz w:val="22"/>
              </w:rPr>
              <w:t>PM Break</w:t>
            </w:r>
          </w:p>
        </w:tc>
        <w:tc>
          <w:tcPr>
            <w:tcW w:w="1800" w:type="dxa"/>
            <w:tcBorders>
              <w:top w:val="single" w:sz="4" w:space="0" w:color="auto"/>
              <w:left w:val="single" w:sz="4" w:space="0" w:color="auto"/>
              <w:bottom w:val="single" w:sz="4" w:space="0" w:color="auto"/>
              <w:right w:val="single" w:sz="4" w:space="0" w:color="auto"/>
            </w:tcBorders>
          </w:tcPr>
          <w:p w:rsidR="00602BFF" w:rsidRDefault="00602BFF" w:rsidP="0090764E">
            <w:pPr>
              <w:ind w:right="180"/>
              <w:jc w:val="center"/>
            </w:pPr>
            <w:r>
              <w:rPr>
                <w:sz w:val="22"/>
              </w:rPr>
              <w:t>300</w:t>
            </w:r>
          </w:p>
        </w:tc>
        <w:tc>
          <w:tcPr>
            <w:tcW w:w="1710" w:type="dxa"/>
            <w:tcBorders>
              <w:top w:val="single" w:sz="4" w:space="0" w:color="auto"/>
              <w:left w:val="single" w:sz="4" w:space="0" w:color="auto"/>
              <w:bottom w:val="single" w:sz="4" w:space="0" w:color="auto"/>
            </w:tcBorders>
          </w:tcPr>
          <w:p w:rsidR="00602BFF" w:rsidRDefault="00602BFF" w:rsidP="0090764E">
            <w:pPr>
              <w:ind w:right="180"/>
              <w:jc w:val="center"/>
            </w:pPr>
          </w:p>
        </w:tc>
      </w:tr>
      <w:tr w:rsidR="00602BFF" w:rsidTr="00602BFF">
        <w:tc>
          <w:tcPr>
            <w:tcW w:w="6930" w:type="dxa"/>
            <w:gridSpan w:val="3"/>
            <w:tcBorders>
              <w:top w:val="single" w:sz="4" w:space="0" w:color="auto"/>
              <w:left w:val="single" w:sz="4" w:space="0" w:color="auto"/>
              <w:bottom w:val="single" w:sz="4" w:space="0" w:color="auto"/>
            </w:tcBorders>
          </w:tcPr>
          <w:p w:rsidR="00602BFF" w:rsidRPr="00602BFF" w:rsidRDefault="00602BFF" w:rsidP="0090764E">
            <w:pPr>
              <w:ind w:right="180"/>
              <w:jc w:val="center"/>
              <w:rPr>
                <w:b/>
              </w:rPr>
            </w:pPr>
            <w:r w:rsidRPr="00602BFF">
              <w:rPr>
                <w:b/>
              </w:rPr>
              <w:t xml:space="preserve">Date </w:t>
            </w:r>
            <w:r w:rsidR="007339D6">
              <w:rPr>
                <w:b/>
              </w:rPr>
              <w:t>4</w:t>
            </w:r>
          </w:p>
        </w:tc>
      </w:tr>
      <w:tr w:rsidR="00602BFF" w:rsidTr="00602BFF">
        <w:tc>
          <w:tcPr>
            <w:tcW w:w="3420" w:type="dxa"/>
            <w:tcBorders>
              <w:top w:val="single" w:sz="4" w:space="0" w:color="auto"/>
              <w:left w:val="single" w:sz="4" w:space="0" w:color="auto"/>
              <w:bottom w:val="single" w:sz="4" w:space="0" w:color="auto"/>
              <w:right w:val="single" w:sz="4" w:space="0" w:color="auto"/>
            </w:tcBorders>
          </w:tcPr>
          <w:p w:rsidR="00602BFF" w:rsidRDefault="00602BFF" w:rsidP="0090764E">
            <w:pPr>
              <w:ind w:right="180"/>
              <w:jc w:val="center"/>
            </w:pPr>
            <w:r>
              <w:rPr>
                <w:sz w:val="22"/>
              </w:rPr>
              <w:t>Breakfast Buffet</w:t>
            </w:r>
          </w:p>
        </w:tc>
        <w:tc>
          <w:tcPr>
            <w:tcW w:w="1800" w:type="dxa"/>
            <w:tcBorders>
              <w:top w:val="single" w:sz="4" w:space="0" w:color="auto"/>
              <w:left w:val="single" w:sz="4" w:space="0" w:color="auto"/>
              <w:bottom w:val="single" w:sz="4" w:space="0" w:color="auto"/>
              <w:right w:val="single" w:sz="4" w:space="0" w:color="auto"/>
            </w:tcBorders>
          </w:tcPr>
          <w:p w:rsidR="00602BFF" w:rsidRDefault="00602BFF" w:rsidP="0090764E">
            <w:pPr>
              <w:ind w:right="180"/>
              <w:jc w:val="center"/>
            </w:pPr>
            <w:r>
              <w:rPr>
                <w:sz w:val="22"/>
              </w:rPr>
              <w:t>200</w:t>
            </w:r>
          </w:p>
        </w:tc>
        <w:tc>
          <w:tcPr>
            <w:tcW w:w="1710" w:type="dxa"/>
            <w:tcBorders>
              <w:top w:val="single" w:sz="4" w:space="0" w:color="auto"/>
              <w:left w:val="single" w:sz="4" w:space="0" w:color="auto"/>
              <w:bottom w:val="single" w:sz="4" w:space="0" w:color="auto"/>
            </w:tcBorders>
          </w:tcPr>
          <w:p w:rsidR="00602BFF" w:rsidRDefault="00602BFF" w:rsidP="0090764E">
            <w:pPr>
              <w:ind w:right="180"/>
              <w:jc w:val="center"/>
            </w:pPr>
          </w:p>
        </w:tc>
      </w:tr>
      <w:tr w:rsidR="00602BFF" w:rsidTr="00E45C40">
        <w:tc>
          <w:tcPr>
            <w:tcW w:w="3420" w:type="dxa"/>
            <w:tcBorders>
              <w:top w:val="single" w:sz="4" w:space="0" w:color="auto"/>
              <w:left w:val="single" w:sz="4" w:space="0" w:color="auto"/>
              <w:bottom w:val="single" w:sz="4" w:space="0" w:color="auto"/>
              <w:right w:val="single" w:sz="4" w:space="0" w:color="auto"/>
            </w:tcBorders>
          </w:tcPr>
          <w:p w:rsidR="00602BFF" w:rsidRDefault="00602BFF" w:rsidP="0090764E">
            <w:pPr>
              <w:ind w:right="180"/>
              <w:jc w:val="center"/>
            </w:pPr>
            <w:r>
              <w:rPr>
                <w:sz w:val="22"/>
              </w:rPr>
              <w:t>AM Break</w:t>
            </w:r>
          </w:p>
        </w:tc>
        <w:tc>
          <w:tcPr>
            <w:tcW w:w="1800" w:type="dxa"/>
            <w:tcBorders>
              <w:top w:val="single" w:sz="4" w:space="0" w:color="auto"/>
              <w:left w:val="single" w:sz="4" w:space="0" w:color="auto"/>
              <w:bottom w:val="single" w:sz="4" w:space="0" w:color="auto"/>
              <w:right w:val="single" w:sz="4" w:space="0" w:color="auto"/>
            </w:tcBorders>
          </w:tcPr>
          <w:p w:rsidR="00602BFF" w:rsidRDefault="00602BFF" w:rsidP="0090764E">
            <w:pPr>
              <w:ind w:right="180"/>
              <w:jc w:val="center"/>
            </w:pPr>
            <w:r>
              <w:rPr>
                <w:sz w:val="22"/>
              </w:rPr>
              <w:t>200</w:t>
            </w:r>
          </w:p>
        </w:tc>
        <w:tc>
          <w:tcPr>
            <w:tcW w:w="1710" w:type="dxa"/>
            <w:tcBorders>
              <w:top w:val="single" w:sz="4" w:space="0" w:color="auto"/>
              <w:left w:val="single" w:sz="4" w:space="0" w:color="auto"/>
            </w:tcBorders>
          </w:tcPr>
          <w:p w:rsidR="00602BFF" w:rsidRDefault="00602BFF" w:rsidP="0090764E">
            <w:pPr>
              <w:ind w:right="180"/>
              <w:jc w:val="center"/>
            </w:pPr>
          </w:p>
        </w:tc>
      </w:tr>
    </w:tbl>
    <w:p w:rsidR="0083338C" w:rsidRDefault="0083338C" w:rsidP="0083338C">
      <w:pPr>
        <w:ind w:left="360"/>
        <w:rPr>
          <w:sz w:val="22"/>
          <w:szCs w:val="16"/>
        </w:rPr>
      </w:pPr>
    </w:p>
    <w:p w:rsidR="00BF4FC6" w:rsidRDefault="00BF4FC6" w:rsidP="007339D6">
      <w:pPr>
        <w:pStyle w:val="BodyText2"/>
        <w:numPr>
          <w:ilvl w:val="0"/>
          <w:numId w:val="6"/>
        </w:numPr>
        <w:spacing w:after="0" w:line="240" w:lineRule="auto"/>
        <w:ind w:left="806"/>
        <w:rPr>
          <w:color w:val="0000FF"/>
        </w:rPr>
      </w:pPr>
      <w:r>
        <w:t>Propose Parking price schedule, number of parking passes,</w:t>
      </w:r>
      <w:r w:rsidR="00E45C40">
        <w:t xml:space="preserve"> discounted passes and</w:t>
      </w:r>
      <w:r>
        <w:t xml:space="preserve"> parking rate inclusive of any service charges, gratuity, and/or sales tax.  Enter “n/a” for any items that are not applicable.  Propose schedule based upon the Program’s </w:t>
      </w:r>
      <w:r w:rsidR="008C1782">
        <w:t>dates</w:t>
      </w:r>
      <w:r>
        <w:t xml:space="preserve"> as set forth in Section II, </w:t>
      </w:r>
      <w:r w:rsidR="00E45C40">
        <w:t>of RFP</w:t>
      </w:r>
    </w:p>
    <w:p w:rsidR="00BF4FC6" w:rsidRDefault="00BF4FC6" w:rsidP="00BF4FC6">
      <w:pPr>
        <w:rPr>
          <w:color w:val="0000FF"/>
          <w:sz w:val="22"/>
        </w:rPr>
      </w:pPr>
    </w:p>
    <w:tbl>
      <w:tblPr>
        <w:tblW w:w="55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980"/>
        <w:gridCol w:w="1800"/>
      </w:tblGrid>
      <w:tr w:rsidR="00E45C40" w:rsidTr="00E45C40">
        <w:trPr>
          <w:tblHeader/>
        </w:trPr>
        <w:tc>
          <w:tcPr>
            <w:tcW w:w="1800" w:type="dxa"/>
          </w:tcPr>
          <w:p w:rsidR="00E45C40" w:rsidRDefault="00E45C40" w:rsidP="006143CF">
            <w:pPr>
              <w:pStyle w:val="Style4"/>
            </w:pPr>
          </w:p>
        </w:tc>
        <w:tc>
          <w:tcPr>
            <w:tcW w:w="1980" w:type="dxa"/>
          </w:tcPr>
          <w:p w:rsidR="00E45C40" w:rsidRDefault="00E45C40" w:rsidP="006143CF">
            <w:pPr>
              <w:pStyle w:val="Style4"/>
            </w:pPr>
            <w:r>
              <w:t>Estimated Number of Parking Passes</w:t>
            </w:r>
          </w:p>
        </w:tc>
        <w:tc>
          <w:tcPr>
            <w:tcW w:w="1800" w:type="dxa"/>
            <w:tcBorders>
              <w:bottom w:val="single" w:sz="4" w:space="0" w:color="auto"/>
            </w:tcBorders>
          </w:tcPr>
          <w:p w:rsidR="00E45C40" w:rsidRDefault="00E45C40" w:rsidP="006143CF">
            <w:pPr>
              <w:pStyle w:val="Style4"/>
            </w:pPr>
          </w:p>
          <w:p w:rsidR="00E45C40" w:rsidRDefault="00E45C40" w:rsidP="006143CF">
            <w:pPr>
              <w:pStyle w:val="Style4"/>
            </w:pPr>
            <w:r>
              <w:t>Parking Rate</w:t>
            </w:r>
          </w:p>
        </w:tc>
      </w:tr>
      <w:tr w:rsidR="00E45C40" w:rsidTr="00E45C40">
        <w:tc>
          <w:tcPr>
            <w:tcW w:w="1800" w:type="dxa"/>
          </w:tcPr>
          <w:p w:rsidR="00E45C40" w:rsidRPr="00602BFF" w:rsidRDefault="00E45C40" w:rsidP="0090764E">
            <w:pPr>
              <w:ind w:right="180"/>
              <w:jc w:val="center"/>
            </w:pPr>
            <w:r w:rsidRPr="00602BFF">
              <w:rPr>
                <w:sz w:val="22"/>
              </w:rPr>
              <w:t>Complimentary Parking Passes</w:t>
            </w:r>
          </w:p>
        </w:tc>
        <w:tc>
          <w:tcPr>
            <w:tcW w:w="1980" w:type="dxa"/>
          </w:tcPr>
          <w:p w:rsidR="00E45C40" w:rsidRDefault="00E45C40" w:rsidP="0090764E">
            <w:pPr>
              <w:ind w:right="180"/>
              <w:jc w:val="center"/>
              <w:rPr>
                <w:color w:val="0000FF"/>
              </w:rPr>
            </w:pPr>
          </w:p>
        </w:tc>
        <w:tc>
          <w:tcPr>
            <w:tcW w:w="1800" w:type="dxa"/>
            <w:shd w:val="solid" w:color="auto" w:fill="000000" w:themeFill="text1"/>
          </w:tcPr>
          <w:p w:rsidR="00E45C40" w:rsidRDefault="00E45C40" w:rsidP="0090764E">
            <w:pPr>
              <w:ind w:right="180"/>
              <w:jc w:val="center"/>
              <w:rPr>
                <w:color w:val="000000"/>
              </w:rPr>
            </w:pPr>
          </w:p>
        </w:tc>
      </w:tr>
      <w:tr w:rsidR="00E45C40" w:rsidTr="00E45C40">
        <w:tc>
          <w:tcPr>
            <w:tcW w:w="1800" w:type="dxa"/>
          </w:tcPr>
          <w:p w:rsidR="00E45C40" w:rsidRPr="00602BFF" w:rsidRDefault="00E45C40" w:rsidP="0090764E">
            <w:pPr>
              <w:ind w:right="180"/>
              <w:jc w:val="center"/>
            </w:pPr>
            <w:r w:rsidRPr="00602BFF">
              <w:rPr>
                <w:sz w:val="22"/>
              </w:rPr>
              <w:t>Discounted Parking Rate</w:t>
            </w:r>
          </w:p>
        </w:tc>
        <w:tc>
          <w:tcPr>
            <w:tcW w:w="1980" w:type="dxa"/>
            <w:tcBorders>
              <w:bottom w:val="single" w:sz="4" w:space="0" w:color="auto"/>
            </w:tcBorders>
          </w:tcPr>
          <w:p w:rsidR="00E45C40" w:rsidRDefault="00E45C40" w:rsidP="0090764E">
            <w:pPr>
              <w:ind w:right="180"/>
              <w:jc w:val="center"/>
              <w:rPr>
                <w:color w:val="0000FF"/>
              </w:rPr>
            </w:pPr>
          </w:p>
        </w:tc>
        <w:tc>
          <w:tcPr>
            <w:tcW w:w="1800" w:type="dxa"/>
          </w:tcPr>
          <w:p w:rsidR="00E45C40" w:rsidRDefault="00E45C40" w:rsidP="0090764E">
            <w:pPr>
              <w:ind w:right="180"/>
              <w:jc w:val="center"/>
              <w:rPr>
                <w:color w:val="000000"/>
              </w:rPr>
            </w:pPr>
          </w:p>
        </w:tc>
      </w:tr>
      <w:tr w:rsidR="00E45C40" w:rsidTr="00E45C40">
        <w:tc>
          <w:tcPr>
            <w:tcW w:w="1800" w:type="dxa"/>
          </w:tcPr>
          <w:p w:rsidR="00E45C40" w:rsidRPr="00602BFF" w:rsidRDefault="00E45C40" w:rsidP="0090764E">
            <w:pPr>
              <w:ind w:right="180"/>
              <w:jc w:val="center"/>
            </w:pPr>
            <w:r w:rsidRPr="00602BFF">
              <w:rPr>
                <w:sz w:val="22"/>
              </w:rPr>
              <w:t>Normal Parking Rate</w:t>
            </w:r>
          </w:p>
        </w:tc>
        <w:tc>
          <w:tcPr>
            <w:tcW w:w="1980" w:type="dxa"/>
            <w:shd w:val="solid" w:color="auto" w:fill="000000" w:themeFill="text1"/>
          </w:tcPr>
          <w:p w:rsidR="00E45C40" w:rsidRDefault="00E45C40" w:rsidP="0090764E">
            <w:pPr>
              <w:ind w:right="180"/>
              <w:jc w:val="center"/>
              <w:rPr>
                <w:color w:val="0000FF"/>
              </w:rPr>
            </w:pPr>
          </w:p>
        </w:tc>
        <w:tc>
          <w:tcPr>
            <w:tcW w:w="1800" w:type="dxa"/>
          </w:tcPr>
          <w:p w:rsidR="00E45C40" w:rsidRDefault="00E45C40" w:rsidP="0090764E">
            <w:pPr>
              <w:ind w:right="180"/>
              <w:jc w:val="center"/>
              <w:rPr>
                <w:color w:val="000000"/>
              </w:rPr>
            </w:pPr>
          </w:p>
        </w:tc>
      </w:tr>
    </w:tbl>
    <w:p w:rsidR="00BF4FC6" w:rsidRDefault="00BF4FC6" w:rsidP="005A7936">
      <w:pPr>
        <w:pStyle w:val="ListParagraph"/>
        <w:tabs>
          <w:tab w:val="left" w:pos="1530"/>
        </w:tabs>
        <w:ind w:left="810"/>
      </w:pPr>
    </w:p>
    <w:p w:rsidR="00D14D39" w:rsidRDefault="00D14D39" w:rsidP="005A7936">
      <w:pPr>
        <w:pStyle w:val="ListParagraph"/>
        <w:tabs>
          <w:tab w:val="left" w:pos="1530"/>
        </w:tabs>
        <w:ind w:left="810"/>
      </w:pPr>
    </w:p>
    <w:p w:rsidR="00D14D39" w:rsidRPr="00D14D39" w:rsidRDefault="00D14D39" w:rsidP="007339D6">
      <w:pPr>
        <w:pStyle w:val="ListParagraph"/>
        <w:numPr>
          <w:ilvl w:val="0"/>
          <w:numId w:val="6"/>
        </w:numPr>
        <w:tabs>
          <w:tab w:val="left" w:pos="215"/>
          <w:tab w:val="left" w:pos="4975"/>
          <w:tab w:val="left" w:pos="9576"/>
        </w:tabs>
        <w:rPr>
          <w:sz w:val="22"/>
          <w:szCs w:val="22"/>
        </w:rPr>
      </w:pPr>
      <w:r>
        <w:rPr>
          <w:sz w:val="22"/>
          <w:szCs w:val="22"/>
        </w:rPr>
        <w:t xml:space="preserve">Propose </w:t>
      </w:r>
      <w:r w:rsidRPr="00D14D39">
        <w:rPr>
          <w:sz w:val="22"/>
          <w:szCs w:val="22"/>
        </w:rPr>
        <w:t xml:space="preserve">High speed internet connection pricing.  </w:t>
      </w:r>
    </w:p>
    <w:p w:rsidR="00D14D39" w:rsidRPr="00D14D39" w:rsidRDefault="00D14D39" w:rsidP="00D14D39">
      <w:pPr>
        <w:tabs>
          <w:tab w:val="left" w:pos="215"/>
          <w:tab w:val="left" w:pos="266"/>
          <w:tab w:val="left" w:pos="4975"/>
          <w:tab w:val="left" w:pos="9576"/>
        </w:tabs>
        <w:rPr>
          <w:sz w:val="22"/>
          <w:szCs w:val="22"/>
        </w:rPr>
      </w:pPr>
    </w:p>
    <w:p w:rsidR="00D14D39" w:rsidRPr="00D14D39" w:rsidRDefault="00D14D39" w:rsidP="00D14D39">
      <w:pPr>
        <w:pStyle w:val="ListParagraph"/>
        <w:numPr>
          <w:ilvl w:val="0"/>
          <w:numId w:val="3"/>
        </w:numPr>
        <w:tabs>
          <w:tab w:val="left" w:pos="215"/>
          <w:tab w:val="left" w:pos="266"/>
          <w:tab w:val="left" w:pos="4975"/>
          <w:tab w:val="left" w:pos="9576"/>
        </w:tabs>
        <w:rPr>
          <w:sz w:val="22"/>
          <w:szCs w:val="22"/>
        </w:rPr>
      </w:pPr>
      <w:r w:rsidRPr="00D14D39">
        <w:rPr>
          <w:sz w:val="22"/>
          <w:szCs w:val="22"/>
        </w:rPr>
        <w:t>What are the daily charges for an individual computer connected to the Internet in meeting rooms</w:t>
      </w:r>
      <w:proofErr w:type="gramStart"/>
      <w:r w:rsidRPr="00D14D39">
        <w:rPr>
          <w:sz w:val="22"/>
          <w:szCs w:val="22"/>
        </w:rPr>
        <w:t>?_</w:t>
      </w:r>
      <w:proofErr w:type="gramEnd"/>
      <w:r w:rsidRPr="00D14D39">
        <w:rPr>
          <w:sz w:val="22"/>
          <w:szCs w:val="22"/>
        </w:rPr>
        <w:t>_________________</w:t>
      </w:r>
    </w:p>
    <w:p w:rsidR="00D14D39" w:rsidRPr="00D14D39" w:rsidRDefault="00D14D39" w:rsidP="00D14D39">
      <w:pPr>
        <w:tabs>
          <w:tab w:val="left" w:pos="215"/>
          <w:tab w:val="left" w:pos="266"/>
          <w:tab w:val="left" w:pos="4975"/>
          <w:tab w:val="left" w:pos="9576"/>
        </w:tabs>
        <w:rPr>
          <w:sz w:val="22"/>
          <w:szCs w:val="22"/>
        </w:rPr>
      </w:pPr>
    </w:p>
    <w:p w:rsidR="00D14D39" w:rsidRDefault="00D14D39" w:rsidP="00D14D39">
      <w:pPr>
        <w:numPr>
          <w:ilvl w:val="0"/>
          <w:numId w:val="3"/>
        </w:numPr>
        <w:tabs>
          <w:tab w:val="left" w:pos="215"/>
          <w:tab w:val="left" w:pos="266"/>
          <w:tab w:val="left" w:pos="4975"/>
          <w:tab w:val="left" w:pos="9576"/>
        </w:tabs>
        <w:rPr>
          <w:sz w:val="22"/>
          <w:szCs w:val="22"/>
        </w:rPr>
      </w:pPr>
      <w:r w:rsidRPr="00D14D39">
        <w:rPr>
          <w:sz w:val="22"/>
          <w:szCs w:val="22"/>
        </w:rPr>
        <w:t xml:space="preserve">Are there additional charges for multiple computers connected to the Internet where the client provides the necessary networking hardware? Yes </w:t>
      </w:r>
      <w:r w:rsidRPr="00D14D39">
        <w:rPr>
          <w:sz w:val="22"/>
          <w:szCs w:val="22"/>
        </w:rPr>
        <w:sym w:font="Webdings" w:char="F063"/>
      </w:r>
      <w:r w:rsidRPr="00D14D39">
        <w:rPr>
          <w:sz w:val="22"/>
          <w:szCs w:val="22"/>
        </w:rPr>
        <w:t xml:space="preserve">        </w:t>
      </w:r>
      <w:proofErr w:type="gramStart"/>
      <w:r w:rsidRPr="00D14D39">
        <w:rPr>
          <w:sz w:val="22"/>
          <w:szCs w:val="22"/>
        </w:rPr>
        <w:t xml:space="preserve">No </w:t>
      </w:r>
      <w:r w:rsidRPr="00D14D39">
        <w:rPr>
          <w:sz w:val="22"/>
          <w:szCs w:val="22"/>
        </w:rPr>
        <w:sym w:font="Webdings" w:char="F063"/>
      </w:r>
      <w:proofErr w:type="gramEnd"/>
      <w:r w:rsidRPr="00D14D39">
        <w:rPr>
          <w:sz w:val="22"/>
          <w:szCs w:val="22"/>
        </w:rPr>
        <w:t xml:space="preserve"> . If yes, how much per day? _____________</w:t>
      </w:r>
    </w:p>
    <w:p w:rsidR="00602BFF" w:rsidRDefault="00602BFF" w:rsidP="00602BFF">
      <w:pPr>
        <w:pStyle w:val="ListParagraph"/>
        <w:rPr>
          <w:sz w:val="22"/>
          <w:szCs w:val="22"/>
        </w:rPr>
      </w:pPr>
    </w:p>
    <w:p w:rsidR="00602BFF" w:rsidRDefault="00602BFF" w:rsidP="00D14D39">
      <w:pPr>
        <w:numPr>
          <w:ilvl w:val="0"/>
          <w:numId w:val="3"/>
        </w:numPr>
        <w:tabs>
          <w:tab w:val="left" w:pos="215"/>
          <w:tab w:val="left" w:pos="266"/>
          <w:tab w:val="left" w:pos="4975"/>
          <w:tab w:val="left" w:pos="9576"/>
        </w:tabs>
        <w:rPr>
          <w:sz w:val="22"/>
          <w:szCs w:val="22"/>
        </w:rPr>
      </w:pPr>
      <w:r>
        <w:rPr>
          <w:sz w:val="22"/>
          <w:szCs w:val="22"/>
        </w:rPr>
        <w:t>Please propose the lowest package cost</w:t>
      </w:r>
      <w:r w:rsidR="007339D6">
        <w:rPr>
          <w:sz w:val="22"/>
          <w:szCs w:val="22"/>
        </w:rPr>
        <w:t xml:space="preserve"> you can provide </w:t>
      </w:r>
      <w:r>
        <w:rPr>
          <w:sz w:val="22"/>
          <w:szCs w:val="22"/>
        </w:rPr>
        <w:t xml:space="preserve">for multiple connections during </w:t>
      </w:r>
      <w:r w:rsidR="00907B98">
        <w:rPr>
          <w:sz w:val="22"/>
          <w:szCs w:val="22"/>
        </w:rPr>
        <w:t xml:space="preserve">the </w:t>
      </w:r>
      <w:r w:rsidR="007339D6">
        <w:rPr>
          <w:sz w:val="22"/>
          <w:szCs w:val="22"/>
        </w:rPr>
        <w:t>conference daily or total:</w:t>
      </w:r>
    </w:p>
    <w:p w:rsidR="00602BFF" w:rsidRDefault="00602BFF" w:rsidP="00602BFF">
      <w:pPr>
        <w:pStyle w:val="ListParagraph"/>
        <w:rPr>
          <w:sz w:val="22"/>
          <w:szCs w:val="22"/>
        </w:rPr>
      </w:pPr>
    </w:p>
    <w:p w:rsidR="00602BFF" w:rsidRDefault="00602BFF" w:rsidP="00602BFF">
      <w:pPr>
        <w:tabs>
          <w:tab w:val="left" w:pos="215"/>
          <w:tab w:val="left" w:pos="266"/>
          <w:tab w:val="left" w:pos="4975"/>
          <w:tab w:val="left" w:pos="9576"/>
        </w:tabs>
        <w:ind w:left="720"/>
        <w:rPr>
          <w:sz w:val="22"/>
          <w:szCs w:val="22"/>
        </w:rPr>
      </w:pPr>
      <w:r>
        <w:rPr>
          <w:sz w:val="22"/>
          <w:szCs w:val="22"/>
        </w:rPr>
        <w:t>Wired____________________   Wireless ______________________</w:t>
      </w:r>
    </w:p>
    <w:p w:rsidR="00602BFF" w:rsidRDefault="00602BFF" w:rsidP="00602BFF">
      <w:pPr>
        <w:pStyle w:val="ListParagraph"/>
        <w:rPr>
          <w:sz w:val="22"/>
          <w:szCs w:val="22"/>
        </w:rPr>
      </w:pPr>
    </w:p>
    <w:p w:rsidR="00D14D39" w:rsidRPr="00D14D39" w:rsidRDefault="00D14D39" w:rsidP="00D14D39">
      <w:pPr>
        <w:tabs>
          <w:tab w:val="left" w:pos="215"/>
          <w:tab w:val="left" w:pos="266"/>
          <w:tab w:val="left" w:pos="4975"/>
          <w:tab w:val="left" w:pos="9576"/>
        </w:tabs>
        <w:ind w:left="720"/>
        <w:rPr>
          <w:sz w:val="22"/>
          <w:szCs w:val="22"/>
        </w:rPr>
      </w:pPr>
    </w:p>
    <w:p w:rsidR="00D14D39" w:rsidRPr="00D14D39" w:rsidRDefault="00D14D39" w:rsidP="00D14D39">
      <w:pPr>
        <w:pStyle w:val="ListParagraph"/>
        <w:numPr>
          <w:ilvl w:val="0"/>
          <w:numId w:val="3"/>
        </w:numPr>
        <w:tabs>
          <w:tab w:val="left" w:pos="215"/>
          <w:tab w:val="left" w:pos="266"/>
          <w:tab w:val="left" w:pos="4975"/>
          <w:tab w:val="left" w:pos="9576"/>
        </w:tabs>
        <w:rPr>
          <w:sz w:val="22"/>
          <w:szCs w:val="22"/>
        </w:rPr>
      </w:pPr>
      <w:r w:rsidRPr="00D14D39">
        <w:rPr>
          <w:sz w:val="22"/>
          <w:szCs w:val="22"/>
        </w:rPr>
        <w:t xml:space="preserve">What are the daily charges for computer </w:t>
      </w:r>
      <w:r w:rsidR="007339D6">
        <w:rPr>
          <w:sz w:val="22"/>
          <w:szCs w:val="22"/>
        </w:rPr>
        <w:t>connection in guest rooms:</w:t>
      </w:r>
      <w:r w:rsidRPr="00D14D39">
        <w:rPr>
          <w:sz w:val="22"/>
          <w:szCs w:val="22"/>
        </w:rPr>
        <w:t>__________________</w:t>
      </w:r>
    </w:p>
    <w:p w:rsidR="00D14D39" w:rsidRDefault="00D14D39" w:rsidP="005A7936">
      <w:pPr>
        <w:pStyle w:val="ListParagraph"/>
        <w:tabs>
          <w:tab w:val="left" w:pos="1530"/>
        </w:tabs>
        <w:ind w:left="810"/>
      </w:pPr>
    </w:p>
    <w:p w:rsidR="006A1DB3" w:rsidRDefault="006A1DB3" w:rsidP="005A7936">
      <w:pPr>
        <w:pStyle w:val="ListParagraph"/>
        <w:tabs>
          <w:tab w:val="left" w:pos="1530"/>
        </w:tabs>
        <w:ind w:left="810"/>
      </w:pPr>
    </w:p>
    <w:p w:rsidR="006A1DB3" w:rsidRPr="006A1DB3" w:rsidRDefault="006A1DB3" w:rsidP="006A1DB3">
      <w:pPr>
        <w:keepNext/>
        <w:ind w:left="720" w:hanging="720"/>
        <w:rPr>
          <w:b/>
          <w:bCs/>
          <w:sz w:val="20"/>
          <w:szCs w:val="20"/>
        </w:rPr>
      </w:pPr>
      <w:r w:rsidRPr="006A1DB3">
        <w:rPr>
          <w:b/>
          <w:bCs/>
          <w:sz w:val="20"/>
          <w:szCs w:val="20"/>
        </w:rPr>
        <w:lastRenderedPageBreak/>
        <w:t>OFFER PERIOD</w:t>
      </w:r>
    </w:p>
    <w:p w:rsidR="006A1DB3" w:rsidRPr="006A1DB3" w:rsidRDefault="006A1DB3" w:rsidP="006A1DB3">
      <w:pPr>
        <w:keepNext/>
        <w:ind w:left="720" w:hanging="720"/>
        <w:rPr>
          <w:b/>
          <w:bCs/>
          <w:sz w:val="20"/>
          <w:szCs w:val="20"/>
        </w:rPr>
      </w:pPr>
    </w:p>
    <w:p w:rsidR="006A1DB3" w:rsidRPr="00F86154" w:rsidRDefault="006A1DB3" w:rsidP="006A1DB3">
      <w:pPr>
        <w:pStyle w:val="ExhibitC2"/>
        <w:numPr>
          <w:ilvl w:val="0"/>
          <w:numId w:val="0"/>
        </w:numPr>
        <w:tabs>
          <w:tab w:val="left" w:pos="720"/>
        </w:tabs>
        <w:spacing w:before="120" w:after="120"/>
        <w:ind w:left="720"/>
        <w:rPr>
          <w:szCs w:val="24"/>
        </w:rPr>
      </w:pPr>
      <w:r w:rsidRPr="00F86154">
        <w:rPr>
          <w:color w:val="000000" w:themeColor="text1"/>
          <w:szCs w:val="24"/>
        </w:rPr>
        <w:t xml:space="preserve">A Proposer's proposal is an irrevocable offer for ninety (90) days following the proposal due date.  </w:t>
      </w:r>
      <w:r w:rsidRPr="00F86154">
        <w:rPr>
          <w:szCs w:val="24"/>
        </w:rPr>
        <w:t>In the event a final contract has not been awarded within this ninety (90) day period, the AOC reserves the right to negotiate extensions to this period.</w:t>
      </w:r>
    </w:p>
    <w:p w:rsidR="006A1DB3" w:rsidRDefault="006A1DB3" w:rsidP="005A7936">
      <w:pPr>
        <w:pStyle w:val="ListParagraph"/>
        <w:tabs>
          <w:tab w:val="left" w:pos="1530"/>
        </w:tabs>
        <w:ind w:left="810"/>
      </w:pPr>
    </w:p>
    <w:p w:rsidR="009113E2" w:rsidRDefault="009113E2" w:rsidP="005A7936">
      <w:pPr>
        <w:pStyle w:val="ListParagraph"/>
        <w:tabs>
          <w:tab w:val="left" w:pos="1530"/>
        </w:tabs>
        <w:ind w:left="810"/>
      </w:pPr>
    </w:p>
    <w:p w:rsidR="009113E2" w:rsidRPr="009113E2" w:rsidRDefault="008C1782" w:rsidP="007339D6">
      <w:pPr>
        <w:pStyle w:val="ListParagraph"/>
        <w:numPr>
          <w:ilvl w:val="0"/>
          <w:numId w:val="6"/>
        </w:numPr>
        <w:tabs>
          <w:tab w:val="left" w:leader="underscore" w:pos="5040"/>
          <w:tab w:val="right" w:leader="underscore" w:pos="9360"/>
        </w:tabs>
        <w:spacing w:before="120"/>
        <w:rPr>
          <w:b/>
          <w:smallCaps/>
          <w:color w:val="0000FF"/>
          <w:sz w:val="22"/>
        </w:rPr>
      </w:pPr>
      <w:r>
        <w:rPr>
          <w:b/>
          <w:bCs/>
          <w:sz w:val="22"/>
        </w:rPr>
        <w:t>Signature</w:t>
      </w:r>
      <w:r w:rsidR="009113E2" w:rsidRPr="009113E2">
        <w:rPr>
          <w:b/>
          <w:bCs/>
          <w:sz w:val="22"/>
        </w:rPr>
        <w:t xml:space="preserve"> (</w:t>
      </w:r>
      <w:r w:rsidR="009113E2" w:rsidRPr="009113E2">
        <w:rPr>
          <w:b/>
          <w:bCs/>
          <w:sz w:val="22"/>
          <w:u w:val="single"/>
        </w:rPr>
        <w:t>must be completed by proposer</w:t>
      </w:r>
      <w:r w:rsidR="009113E2" w:rsidRPr="009113E2">
        <w:rPr>
          <w:b/>
          <w:bCs/>
          <w:sz w:val="22"/>
        </w:rPr>
        <w:t>):</w:t>
      </w:r>
      <w:r w:rsidR="009113E2" w:rsidRPr="009113E2">
        <w:rPr>
          <w:b/>
          <w:smallCaps/>
          <w:color w:val="0000FF"/>
          <w:sz w:val="22"/>
        </w:rPr>
        <w:t xml:space="preserve"> </w:t>
      </w:r>
    </w:p>
    <w:p w:rsidR="009113E2" w:rsidRPr="009113E2" w:rsidRDefault="009113E2" w:rsidP="009113E2">
      <w:pPr>
        <w:pStyle w:val="ListParagraph"/>
        <w:tabs>
          <w:tab w:val="left" w:leader="underscore" w:pos="5040"/>
          <w:tab w:val="right" w:leader="underscore" w:pos="9360"/>
        </w:tabs>
        <w:spacing w:before="120"/>
        <w:ind w:left="810"/>
        <w:rPr>
          <w:b/>
          <w:smallCaps/>
          <w:color w:val="0000FF"/>
          <w:sz w:val="22"/>
        </w:rPr>
      </w:pPr>
    </w:p>
    <w:p w:rsidR="009113E2" w:rsidRDefault="009113E2" w:rsidP="009113E2">
      <w:pPr>
        <w:widowControl w:val="0"/>
        <w:rPr>
          <w:sz w:val="22"/>
        </w:rPr>
      </w:pPr>
    </w:p>
    <w:tbl>
      <w:tblPr>
        <w:tblW w:w="9648" w:type="dxa"/>
        <w:tblLayout w:type="fixed"/>
        <w:tblCellMar>
          <w:left w:w="80" w:type="dxa"/>
          <w:right w:w="80" w:type="dxa"/>
        </w:tblCellMar>
        <w:tblLook w:val="0000"/>
      </w:tblPr>
      <w:tblGrid>
        <w:gridCol w:w="1520"/>
        <w:gridCol w:w="3304"/>
        <w:gridCol w:w="1436"/>
        <w:gridCol w:w="3388"/>
      </w:tblGrid>
      <w:tr w:rsidR="009113E2" w:rsidTr="0090764E">
        <w:trPr>
          <w:cantSplit/>
        </w:trPr>
        <w:tc>
          <w:tcPr>
            <w:tcW w:w="9648" w:type="dxa"/>
            <w:gridSpan w:val="4"/>
          </w:tcPr>
          <w:p w:rsidR="009113E2" w:rsidRDefault="009113E2" w:rsidP="0090764E">
            <w:pPr>
              <w:pStyle w:val="centered"/>
              <w:rPr>
                <w:rFonts w:ascii="Times New Roman" w:hAnsi="Times New Roman"/>
              </w:rPr>
            </w:pPr>
            <w:r>
              <w:rPr>
                <w:rFonts w:ascii="Times New Roman" w:hAnsi="Times New Roman"/>
                <w:caps/>
              </w:rPr>
              <w:t>Signed</w:t>
            </w:r>
            <w:r>
              <w:rPr>
                <w:rFonts w:ascii="Times New Roman" w:hAnsi="Times New Roman"/>
              </w:rPr>
              <w:t xml:space="preserve"> this _________ day of _______________________</w:t>
            </w:r>
            <w:proofErr w:type="gramStart"/>
            <w:r>
              <w:rPr>
                <w:rFonts w:ascii="Times New Roman" w:hAnsi="Times New Roman"/>
              </w:rPr>
              <w:t>_ ,</w:t>
            </w:r>
            <w:proofErr w:type="gramEnd"/>
            <w:r>
              <w:rPr>
                <w:rFonts w:ascii="Times New Roman" w:hAnsi="Times New Roman"/>
              </w:rPr>
              <w:t xml:space="preserve"> 20________.</w:t>
            </w:r>
          </w:p>
        </w:tc>
      </w:tr>
      <w:tr w:rsidR="009113E2" w:rsidTr="0090764E">
        <w:trPr>
          <w:cantSplit/>
        </w:trPr>
        <w:tc>
          <w:tcPr>
            <w:tcW w:w="1520" w:type="dxa"/>
          </w:tcPr>
          <w:p w:rsidR="009113E2" w:rsidRDefault="009113E2" w:rsidP="0090764E">
            <w:pPr>
              <w:pStyle w:val="rtjusspbef"/>
              <w:rPr>
                <w:rFonts w:ascii="Times New Roman" w:hAnsi="Times New Roman"/>
                <w:caps/>
              </w:rPr>
            </w:pPr>
            <w:r>
              <w:rPr>
                <w:rFonts w:ascii="Times New Roman" w:hAnsi="Times New Roman"/>
              </w:rPr>
              <w:t>By:</w:t>
            </w:r>
          </w:p>
        </w:tc>
        <w:tc>
          <w:tcPr>
            <w:tcW w:w="3304" w:type="dxa"/>
            <w:tcBorders>
              <w:bottom w:val="single" w:sz="2" w:space="0" w:color="auto"/>
            </w:tcBorders>
          </w:tcPr>
          <w:p w:rsidR="009113E2" w:rsidRDefault="009113E2" w:rsidP="0090764E">
            <w:pPr>
              <w:pStyle w:val="rtjusspbef"/>
              <w:rPr>
                <w:rFonts w:ascii="Times New Roman" w:hAnsi="Times New Roman"/>
                <w:caps/>
              </w:rPr>
            </w:pPr>
          </w:p>
        </w:tc>
        <w:tc>
          <w:tcPr>
            <w:tcW w:w="1436" w:type="dxa"/>
          </w:tcPr>
          <w:p w:rsidR="009113E2" w:rsidRDefault="009113E2" w:rsidP="0090764E">
            <w:pPr>
              <w:pStyle w:val="rtjusspbef"/>
              <w:rPr>
                <w:rFonts w:ascii="Times New Roman" w:hAnsi="Times New Roman"/>
                <w:caps/>
              </w:rPr>
            </w:pPr>
          </w:p>
        </w:tc>
        <w:tc>
          <w:tcPr>
            <w:tcW w:w="3388" w:type="dxa"/>
            <w:tcBorders>
              <w:bottom w:val="single" w:sz="2" w:space="0" w:color="auto"/>
            </w:tcBorders>
          </w:tcPr>
          <w:p w:rsidR="009113E2" w:rsidRDefault="009113E2" w:rsidP="0090764E">
            <w:pPr>
              <w:pStyle w:val="rtjusspbef"/>
              <w:rPr>
                <w:rFonts w:ascii="Times New Roman" w:hAnsi="Times New Roman"/>
                <w:caps/>
              </w:rPr>
            </w:pPr>
          </w:p>
        </w:tc>
      </w:tr>
      <w:tr w:rsidR="009113E2" w:rsidTr="0090764E">
        <w:trPr>
          <w:cantSplit/>
        </w:trPr>
        <w:tc>
          <w:tcPr>
            <w:tcW w:w="1520" w:type="dxa"/>
          </w:tcPr>
          <w:p w:rsidR="009113E2" w:rsidRDefault="009113E2" w:rsidP="0090764E">
            <w:pPr>
              <w:tabs>
                <w:tab w:val="left" w:pos="1200"/>
              </w:tabs>
              <w:spacing w:line="240" w:lineRule="atLeast"/>
              <w:rPr>
                <w:caps/>
                <w:sz w:val="20"/>
              </w:rPr>
            </w:pPr>
          </w:p>
        </w:tc>
        <w:tc>
          <w:tcPr>
            <w:tcW w:w="3304" w:type="dxa"/>
            <w:tcBorders>
              <w:top w:val="single" w:sz="2" w:space="0" w:color="auto"/>
            </w:tcBorders>
          </w:tcPr>
          <w:p w:rsidR="009113E2" w:rsidRDefault="009113E2" w:rsidP="0090764E">
            <w:pPr>
              <w:pStyle w:val="signatureline"/>
              <w:rPr>
                <w:rFonts w:ascii="Times New Roman" w:hAnsi="Times New Roman"/>
                <w:sz w:val="20"/>
              </w:rPr>
            </w:pPr>
            <w:r>
              <w:rPr>
                <w:rFonts w:ascii="Times New Roman" w:hAnsi="Times New Roman"/>
                <w:sz w:val="20"/>
              </w:rPr>
              <w:t>Signature</w:t>
            </w:r>
          </w:p>
        </w:tc>
        <w:tc>
          <w:tcPr>
            <w:tcW w:w="1436" w:type="dxa"/>
          </w:tcPr>
          <w:p w:rsidR="009113E2" w:rsidRDefault="009113E2" w:rsidP="0090764E">
            <w:pPr>
              <w:pStyle w:val="signatureline"/>
              <w:rPr>
                <w:rFonts w:ascii="Times New Roman" w:hAnsi="Times New Roman"/>
                <w:sz w:val="20"/>
              </w:rPr>
            </w:pPr>
          </w:p>
        </w:tc>
        <w:tc>
          <w:tcPr>
            <w:tcW w:w="3388" w:type="dxa"/>
            <w:tcBorders>
              <w:top w:val="single" w:sz="2" w:space="0" w:color="auto"/>
            </w:tcBorders>
          </w:tcPr>
          <w:p w:rsidR="009113E2" w:rsidRDefault="009113E2" w:rsidP="0090764E">
            <w:pPr>
              <w:pStyle w:val="signatureline"/>
              <w:rPr>
                <w:rFonts w:ascii="Times New Roman" w:hAnsi="Times New Roman"/>
                <w:sz w:val="20"/>
              </w:rPr>
            </w:pPr>
            <w:r>
              <w:rPr>
                <w:rFonts w:ascii="Times New Roman" w:hAnsi="Times New Roman"/>
                <w:sz w:val="20"/>
              </w:rPr>
              <w:t>Print Name</w:t>
            </w:r>
          </w:p>
        </w:tc>
      </w:tr>
      <w:tr w:rsidR="009113E2" w:rsidTr="0090764E">
        <w:trPr>
          <w:cantSplit/>
        </w:trPr>
        <w:tc>
          <w:tcPr>
            <w:tcW w:w="1520" w:type="dxa"/>
          </w:tcPr>
          <w:p w:rsidR="009113E2" w:rsidRDefault="009113E2" w:rsidP="0090764E">
            <w:pPr>
              <w:pStyle w:val="rtjusspbef"/>
              <w:rPr>
                <w:rFonts w:ascii="Times New Roman" w:hAnsi="Times New Roman"/>
              </w:rPr>
            </w:pPr>
            <w:r>
              <w:rPr>
                <w:rFonts w:ascii="Times New Roman" w:hAnsi="Times New Roman"/>
              </w:rPr>
              <w:t>Title:</w:t>
            </w:r>
          </w:p>
        </w:tc>
        <w:tc>
          <w:tcPr>
            <w:tcW w:w="3304" w:type="dxa"/>
            <w:tcBorders>
              <w:bottom w:val="single" w:sz="2" w:space="0" w:color="auto"/>
            </w:tcBorders>
          </w:tcPr>
          <w:p w:rsidR="009113E2" w:rsidRDefault="009113E2" w:rsidP="0090764E">
            <w:pPr>
              <w:tabs>
                <w:tab w:val="left" w:pos="1200"/>
              </w:tabs>
              <w:spacing w:after="120" w:line="240" w:lineRule="atLeast"/>
              <w:rPr>
                <w:caps/>
                <w:sz w:val="20"/>
              </w:rPr>
            </w:pPr>
          </w:p>
        </w:tc>
        <w:tc>
          <w:tcPr>
            <w:tcW w:w="1436" w:type="dxa"/>
            <w:tcBorders>
              <w:bottom w:val="single" w:sz="2" w:space="0" w:color="auto"/>
            </w:tcBorders>
          </w:tcPr>
          <w:p w:rsidR="009113E2" w:rsidRDefault="009113E2" w:rsidP="0090764E">
            <w:pPr>
              <w:tabs>
                <w:tab w:val="left" w:pos="1200"/>
              </w:tabs>
              <w:spacing w:after="120" w:line="240" w:lineRule="atLeast"/>
              <w:rPr>
                <w:caps/>
                <w:sz w:val="20"/>
              </w:rPr>
            </w:pPr>
          </w:p>
        </w:tc>
        <w:tc>
          <w:tcPr>
            <w:tcW w:w="3388" w:type="dxa"/>
            <w:tcBorders>
              <w:bottom w:val="single" w:sz="2" w:space="0" w:color="auto"/>
            </w:tcBorders>
          </w:tcPr>
          <w:p w:rsidR="009113E2" w:rsidRDefault="009113E2" w:rsidP="0090764E">
            <w:pPr>
              <w:tabs>
                <w:tab w:val="left" w:pos="1200"/>
              </w:tabs>
              <w:spacing w:after="120" w:line="240" w:lineRule="atLeast"/>
              <w:rPr>
                <w:caps/>
                <w:sz w:val="20"/>
              </w:rPr>
            </w:pPr>
          </w:p>
        </w:tc>
      </w:tr>
    </w:tbl>
    <w:p w:rsidR="009113E2" w:rsidRDefault="009113E2" w:rsidP="009113E2">
      <w:pPr>
        <w:pStyle w:val="Heading4"/>
      </w:pPr>
    </w:p>
    <w:p w:rsidR="009113E2" w:rsidRPr="00B13B8C" w:rsidRDefault="00602BFF" w:rsidP="005A7936">
      <w:pPr>
        <w:pStyle w:val="ListParagraph"/>
        <w:tabs>
          <w:tab w:val="left" w:pos="1530"/>
        </w:tabs>
        <w:ind w:left="810"/>
        <w:rPr>
          <w:b/>
          <w:sz w:val="28"/>
          <w:szCs w:val="28"/>
        </w:rPr>
      </w:pPr>
      <w:r w:rsidRPr="00B13B8C">
        <w:rPr>
          <w:b/>
          <w:sz w:val="28"/>
          <w:szCs w:val="28"/>
        </w:rPr>
        <w:t>The Judicial Council of California, Administrative Office of the Courts, Conference and Registration Services does not retain the services of third party or outsourced representation. All quoted rates are to be net, not commissionable.</w:t>
      </w:r>
    </w:p>
    <w:sectPr w:rsidR="009113E2" w:rsidRPr="00B13B8C" w:rsidSect="00A35F83">
      <w:headerReference w:type="default" r:id="rId8"/>
      <w:footerReference w:type="default" r:id="rId9"/>
      <w:pgSz w:w="12240" w:h="15840"/>
      <w:pgMar w:top="1080" w:right="1440" w:bottom="1440" w:left="144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BFF" w:rsidRDefault="00602BFF" w:rsidP="003D4FD3">
      <w:r>
        <w:separator/>
      </w:r>
    </w:p>
  </w:endnote>
  <w:endnote w:type="continuationSeparator" w:id="0">
    <w:p w:rsidR="00602BFF" w:rsidRDefault="00602BFF" w:rsidP="003D4F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63471"/>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602BFF" w:rsidRPr="00947F28" w:rsidRDefault="00602BFF" w:rsidP="00763806">
            <w:pPr>
              <w:pStyle w:val="Footer"/>
              <w:jc w:val="right"/>
              <w:rPr>
                <w:sz w:val="20"/>
                <w:szCs w:val="20"/>
              </w:rPr>
            </w:pPr>
            <w:r w:rsidRPr="00947F28">
              <w:rPr>
                <w:sz w:val="20"/>
                <w:szCs w:val="20"/>
              </w:rPr>
              <w:t xml:space="preserve">Page </w:t>
            </w:r>
            <w:r w:rsidR="00225675" w:rsidRPr="00947F28">
              <w:rPr>
                <w:b/>
                <w:sz w:val="20"/>
                <w:szCs w:val="20"/>
              </w:rPr>
              <w:fldChar w:fldCharType="begin"/>
            </w:r>
            <w:r w:rsidRPr="00947F28">
              <w:rPr>
                <w:b/>
                <w:sz w:val="20"/>
                <w:szCs w:val="20"/>
              </w:rPr>
              <w:instrText xml:space="preserve"> PAGE </w:instrText>
            </w:r>
            <w:r w:rsidR="00225675" w:rsidRPr="00947F28">
              <w:rPr>
                <w:b/>
                <w:sz w:val="20"/>
                <w:szCs w:val="20"/>
              </w:rPr>
              <w:fldChar w:fldCharType="separate"/>
            </w:r>
            <w:r w:rsidR="00337752">
              <w:rPr>
                <w:b/>
                <w:noProof/>
                <w:sz w:val="20"/>
                <w:szCs w:val="20"/>
              </w:rPr>
              <w:t>1</w:t>
            </w:r>
            <w:r w:rsidR="00225675" w:rsidRPr="00947F28">
              <w:rPr>
                <w:b/>
                <w:sz w:val="20"/>
                <w:szCs w:val="20"/>
              </w:rPr>
              <w:fldChar w:fldCharType="end"/>
            </w:r>
            <w:r w:rsidRPr="00947F28">
              <w:rPr>
                <w:sz w:val="20"/>
                <w:szCs w:val="20"/>
              </w:rPr>
              <w:t xml:space="preserve"> of </w:t>
            </w:r>
            <w:r w:rsidR="00225675" w:rsidRPr="00947F28">
              <w:rPr>
                <w:b/>
                <w:sz w:val="20"/>
                <w:szCs w:val="20"/>
              </w:rPr>
              <w:fldChar w:fldCharType="begin"/>
            </w:r>
            <w:r w:rsidRPr="00947F28">
              <w:rPr>
                <w:b/>
                <w:sz w:val="20"/>
                <w:szCs w:val="20"/>
              </w:rPr>
              <w:instrText xml:space="preserve"> NUMPAGES  </w:instrText>
            </w:r>
            <w:r w:rsidR="00225675" w:rsidRPr="00947F28">
              <w:rPr>
                <w:b/>
                <w:sz w:val="20"/>
                <w:szCs w:val="20"/>
              </w:rPr>
              <w:fldChar w:fldCharType="separate"/>
            </w:r>
            <w:r w:rsidR="00337752">
              <w:rPr>
                <w:b/>
                <w:noProof/>
                <w:sz w:val="20"/>
                <w:szCs w:val="20"/>
              </w:rPr>
              <w:t>4</w:t>
            </w:r>
            <w:r w:rsidR="00225675" w:rsidRPr="00947F28">
              <w:rPr>
                <w:b/>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BFF" w:rsidRDefault="00602BFF" w:rsidP="003D4FD3">
      <w:r>
        <w:separator/>
      </w:r>
    </w:p>
  </w:footnote>
  <w:footnote w:type="continuationSeparator" w:id="0">
    <w:p w:rsidR="00602BFF" w:rsidRDefault="00602BFF" w:rsidP="003D4F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BFF" w:rsidRDefault="00602BFF" w:rsidP="003D4FD3">
    <w:pPr>
      <w:pStyle w:val="CommentText"/>
      <w:tabs>
        <w:tab w:val="left" w:pos="1242"/>
      </w:tabs>
      <w:ind w:left="-1080" w:right="252" w:firstLine="90"/>
      <w:jc w:val="both"/>
    </w:pPr>
    <w:r>
      <w:t>Attachment 6</w:t>
    </w:r>
  </w:p>
  <w:p w:rsidR="00602BFF" w:rsidRDefault="00602BFF" w:rsidP="003D4FD3">
    <w:pPr>
      <w:pStyle w:val="CommentText"/>
      <w:tabs>
        <w:tab w:val="left" w:pos="1242"/>
      </w:tabs>
      <w:ind w:left="-1080" w:right="252" w:firstLine="90"/>
      <w:jc w:val="both"/>
      <w:rPr>
        <w:color w:val="000000"/>
        <w:sz w:val="22"/>
        <w:szCs w:val="22"/>
      </w:rPr>
    </w:pPr>
    <w:r>
      <w:t>RFP</w:t>
    </w:r>
    <w:r w:rsidRPr="0045523B">
      <w:t xml:space="preserve"> Title:  </w:t>
    </w:r>
    <w:r>
      <w:rPr>
        <w:color w:val="000000"/>
        <w:sz w:val="22"/>
        <w:szCs w:val="22"/>
      </w:rPr>
      <w:t xml:space="preserve">  </w:t>
    </w:r>
    <w:r w:rsidRPr="00290F2E">
      <w:rPr>
        <w:i/>
        <w:color w:val="000000"/>
        <w:sz w:val="22"/>
        <w:szCs w:val="22"/>
      </w:rPr>
      <w:t>18th Annual AB1058 Child Support Training Conference</w:t>
    </w:r>
  </w:p>
  <w:p w:rsidR="00602BFF" w:rsidRDefault="00602BFF" w:rsidP="003D4FD3">
    <w:pPr>
      <w:pStyle w:val="CommentText"/>
      <w:tabs>
        <w:tab w:val="left" w:pos="1242"/>
      </w:tabs>
      <w:ind w:left="-1080" w:right="252" w:firstLine="90"/>
      <w:jc w:val="both"/>
      <w:rPr>
        <w:i/>
        <w:color w:val="FF0000"/>
        <w:sz w:val="22"/>
        <w:szCs w:val="22"/>
      </w:rPr>
    </w:pPr>
    <w:r w:rsidRPr="0045523B">
      <w:t>RFP Number:</w:t>
    </w:r>
    <w:r w:rsidRPr="009000D1">
      <w:rPr>
        <w:color w:val="000000"/>
      </w:rPr>
      <w:t xml:space="preserve">  </w:t>
    </w:r>
    <w:r w:rsidR="00CE3351">
      <w:rPr>
        <w:color w:val="000000"/>
      </w:rPr>
      <w:t xml:space="preserve">CRS AU </w:t>
    </w:r>
    <w:r w:rsidR="00BC6F6C">
      <w:rPr>
        <w:color w:val="000000"/>
      </w:rPr>
      <w:t>0</w:t>
    </w:r>
    <w:r w:rsidR="00CE3351">
      <w:rPr>
        <w:color w:val="000000"/>
      </w:rPr>
      <w:t>75</w:t>
    </w:r>
  </w:p>
  <w:p w:rsidR="00602BFF" w:rsidRDefault="00602BFF" w:rsidP="003D4FD3">
    <w:pPr>
      <w:pStyle w:val="CommentText"/>
      <w:tabs>
        <w:tab w:val="left" w:pos="1242"/>
      </w:tabs>
      <w:ind w:left="-1080" w:right="252" w:firstLine="90"/>
      <w:jc w:val="both"/>
      <w:rPr>
        <w:i/>
        <w:color w:val="FF0000"/>
        <w:sz w:val="22"/>
        <w:szCs w:val="22"/>
      </w:rPr>
    </w:pPr>
  </w:p>
  <w:p w:rsidR="00602BFF" w:rsidRPr="009000D1" w:rsidRDefault="00602BFF" w:rsidP="003D4FD3">
    <w:pPr>
      <w:pStyle w:val="CommentText"/>
      <w:tabs>
        <w:tab w:val="left" w:pos="1242"/>
      </w:tabs>
      <w:ind w:left="-1080" w:right="252" w:firstLine="90"/>
      <w:jc w:val="both"/>
      <w:rPr>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95AB8"/>
    <w:multiLevelType w:val="hybridMultilevel"/>
    <w:tmpl w:val="31F02D02"/>
    <w:lvl w:ilvl="0" w:tplc="1F0A40CA">
      <w:start w:val="3"/>
      <w:numFmt w:val="upperLetter"/>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2C904C8E"/>
    <w:multiLevelType w:val="hybridMultilevel"/>
    <w:tmpl w:val="1862EF26"/>
    <w:lvl w:ilvl="0" w:tplc="3F04ED38">
      <w:start w:val="1"/>
      <w:numFmt w:val="upperLetter"/>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46784"/>
    <w:multiLevelType w:val="multilevel"/>
    <w:tmpl w:val="1F9C0222"/>
    <w:lvl w:ilvl="0">
      <w:start w:val="1"/>
      <w:numFmt w:val="decimal"/>
      <w:pStyle w:val="ExhibitC1"/>
      <w:lvlText w:val="%1."/>
      <w:lvlJc w:val="left"/>
      <w:pPr>
        <w:tabs>
          <w:tab w:val="num" w:pos="720"/>
        </w:tabs>
        <w:ind w:left="720" w:hanging="720"/>
      </w:p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4">
      <w:start w:val="1"/>
      <w:numFmt w:val="decimal"/>
      <w:pStyle w:val="ExhibitC5"/>
      <w:lvlText w:val="(%5)"/>
      <w:lvlJc w:val="left"/>
      <w:pPr>
        <w:tabs>
          <w:tab w:val="num" w:pos="3024"/>
        </w:tabs>
        <w:ind w:left="3024" w:hanging="576"/>
      </w:pPr>
    </w:lvl>
    <w:lvl w:ilvl="5">
      <w:start w:val="1"/>
      <w:numFmt w:val="lowerLetter"/>
      <w:pStyle w:val="ExhibitC6"/>
      <w:lvlText w:val="(%6)"/>
      <w:lvlJc w:val="left"/>
      <w:pPr>
        <w:tabs>
          <w:tab w:val="num" w:pos="3600"/>
        </w:tabs>
        <w:ind w:left="3600" w:hanging="576"/>
      </w:pPr>
    </w:lvl>
    <w:lvl w:ilvl="6">
      <w:start w:val="1"/>
      <w:numFmt w:val="lowerRoman"/>
      <w:pStyle w:val="ExhibitC7"/>
      <w:lvlText w:val="(%7)"/>
      <w:lvlJc w:val="left"/>
      <w:pPr>
        <w:tabs>
          <w:tab w:val="num" w:pos="4176"/>
        </w:tabs>
        <w:ind w:left="4176" w:hanging="576"/>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3">
    <w:nsid w:val="38694B9E"/>
    <w:multiLevelType w:val="hybridMultilevel"/>
    <w:tmpl w:val="1562A806"/>
    <w:lvl w:ilvl="0" w:tplc="8ACC154C">
      <w:start w:val="3"/>
      <w:numFmt w:val="upperLetter"/>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70425437"/>
    <w:multiLevelType w:val="hybridMultilevel"/>
    <w:tmpl w:val="0EBA6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42617B4"/>
    <w:multiLevelType w:val="hybridMultilevel"/>
    <w:tmpl w:val="F12E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1D6A"/>
    <w:rsid w:val="000B151F"/>
    <w:rsid w:val="00102530"/>
    <w:rsid w:val="00107480"/>
    <w:rsid w:val="001207B9"/>
    <w:rsid w:val="00125B5F"/>
    <w:rsid w:val="00127EAB"/>
    <w:rsid w:val="00152BEB"/>
    <w:rsid w:val="001551B8"/>
    <w:rsid w:val="00164192"/>
    <w:rsid w:val="00164C9D"/>
    <w:rsid w:val="001811F9"/>
    <w:rsid w:val="00191441"/>
    <w:rsid w:val="00225675"/>
    <w:rsid w:val="00257642"/>
    <w:rsid w:val="00290F2E"/>
    <w:rsid w:val="0029285F"/>
    <w:rsid w:val="002C0751"/>
    <w:rsid w:val="00303784"/>
    <w:rsid w:val="00337752"/>
    <w:rsid w:val="00344286"/>
    <w:rsid w:val="00360241"/>
    <w:rsid w:val="00361607"/>
    <w:rsid w:val="003657A6"/>
    <w:rsid w:val="00376995"/>
    <w:rsid w:val="003D4FD3"/>
    <w:rsid w:val="004415A1"/>
    <w:rsid w:val="004D41EB"/>
    <w:rsid w:val="00501D6A"/>
    <w:rsid w:val="00524305"/>
    <w:rsid w:val="005843F4"/>
    <w:rsid w:val="005A7936"/>
    <w:rsid w:val="005E74F1"/>
    <w:rsid w:val="0060145A"/>
    <w:rsid w:val="00602BFF"/>
    <w:rsid w:val="006143CF"/>
    <w:rsid w:val="006228D9"/>
    <w:rsid w:val="006332C7"/>
    <w:rsid w:val="006A1DB3"/>
    <w:rsid w:val="006B10B0"/>
    <w:rsid w:val="007339D6"/>
    <w:rsid w:val="00742799"/>
    <w:rsid w:val="00763806"/>
    <w:rsid w:val="007869C3"/>
    <w:rsid w:val="007C0686"/>
    <w:rsid w:val="007C10E0"/>
    <w:rsid w:val="007D699B"/>
    <w:rsid w:val="007F7AF2"/>
    <w:rsid w:val="0083338C"/>
    <w:rsid w:val="00854CC2"/>
    <w:rsid w:val="008C1782"/>
    <w:rsid w:val="0090764E"/>
    <w:rsid w:val="00907B98"/>
    <w:rsid w:val="009113E2"/>
    <w:rsid w:val="00920C5E"/>
    <w:rsid w:val="00921695"/>
    <w:rsid w:val="00945583"/>
    <w:rsid w:val="00A0211E"/>
    <w:rsid w:val="00A32D0F"/>
    <w:rsid w:val="00A35F83"/>
    <w:rsid w:val="00A44E50"/>
    <w:rsid w:val="00A57F05"/>
    <w:rsid w:val="00A86E74"/>
    <w:rsid w:val="00AA0673"/>
    <w:rsid w:val="00AD6BE8"/>
    <w:rsid w:val="00B13B8C"/>
    <w:rsid w:val="00B772C7"/>
    <w:rsid w:val="00BC6F6C"/>
    <w:rsid w:val="00BF4FC6"/>
    <w:rsid w:val="00C224A4"/>
    <w:rsid w:val="00C2324B"/>
    <w:rsid w:val="00C83BC4"/>
    <w:rsid w:val="00CE3351"/>
    <w:rsid w:val="00D14D39"/>
    <w:rsid w:val="00DD22F2"/>
    <w:rsid w:val="00DD2FCD"/>
    <w:rsid w:val="00E043DB"/>
    <w:rsid w:val="00E1629B"/>
    <w:rsid w:val="00E23D98"/>
    <w:rsid w:val="00E31FCB"/>
    <w:rsid w:val="00E45C40"/>
    <w:rsid w:val="00E47E5C"/>
    <w:rsid w:val="00E56099"/>
    <w:rsid w:val="00E721BA"/>
    <w:rsid w:val="00E92910"/>
    <w:rsid w:val="00EB6A66"/>
    <w:rsid w:val="00EE2EDC"/>
    <w:rsid w:val="00F039AC"/>
    <w:rsid w:val="00F86154"/>
    <w:rsid w:val="00F8652B"/>
    <w:rsid w:val="00F93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F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B15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B6A66"/>
    <w:pPr>
      <w:keepNext/>
      <w:outlineLvl w:val="1"/>
    </w:pPr>
    <w:rPr>
      <w:szCs w:val="20"/>
    </w:rPr>
  </w:style>
  <w:style w:type="paragraph" w:styleId="Heading4">
    <w:name w:val="heading 4"/>
    <w:basedOn w:val="Normal"/>
    <w:next w:val="Normal"/>
    <w:link w:val="Heading4Char"/>
    <w:uiPriority w:val="9"/>
    <w:unhideWhenUsed/>
    <w:qFormat/>
    <w:rsid w:val="009113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4FD3"/>
    <w:pPr>
      <w:tabs>
        <w:tab w:val="center" w:pos="4680"/>
        <w:tab w:val="right" w:pos="9360"/>
      </w:tabs>
    </w:pPr>
  </w:style>
  <w:style w:type="character" w:customStyle="1" w:styleId="HeaderChar">
    <w:name w:val="Header Char"/>
    <w:basedOn w:val="DefaultParagraphFont"/>
    <w:link w:val="Header"/>
    <w:uiPriority w:val="99"/>
    <w:rsid w:val="003D4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4FD3"/>
    <w:pPr>
      <w:tabs>
        <w:tab w:val="center" w:pos="4680"/>
        <w:tab w:val="right" w:pos="9360"/>
      </w:tabs>
    </w:pPr>
  </w:style>
  <w:style w:type="character" w:customStyle="1" w:styleId="FooterChar">
    <w:name w:val="Footer Char"/>
    <w:basedOn w:val="DefaultParagraphFont"/>
    <w:link w:val="Footer"/>
    <w:uiPriority w:val="99"/>
    <w:rsid w:val="003D4FD3"/>
    <w:rPr>
      <w:rFonts w:ascii="Times New Roman" w:eastAsia="Times New Roman" w:hAnsi="Times New Roman" w:cs="Times New Roman"/>
      <w:sz w:val="24"/>
      <w:szCs w:val="24"/>
    </w:rPr>
  </w:style>
  <w:style w:type="paragraph" w:styleId="CommentText">
    <w:name w:val="annotation text"/>
    <w:basedOn w:val="Normal"/>
    <w:link w:val="CommentTextChar"/>
    <w:semiHidden/>
    <w:rsid w:val="003D4FD3"/>
    <w:rPr>
      <w:sz w:val="20"/>
      <w:szCs w:val="20"/>
    </w:rPr>
  </w:style>
  <w:style w:type="character" w:customStyle="1" w:styleId="CommentTextChar">
    <w:name w:val="Comment Text Char"/>
    <w:basedOn w:val="DefaultParagraphFont"/>
    <w:link w:val="CommentText"/>
    <w:semiHidden/>
    <w:rsid w:val="003D4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4FD3"/>
    <w:rPr>
      <w:rFonts w:ascii="Tahoma" w:hAnsi="Tahoma" w:cs="Tahoma"/>
      <w:sz w:val="16"/>
      <w:szCs w:val="16"/>
    </w:rPr>
  </w:style>
  <w:style w:type="character" w:customStyle="1" w:styleId="BalloonTextChar">
    <w:name w:val="Balloon Text Char"/>
    <w:basedOn w:val="DefaultParagraphFont"/>
    <w:link w:val="BalloonText"/>
    <w:uiPriority w:val="99"/>
    <w:semiHidden/>
    <w:rsid w:val="003D4FD3"/>
    <w:rPr>
      <w:rFonts w:ascii="Tahoma" w:eastAsia="Times New Roman" w:hAnsi="Tahoma" w:cs="Tahoma"/>
      <w:sz w:val="16"/>
      <w:szCs w:val="16"/>
    </w:rPr>
  </w:style>
  <w:style w:type="table" w:styleId="TableGrid">
    <w:name w:val="Table Grid"/>
    <w:basedOn w:val="TableNormal"/>
    <w:uiPriority w:val="59"/>
    <w:rsid w:val="00125B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39AC"/>
    <w:pPr>
      <w:ind w:left="720"/>
      <w:contextualSpacing/>
    </w:pPr>
  </w:style>
  <w:style w:type="character" w:customStyle="1" w:styleId="Heading2Char">
    <w:name w:val="Heading 2 Char"/>
    <w:basedOn w:val="DefaultParagraphFont"/>
    <w:link w:val="Heading2"/>
    <w:rsid w:val="00EB6A66"/>
    <w:rPr>
      <w:rFonts w:ascii="Times New Roman" w:eastAsia="Times New Roman" w:hAnsi="Times New Roman" w:cs="Times New Roman"/>
      <w:sz w:val="24"/>
      <w:szCs w:val="20"/>
    </w:rPr>
  </w:style>
  <w:style w:type="paragraph" w:styleId="BodyTextIndent">
    <w:name w:val="Body Text Indent"/>
    <w:basedOn w:val="Normal"/>
    <w:link w:val="BodyTextIndentChar"/>
    <w:rsid w:val="00EB6A66"/>
    <w:pPr>
      <w:ind w:left="720"/>
    </w:pPr>
  </w:style>
  <w:style w:type="character" w:customStyle="1" w:styleId="BodyTextIndentChar">
    <w:name w:val="Body Text Indent Char"/>
    <w:basedOn w:val="DefaultParagraphFont"/>
    <w:link w:val="BodyTextIndent"/>
    <w:rsid w:val="00EB6A6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145A"/>
    <w:rPr>
      <w:sz w:val="16"/>
      <w:szCs w:val="16"/>
    </w:rPr>
  </w:style>
  <w:style w:type="paragraph" w:styleId="CommentSubject">
    <w:name w:val="annotation subject"/>
    <w:basedOn w:val="CommentText"/>
    <w:next w:val="CommentText"/>
    <w:link w:val="CommentSubjectChar"/>
    <w:uiPriority w:val="99"/>
    <w:semiHidden/>
    <w:unhideWhenUsed/>
    <w:rsid w:val="0060145A"/>
    <w:rPr>
      <w:b/>
      <w:bCs/>
    </w:rPr>
  </w:style>
  <w:style w:type="character" w:customStyle="1" w:styleId="CommentSubjectChar">
    <w:name w:val="Comment Subject Char"/>
    <w:basedOn w:val="CommentTextChar"/>
    <w:link w:val="CommentSubject"/>
    <w:uiPriority w:val="99"/>
    <w:semiHidden/>
    <w:rsid w:val="0060145A"/>
    <w:rPr>
      <w:b/>
      <w:bCs/>
    </w:rPr>
  </w:style>
  <w:style w:type="paragraph" w:customStyle="1" w:styleId="Style4">
    <w:name w:val="Style4"/>
    <w:basedOn w:val="Heading1"/>
    <w:autoRedefine/>
    <w:rsid w:val="006143CF"/>
    <w:pPr>
      <w:keepNext w:val="0"/>
      <w:keepLines w:val="0"/>
      <w:spacing w:before="0"/>
      <w:ind w:right="72"/>
      <w:jc w:val="center"/>
      <w:outlineLvl w:val="9"/>
    </w:pPr>
    <w:rPr>
      <w:rFonts w:ascii="Times New Roman" w:eastAsia="Times New Roman" w:hAnsi="Times New Roman" w:cs="Times New Roman"/>
      <w:b w:val="0"/>
      <w:bCs w:val="0"/>
      <w:color w:val="000000"/>
      <w:sz w:val="22"/>
      <w:szCs w:val="24"/>
    </w:rPr>
  </w:style>
  <w:style w:type="paragraph" w:styleId="Title">
    <w:name w:val="Title"/>
    <w:basedOn w:val="Normal"/>
    <w:link w:val="TitleChar"/>
    <w:qFormat/>
    <w:rsid w:val="000B151F"/>
    <w:pPr>
      <w:tabs>
        <w:tab w:val="left" w:pos="480"/>
        <w:tab w:val="left" w:pos="1080"/>
        <w:tab w:val="left" w:pos="8010"/>
        <w:tab w:val="left" w:pos="10710"/>
      </w:tabs>
      <w:ind w:right="180"/>
      <w:jc w:val="center"/>
    </w:pPr>
    <w:rPr>
      <w:szCs w:val="20"/>
    </w:rPr>
  </w:style>
  <w:style w:type="character" w:customStyle="1" w:styleId="TitleChar">
    <w:name w:val="Title Char"/>
    <w:basedOn w:val="DefaultParagraphFont"/>
    <w:link w:val="Title"/>
    <w:rsid w:val="000B151F"/>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B151F"/>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83338C"/>
    <w:pPr>
      <w:spacing w:after="120" w:line="480" w:lineRule="auto"/>
    </w:pPr>
  </w:style>
  <w:style w:type="character" w:customStyle="1" w:styleId="BodyText2Char">
    <w:name w:val="Body Text 2 Char"/>
    <w:basedOn w:val="DefaultParagraphFont"/>
    <w:link w:val="BodyText2"/>
    <w:uiPriority w:val="99"/>
    <w:semiHidden/>
    <w:rsid w:val="0083338C"/>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9113E2"/>
    <w:rPr>
      <w:rFonts w:asciiTheme="majorHAnsi" w:eastAsiaTheme="majorEastAsia" w:hAnsiTheme="majorHAnsi" w:cstheme="majorBidi"/>
      <w:b/>
      <w:bCs/>
      <w:i/>
      <w:iCs/>
      <w:color w:val="4F81BD" w:themeColor="accent1"/>
      <w:sz w:val="24"/>
      <w:szCs w:val="24"/>
    </w:rPr>
  </w:style>
  <w:style w:type="paragraph" w:customStyle="1" w:styleId="centered">
    <w:name w:val="¶ centered"/>
    <w:basedOn w:val="Normal"/>
    <w:rsid w:val="009113E2"/>
    <w:pPr>
      <w:jc w:val="center"/>
    </w:pPr>
    <w:rPr>
      <w:rFonts w:ascii="Palatino" w:hAnsi="Palatino"/>
      <w:sz w:val="20"/>
      <w:szCs w:val="20"/>
    </w:rPr>
  </w:style>
  <w:style w:type="paragraph" w:customStyle="1" w:styleId="signatureline">
    <w:name w:val="signature line"/>
    <w:basedOn w:val="Normal"/>
    <w:rsid w:val="009113E2"/>
    <w:pPr>
      <w:tabs>
        <w:tab w:val="left" w:pos="1200"/>
      </w:tabs>
      <w:jc w:val="center"/>
    </w:pPr>
    <w:rPr>
      <w:rFonts w:ascii="Palatino" w:hAnsi="Palatino"/>
      <w:sz w:val="16"/>
      <w:szCs w:val="20"/>
    </w:rPr>
  </w:style>
  <w:style w:type="paragraph" w:customStyle="1" w:styleId="rtjusspbef">
    <w:name w:val="¶ rt jus + sp bef"/>
    <w:basedOn w:val="Normal"/>
    <w:rsid w:val="009113E2"/>
    <w:pPr>
      <w:spacing w:before="120"/>
      <w:jc w:val="right"/>
    </w:pPr>
    <w:rPr>
      <w:rFonts w:ascii="Palatino" w:hAnsi="Palatino"/>
      <w:sz w:val="20"/>
      <w:szCs w:val="20"/>
    </w:rPr>
  </w:style>
  <w:style w:type="paragraph" w:customStyle="1" w:styleId="ExhibitC1">
    <w:name w:val="ExhibitC1"/>
    <w:basedOn w:val="Normal"/>
    <w:rsid w:val="006A1DB3"/>
    <w:pPr>
      <w:numPr>
        <w:numId w:val="4"/>
      </w:numPr>
    </w:pPr>
    <w:rPr>
      <w:noProof/>
      <w:szCs w:val="20"/>
      <w:u w:val="single"/>
    </w:rPr>
  </w:style>
  <w:style w:type="paragraph" w:customStyle="1" w:styleId="ExhibitC2">
    <w:name w:val="ExhibitC2"/>
    <w:basedOn w:val="Normal"/>
    <w:rsid w:val="006A1DB3"/>
    <w:pPr>
      <w:numPr>
        <w:ilvl w:val="1"/>
        <w:numId w:val="4"/>
      </w:numPr>
    </w:pPr>
    <w:rPr>
      <w:noProof/>
      <w:szCs w:val="20"/>
    </w:rPr>
  </w:style>
  <w:style w:type="paragraph" w:customStyle="1" w:styleId="ExhibitC3">
    <w:name w:val="ExhibitC3"/>
    <w:basedOn w:val="Normal"/>
    <w:rsid w:val="006A1DB3"/>
    <w:pPr>
      <w:keepNext/>
      <w:numPr>
        <w:ilvl w:val="2"/>
        <w:numId w:val="4"/>
      </w:numPr>
      <w:tabs>
        <w:tab w:val="left" w:pos="2592"/>
        <w:tab w:val="left" w:pos="4176"/>
        <w:tab w:val="left" w:pos="10710"/>
      </w:tabs>
      <w:ind w:right="187"/>
      <w:outlineLvl w:val="0"/>
    </w:pPr>
    <w:rPr>
      <w:szCs w:val="20"/>
    </w:rPr>
  </w:style>
  <w:style w:type="paragraph" w:customStyle="1" w:styleId="ExhibitC4">
    <w:name w:val="ExhibitC4"/>
    <w:basedOn w:val="Normal"/>
    <w:rsid w:val="006A1DB3"/>
    <w:pPr>
      <w:numPr>
        <w:ilvl w:val="3"/>
        <w:numId w:val="4"/>
      </w:numPr>
      <w:spacing w:before="120" w:after="120"/>
    </w:pPr>
    <w:rPr>
      <w:szCs w:val="20"/>
    </w:rPr>
  </w:style>
  <w:style w:type="paragraph" w:customStyle="1" w:styleId="ExhibitC5">
    <w:name w:val="ExhibitC5"/>
    <w:basedOn w:val="Normal"/>
    <w:rsid w:val="006A1DB3"/>
    <w:pPr>
      <w:numPr>
        <w:ilvl w:val="4"/>
        <w:numId w:val="4"/>
      </w:numPr>
      <w:spacing w:before="120" w:after="120"/>
    </w:pPr>
    <w:rPr>
      <w:szCs w:val="20"/>
    </w:rPr>
  </w:style>
  <w:style w:type="paragraph" w:customStyle="1" w:styleId="ExhibitC6">
    <w:name w:val="ExhibitC6"/>
    <w:basedOn w:val="Normal"/>
    <w:rsid w:val="006A1DB3"/>
    <w:pPr>
      <w:numPr>
        <w:ilvl w:val="5"/>
        <w:numId w:val="4"/>
      </w:numPr>
      <w:spacing w:before="120" w:after="120"/>
    </w:pPr>
    <w:rPr>
      <w:szCs w:val="20"/>
    </w:rPr>
  </w:style>
  <w:style w:type="paragraph" w:customStyle="1" w:styleId="ExhibitC7">
    <w:name w:val="ExhibitC7"/>
    <w:basedOn w:val="Normal"/>
    <w:rsid w:val="006A1DB3"/>
    <w:pPr>
      <w:numPr>
        <w:ilvl w:val="6"/>
        <w:numId w:val="4"/>
      </w:numPr>
      <w:spacing w:before="120" w:after="120"/>
    </w:pPr>
    <w:rPr>
      <w:szCs w:val="20"/>
    </w:rPr>
  </w:style>
</w:styles>
</file>

<file path=word/webSettings.xml><?xml version="1.0" encoding="utf-8"?>
<w:webSettings xmlns:r="http://schemas.openxmlformats.org/officeDocument/2006/relationships" xmlns:w="http://schemas.openxmlformats.org/wordprocessingml/2006/main">
  <w:divs>
    <w:div w:id="679086985">
      <w:bodyDiv w:val="1"/>
      <w:marLeft w:val="0"/>
      <w:marRight w:val="0"/>
      <w:marTop w:val="0"/>
      <w:marBottom w:val="0"/>
      <w:divBdr>
        <w:top w:val="none" w:sz="0" w:space="0" w:color="auto"/>
        <w:left w:val="none" w:sz="0" w:space="0" w:color="auto"/>
        <w:bottom w:val="none" w:sz="0" w:space="0" w:color="auto"/>
        <w:right w:val="none" w:sz="0" w:space="0" w:color="auto"/>
      </w:divBdr>
    </w:div>
    <w:div w:id="85734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73BF3-69F4-4FCF-96FA-3EA848001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 User</dc:creator>
  <cp:lastModifiedBy>Pattie DilLauro</cp:lastModifiedBy>
  <cp:revision>19</cp:revision>
  <cp:lastPrinted>2014-02-25T21:45:00Z</cp:lastPrinted>
  <dcterms:created xsi:type="dcterms:W3CDTF">2014-01-29T23:26:00Z</dcterms:created>
  <dcterms:modified xsi:type="dcterms:W3CDTF">2014-02-25T21:49:00Z</dcterms:modified>
</cp:coreProperties>
</file>