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A841C9">
              <w:t xml:space="preserve"> </w:t>
            </w:r>
            <w:r>
              <w:t>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2718"/>
        <w:gridCol w:w="810"/>
        <w:gridCol w:w="810"/>
      </w:tblGrid>
      <w:tr w:rsidR="00616189" w:rsidTr="003548D0">
        <w:tc>
          <w:tcPr>
            <w:tcW w:w="2718" w:type="dxa"/>
          </w:tcPr>
          <w:p w:rsidR="00616189" w:rsidRPr="008D42AB" w:rsidRDefault="00616189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Preference</w:t>
            </w:r>
          </w:p>
        </w:tc>
        <w:tc>
          <w:tcPr>
            <w:tcW w:w="2718" w:type="dxa"/>
          </w:tcPr>
          <w:p w:rsidR="00616189" w:rsidRPr="008D42AB" w:rsidRDefault="00616189" w:rsidP="00AA2256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616189" w:rsidRPr="008D42AB" w:rsidRDefault="00616189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616189" w:rsidRPr="008D42AB" w:rsidRDefault="00616189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616189" w:rsidTr="003548D0">
        <w:tc>
          <w:tcPr>
            <w:tcW w:w="2718" w:type="dxa"/>
          </w:tcPr>
          <w:p w:rsidR="00616189" w:rsidRDefault="00616189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Preferred Date</w:t>
            </w:r>
            <w:r w:rsidR="005F4946">
              <w:rPr>
                <w:szCs w:val="16"/>
              </w:rPr>
              <w:t xml:space="preserve"> (Date1-4)</w:t>
            </w:r>
          </w:p>
        </w:tc>
        <w:tc>
          <w:tcPr>
            <w:tcW w:w="2718" w:type="dxa"/>
          </w:tcPr>
          <w:p w:rsidR="00616189" w:rsidRDefault="00616189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September 30-October 3, 2014</w:t>
            </w:r>
          </w:p>
        </w:tc>
        <w:tc>
          <w:tcPr>
            <w:tcW w:w="810" w:type="dxa"/>
          </w:tcPr>
          <w:p w:rsidR="00616189" w:rsidRDefault="00616189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16189" w:rsidRDefault="00616189" w:rsidP="00AA2256">
            <w:pPr>
              <w:jc w:val="center"/>
              <w:rPr>
                <w:szCs w:val="16"/>
              </w:rPr>
            </w:pPr>
          </w:p>
          <w:p w:rsidR="00616189" w:rsidRDefault="00616189" w:rsidP="00AA2256">
            <w:pPr>
              <w:jc w:val="center"/>
              <w:rPr>
                <w:szCs w:val="16"/>
              </w:rPr>
            </w:pPr>
          </w:p>
        </w:tc>
      </w:tr>
      <w:tr w:rsidR="00616189" w:rsidTr="003548D0">
        <w:tc>
          <w:tcPr>
            <w:tcW w:w="2718" w:type="dxa"/>
          </w:tcPr>
          <w:p w:rsidR="00616189" w:rsidRDefault="00616189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Choice 2</w:t>
            </w:r>
            <w:r w:rsidR="005F4946">
              <w:rPr>
                <w:szCs w:val="16"/>
              </w:rPr>
              <w:t xml:space="preserve"> (Date 1 -4)</w:t>
            </w:r>
          </w:p>
        </w:tc>
        <w:tc>
          <w:tcPr>
            <w:tcW w:w="2718" w:type="dxa"/>
          </w:tcPr>
          <w:p w:rsidR="00616189" w:rsidRDefault="00616189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September 16-19, 2014</w:t>
            </w:r>
          </w:p>
        </w:tc>
        <w:tc>
          <w:tcPr>
            <w:tcW w:w="810" w:type="dxa"/>
          </w:tcPr>
          <w:p w:rsidR="00616189" w:rsidRDefault="00616189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16189" w:rsidRDefault="00616189" w:rsidP="00AA2256">
            <w:pPr>
              <w:jc w:val="center"/>
              <w:rPr>
                <w:szCs w:val="16"/>
              </w:rPr>
            </w:pPr>
          </w:p>
          <w:p w:rsidR="00616189" w:rsidRDefault="00616189" w:rsidP="00AA2256">
            <w:pPr>
              <w:jc w:val="center"/>
              <w:rPr>
                <w:szCs w:val="16"/>
              </w:rPr>
            </w:pPr>
          </w:p>
        </w:tc>
      </w:tr>
      <w:tr w:rsidR="00616189" w:rsidTr="003548D0">
        <w:tc>
          <w:tcPr>
            <w:tcW w:w="2718" w:type="dxa"/>
          </w:tcPr>
          <w:p w:rsidR="00616189" w:rsidRDefault="00616189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Choice 3</w:t>
            </w:r>
            <w:r w:rsidR="005F4946">
              <w:rPr>
                <w:szCs w:val="16"/>
              </w:rPr>
              <w:t xml:space="preserve"> (Date 1- 4)</w:t>
            </w:r>
          </w:p>
        </w:tc>
        <w:tc>
          <w:tcPr>
            <w:tcW w:w="2718" w:type="dxa"/>
          </w:tcPr>
          <w:p w:rsidR="00616189" w:rsidRDefault="00616189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September 2-5, 2014</w:t>
            </w:r>
          </w:p>
          <w:p w:rsidR="00616189" w:rsidRDefault="00616189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16189" w:rsidRDefault="00616189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16189" w:rsidRDefault="00616189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85DAB" w:rsidRDefault="00C85DAB" w:rsidP="00B9580A">
      <w:pPr>
        <w:pStyle w:val="ListParagraph"/>
        <w:tabs>
          <w:tab w:val="left" w:pos="540"/>
        </w:tabs>
        <w:ind w:left="900"/>
      </w:pPr>
    </w:p>
    <w:p w:rsidR="002515F4" w:rsidRDefault="002515F4" w:rsidP="002515F4">
      <w:pPr>
        <w:pStyle w:val="ListParagraph"/>
        <w:tabs>
          <w:tab w:val="left" w:pos="450"/>
        </w:tabs>
        <w:rPr>
          <w:sz w:val="22"/>
        </w:rPr>
      </w:pPr>
    </w:p>
    <w:p w:rsidR="009A7284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637AB9">
        <w:rPr>
          <w:sz w:val="22"/>
        </w:rPr>
        <w:t xml:space="preserve">Estimated Meeting and Function Room Block: </w:t>
      </w:r>
    </w:p>
    <w:p w:rsidR="002515F4" w:rsidRPr="00637AB9" w:rsidRDefault="002515F4" w:rsidP="002515F4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66F07" w:rsidRDefault="00566F07" w:rsidP="00624411">
      <w:pPr>
        <w:ind w:left="720" w:hanging="630"/>
        <w:rPr>
          <w:sz w:val="22"/>
        </w:rPr>
      </w:pPr>
    </w:p>
    <w:p w:rsidR="00566F07" w:rsidRDefault="00566F07" w:rsidP="00624411">
      <w:pPr>
        <w:ind w:left="720" w:hanging="630"/>
        <w:rPr>
          <w:sz w:val="22"/>
        </w:rPr>
      </w:pPr>
    </w:p>
    <w:p w:rsidR="00566F07" w:rsidRDefault="00566F07" w:rsidP="00624411">
      <w:pPr>
        <w:ind w:left="720" w:hanging="630"/>
        <w:rPr>
          <w:sz w:val="22"/>
        </w:rPr>
      </w:pP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pPr w:leftFromText="180" w:rightFromText="180" w:vertAnchor="text" w:tblpX="108" w:tblpY="1"/>
        <w:tblOverlap w:val="never"/>
        <w:tblW w:w="2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8"/>
        <w:gridCol w:w="1170"/>
        <w:gridCol w:w="1980"/>
        <w:gridCol w:w="1350"/>
        <w:gridCol w:w="1440"/>
        <w:gridCol w:w="2160"/>
        <w:gridCol w:w="5382"/>
        <w:gridCol w:w="2790"/>
        <w:gridCol w:w="2790"/>
        <w:gridCol w:w="2790"/>
      </w:tblGrid>
      <w:tr w:rsidR="002D7A90" w:rsidRPr="00635184" w:rsidTr="002D7A90">
        <w:trPr>
          <w:gridAfter w:val="4"/>
          <w:wAfter w:w="13752" w:type="dxa"/>
          <w:trHeight w:val="527"/>
          <w:tblHeader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90" w:rsidRPr="00637AB9" w:rsidRDefault="002D7A90" w:rsidP="002D7A9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2D7A90" w:rsidRPr="00637AB9" w:rsidRDefault="002D7A90" w:rsidP="002D7A9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90" w:rsidRPr="00637AB9" w:rsidRDefault="002D7A90" w:rsidP="002D7A9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90" w:rsidRPr="00637AB9" w:rsidRDefault="002D7A90" w:rsidP="002D7A9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90" w:rsidRPr="00637AB9" w:rsidRDefault="002D7A90" w:rsidP="002D7A9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A90" w:rsidRPr="00637AB9" w:rsidRDefault="002D7A90" w:rsidP="002D7A9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Set Up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A90" w:rsidRDefault="002D7A90" w:rsidP="002D7A9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Estimated Attendance</w:t>
            </w:r>
          </w:p>
        </w:tc>
      </w:tr>
      <w:tr w:rsidR="002D7A90" w:rsidRPr="008D6FF3" w:rsidTr="002E7323">
        <w:trPr>
          <w:gridAfter w:val="4"/>
          <w:wAfter w:w="13752" w:type="dxa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2D7A90" w:rsidRPr="00637AB9" w:rsidRDefault="002D7A90" w:rsidP="002D7A9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637AB9">
              <w:rPr>
                <w:rFonts w:ascii="Times New Roman" w:hAnsi="Times New Roman"/>
                <w:b/>
                <w:szCs w:val="24"/>
              </w:rPr>
              <w:t>Day 1-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D7A90" w:rsidRPr="00637AB9" w:rsidRDefault="002D7A90" w:rsidP="00C4125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1-4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am – 24 hr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2E7323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E7323">
              <w:rPr>
                <w:rFonts w:ascii="Times New Roman" w:hAnsi="Times New Roman"/>
                <w:sz w:val="20"/>
              </w:rPr>
              <w:t>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2E7323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E7323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1-4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am – 24 hr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2E7323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E7323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2E7323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E7323">
              <w:rPr>
                <w:rFonts w:ascii="Times New Roman" w:hAnsi="Times New Roman"/>
                <w:sz w:val="20"/>
              </w:rPr>
              <w:t>5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1-4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am – 24 hr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Faculty Office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1-4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am – 24 hr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Hospitality Office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37671B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B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1-4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B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am – 24 hr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B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B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B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2-6ft tables or built-in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B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Flow</w:t>
            </w:r>
          </w:p>
        </w:tc>
      </w:tr>
      <w:tr w:rsidR="002D7A90" w:rsidRPr="008D6FF3" w:rsidTr="002D7A90">
        <w:trPr>
          <w:gridAfter w:val="4"/>
          <w:wAfter w:w="13752" w:type="dxa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71B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Date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5308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7:00 – 8:00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Breakfast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am – 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DB5308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12:00 – 1:00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Lunch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3:00 – 3:15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PM Break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3:00 pm – 24 hr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General Session Room Set –up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71B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rounds/Riser/</w:t>
            </w:r>
          </w:p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Lectern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37671B" w:rsidP="008E07C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8E07C5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2D7A90" w:rsidRPr="008D6FF3" w:rsidTr="002E7323">
        <w:trPr>
          <w:gridAfter w:val="4"/>
          <w:wAfter w:w="13752" w:type="dxa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Date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7:00 – 8:30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Breakfast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Buffet/Rounds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10:00 – 10:30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 Break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Lunch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Rounds (separate space from General Session)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2D7A90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Default="0037671B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90" w:rsidRPr="00637AB9" w:rsidRDefault="002D7A90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90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A020A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1A020A" w:rsidTr="002D7A9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A020A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382" w:type="dxa"/>
            <w:tcBorders>
              <w:left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8</w:t>
            </w:r>
          </w:p>
        </w:tc>
        <w:tc>
          <w:tcPr>
            <w:tcW w:w="2790" w:type="dxa"/>
          </w:tcPr>
          <w:p w:rsidR="001A020A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790" w:type="dxa"/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790" w:type="dxa"/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020A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3:00 – 3:15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PM Break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Buffet/Flow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1A020A" w:rsidTr="002D7A90">
        <w:trPr>
          <w:gridAfter w:val="4"/>
          <w:wAfter w:w="13752" w:type="dxa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1A020A" w:rsidRDefault="001A020A" w:rsidP="007877C2">
            <w:pPr>
              <w:pStyle w:val="BodyText"/>
              <w:shd w:val="clear" w:color="auto" w:fill="DBE5F1" w:themeFill="accent1" w:themeFillTint="33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1A020A">
              <w:rPr>
                <w:rFonts w:ascii="Times New Roman" w:hAnsi="Times New Roman"/>
                <w:b/>
                <w:szCs w:val="24"/>
              </w:rPr>
              <w:t>Date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1A020A" w:rsidP="007877C2">
            <w:pPr>
              <w:pStyle w:val="BodyText"/>
              <w:shd w:val="clear" w:color="auto" w:fill="DBE5F1" w:themeFill="accent1" w:themeFillTint="33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020A" w:rsidTr="002D7A90">
        <w:trPr>
          <w:gridAfter w:val="4"/>
          <w:wAfter w:w="13752" w:type="dxa"/>
          <w:trHeight w:val="20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Date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7:00 am – 8:30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Breakfast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Buffet/rounds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1A020A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10:00 – 10:30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 Break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1A020A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Lunch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1A020A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0A" w:rsidRPr="00637AB9" w:rsidRDefault="001A020A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20A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B40901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40901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40901" w:rsidTr="002D7A90">
        <w:trPr>
          <w:gridAfter w:val="4"/>
          <w:wAfter w:w="13752" w:type="dxa"/>
          <w:trHeight w:val="2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B40901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B40901" w:rsidTr="002D7A9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40901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382" w:type="dxa"/>
            <w:tcBorders>
              <w:lef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6</w:t>
            </w:r>
          </w:p>
        </w:tc>
        <w:tc>
          <w:tcPr>
            <w:tcW w:w="2790" w:type="dxa"/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790" w:type="dxa"/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790" w:type="dxa"/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0901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  <w:p w:rsidR="008E31C4" w:rsidRPr="00637AB9" w:rsidRDefault="008E31C4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01" w:rsidRPr="00637AB9" w:rsidRDefault="00B40901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F2545C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Classroom w/</w:t>
            </w:r>
            <w:r w:rsidR="00DB5308">
              <w:rPr>
                <w:rFonts w:ascii="Times New Roman" w:hAnsi="Times New Roman"/>
                <w:sz w:val="20"/>
              </w:rPr>
              <w:t xml:space="preserve"> Internet(must be able to fit 15</w:t>
            </w:r>
            <w:r>
              <w:rPr>
                <w:rFonts w:ascii="Times New Roman" w:hAnsi="Times New Roman"/>
                <w:sz w:val="20"/>
              </w:rPr>
              <w:t xml:space="preserve"> laptops with wireless service)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901" w:rsidRPr="00637AB9" w:rsidRDefault="00DB5308" w:rsidP="008E31C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B4090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B5308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Classroom w/ Internet(must be able to fit 15 laptops with wireless service)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DB5308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3:00 – 3:15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PM Break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</w:tr>
      <w:tr w:rsidR="00DB5308" w:rsidTr="007877C2">
        <w:trPr>
          <w:gridAfter w:val="4"/>
          <w:wAfter w:w="13752" w:type="dxa"/>
        </w:trPr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B5308" w:rsidRPr="00B40901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B40901">
              <w:rPr>
                <w:rFonts w:ascii="Times New Roman" w:hAnsi="Times New Roman"/>
                <w:b/>
                <w:szCs w:val="24"/>
              </w:rPr>
              <w:t>Date 4</w:t>
            </w:r>
          </w:p>
        </w:tc>
      </w:tr>
      <w:tr w:rsidR="00DB5308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7:00 8:30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Breakfast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Buffet/Rounds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DB5308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10:00 – 10:30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 Break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DB5308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 – 1:00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DB5308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 – 1:00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DB5308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 – 1:00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DB5308" w:rsidTr="008E31C4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 – 1:00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DB5308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 – 1:00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DB5308" w:rsidTr="002D7A90">
        <w:trPr>
          <w:gridAfter w:val="4"/>
          <w:wAfter w:w="13752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hrs – 1:00 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08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Crescent Rounds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308" w:rsidRPr="00637AB9" w:rsidRDefault="00DB5308" w:rsidP="00DB530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D43610" w:rsidRDefault="00D43610" w:rsidP="008E31C4">
      <w:pPr>
        <w:ind w:left="360"/>
        <w:jc w:val="center"/>
        <w:rPr>
          <w:sz w:val="22"/>
          <w:szCs w:val="16"/>
        </w:rPr>
      </w:pPr>
    </w:p>
    <w:p w:rsidR="00B81728" w:rsidRDefault="00B81728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637AB9">
        <w:tc>
          <w:tcPr>
            <w:tcW w:w="810" w:type="dxa"/>
          </w:tcPr>
          <w:p w:rsidR="00D43610" w:rsidRDefault="00D43610" w:rsidP="00637AB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637AB9">
            <w:pPr>
              <w:rPr>
                <w:szCs w:val="16"/>
              </w:rPr>
            </w:pPr>
          </w:p>
        </w:tc>
      </w:tr>
      <w:tr w:rsidR="00D43610" w:rsidTr="00637AB9">
        <w:tc>
          <w:tcPr>
            <w:tcW w:w="810" w:type="dxa"/>
          </w:tcPr>
          <w:p w:rsidR="00D43610" w:rsidRDefault="00D43610" w:rsidP="00637AB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637AB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637AB9">
        <w:tc>
          <w:tcPr>
            <w:tcW w:w="810" w:type="dxa"/>
          </w:tcPr>
          <w:p w:rsidR="00D43610" w:rsidRDefault="00D43610" w:rsidP="00637AB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637AB9">
            <w:pPr>
              <w:rPr>
                <w:szCs w:val="16"/>
              </w:rPr>
            </w:pPr>
          </w:p>
        </w:tc>
      </w:tr>
      <w:tr w:rsidR="00D43610" w:rsidTr="00637AB9">
        <w:tc>
          <w:tcPr>
            <w:tcW w:w="810" w:type="dxa"/>
          </w:tcPr>
          <w:p w:rsidR="00D43610" w:rsidRDefault="00D43610" w:rsidP="00637AB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637AB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B9580A" w:rsidRDefault="00B9580A" w:rsidP="00624411">
      <w:pPr>
        <w:pStyle w:val="ListParagraph"/>
        <w:numPr>
          <w:ilvl w:val="0"/>
          <w:numId w:val="6"/>
        </w:numPr>
        <w:rPr>
          <w:color w:val="FF0000"/>
          <w:sz w:val="22"/>
        </w:rPr>
      </w:pPr>
      <w:r w:rsidRPr="00EB71DB">
        <w:rPr>
          <w:sz w:val="22"/>
        </w:rPr>
        <w:t>Propose Sleeping Room schedule</w:t>
      </w:r>
      <w:r w:rsidR="00624411" w:rsidRPr="00EB71DB">
        <w:rPr>
          <w:sz w:val="22"/>
        </w:rPr>
        <w:t xml:space="preserve">.  </w:t>
      </w:r>
      <w:r w:rsidRPr="00EB71DB">
        <w:rPr>
          <w:sz w:val="22"/>
        </w:rPr>
        <w:t xml:space="preserve">Enter “n/a” for any items that are not applicable.  </w:t>
      </w:r>
    </w:p>
    <w:p w:rsidR="005946A2" w:rsidRPr="005946A2" w:rsidRDefault="005946A2" w:rsidP="005946A2">
      <w:pPr>
        <w:pStyle w:val="ListParagraph"/>
        <w:rPr>
          <w:color w:val="FF0000"/>
          <w:sz w:val="22"/>
        </w:rPr>
      </w:pPr>
      <w:r>
        <w:rPr>
          <w:color w:val="FF0000"/>
          <w:sz w:val="22"/>
        </w:rPr>
        <w:t>ROOM BLOCK DATE</w:t>
      </w:r>
      <w:r w:rsidR="00964AC9">
        <w:rPr>
          <w:color w:val="FF0000"/>
          <w:sz w:val="22"/>
        </w:rPr>
        <w:t xml:space="preserve"> CLARIFICATION</w:t>
      </w:r>
    </w:p>
    <w:tbl>
      <w:tblPr>
        <w:tblW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620"/>
        <w:gridCol w:w="1440"/>
        <w:gridCol w:w="1530"/>
      </w:tblGrid>
      <w:tr w:rsidR="00EB71DB" w:rsidRPr="00EB71DB" w:rsidTr="00EB71D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EB71DB" w:rsidRPr="00EB71DB" w:rsidRDefault="00EB71DB" w:rsidP="00637AB9">
            <w:pPr>
              <w:pStyle w:val="Title"/>
            </w:pPr>
          </w:p>
          <w:p w:rsidR="00EB71DB" w:rsidRPr="00EB71DB" w:rsidRDefault="00EB71DB" w:rsidP="00637AB9">
            <w:pPr>
              <w:pStyle w:val="Title"/>
            </w:pPr>
          </w:p>
          <w:p w:rsidR="00EB71DB" w:rsidRPr="00EB71DB" w:rsidRDefault="00EB71DB" w:rsidP="00637AB9">
            <w:pPr>
              <w:pStyle w:val="Title"/>
            </w:pPr>
          </w:p>
          <w:p w:rsidR="00EB71DB" w:rsidRPr="00EB71DB" w:rsidRDefault="00EB71DB" w:rsidP="00637AB9">
            <w:pPr>
              <w:pStyle w:val="Title"/>
            </w:pPr>
            <w:r w:rsidRPr="00EB71DB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B71DB" w:rsidRPr="00EB71DB" w:rsidRDefault="00EB71DB" w:rsidP="00637AB9">
            <w:pPr>
              <w:pStyle w:val="Title"/>
            </w:pPr>
            <w:r>
              <w:t>Proposing Date(s)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B71DB" w:rsidRPr="00EB71DB" w:rsidRDefault="00EB71DB" w:rsidP="00637AB9">
            <w:pPr>
              <w:pStyle w:val="Title"/>
            </w:pPr>
          </w:p>
          <w:p w:rsidR="00EB71DB" w:rsidRPr="00EB71DB" w:rsidRDefault="00EB71DB" w:rsidP="00637AB9">
            <w:pPr>
              <w:pStyle w:val="Title"/>
            </w:pPr>
            <w:r w:rsidRPr="00EB71DB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71DB" w:rsidRPr="00EB71DB" w:rsidRDefault="00EB71DB" w:rsidP="00637AB9">
            <w:pPr>
              <w:pStyle w:val="Title"/>
            </w:pPr>
            <w:r w:rsidRPr="00EB71DB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B71DB" w:rsidRPr="00EB71DB" w:rsidRDefault="00EB71DB" w:rsidP="0059186B">
            <w:pPr>
              <w:ind w:right="180"/>
              <w:jc w:val="center"/>
            </w:pPr>
            <w:r w:rsidRPr="00EB71DB">
              <w:rPr>
                <w:sz w:val="22"/>
              </w:rPr>
              <w:t>Confirm Number of Rooms able to provide</w:t>
            </w:r>
          </w:p>
        </w:tc>
      </w:tr>
      <w:tr w:rsidR="00EB71DB" w:rsidTr="000469E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DB" w:rsidRPr="00EB71DB" w:rsidRDefault="00EB71DB" w:rsidP="005946A2">
            <w:pPr>
              <w:pStyle w:val="Style4"/>
            </w:pPr>
            <w:r>
              <w:t xml:space="preserve">Date </w:t>
            </w:r>
            <w:r w:rsidR="005946A2">
              <w:t>0            (night before program start)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B" w:rsidRPr="00EB71DB" w:rsidRDefault="00EB71DB" w:rsidP="000469E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B" w:rsidRPr="00EB71DB" w:rsidRDefault="00EB71DB" w:rsidP="000469E4">
            <w:pPr>
              <w:pStyle w:val="Style4"/>
            </w:pPr>
            <w:r w:rsidRPr="00EB71D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DB" w:rsidRPr="00EB71DB" w:rsidRDefault="00EB71DB" w:rsidP="00CE5233">
            <w:pPr>
              <w:pStyle w:val="Style4"/>
            </w:pPr>
            <w:r>
              <w:t>1</w:t>
            </w:r>
            <w:r w:rsidR="00CE5233">
              <w:t>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B" w:rsidRPr="00EB71DB" w:rsidRDefault="00EB71DB" w:rsidP="000469E4">
            <w:pPr>
              <w:pStyle w:val="Style4"/>
            </w:pPr>
          </w:p>
        </w:tc>
      </w:tr>
      <w:tr w:rsidR="00EB71DB" w:rsidTr="000469E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DB" w:rsidRPr="00EB71DB" w:rsidRDefault="00EB71DB" w:rsidP="005946A2">
            <w:pPr>
              <w:pStyle w:val="Style4"/>
            </w:pPr>
            <w:r>
              <w:t xml:space="preserve">Date </w:t>
            </w:r>
            <w:r w:rsidR="005946A2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B" w:rsidRPr="00EB71DB" w:rsidRDefault="00EB71DB" w:rsidP="000469E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B" w:rsidRPr="00EB71DB" w:rsidRDefault="00EB71DB" w:rsidP="000469E4">
            <w:pPr>
              <w:pStyle w:val="Style4"/>
            </w:pPr>
            <w:r w:rsidRPr="00EB71D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DB" w:rsidRPr="00EB71DB" w:rsidRDefault="00EB71DB" w:rsidP="004760BD">
            <w:pPr>
              <w:pStyle w:val="Style4"/>
            </w:pPr>
            <w:r>
              <w:t>1</w:t>
            </w:r>
            <w:r w:rsidR="004760BD">
              <w:t>5</w:t>
            </w: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B" w:rsidRPr="00EB71DB" w:rsidRDefault="00EB71DB" w:rsidP="000469E4">
            <w:pPr>
              <w:pStyle w:val="Style4"/>
            </w:pPr>
          </w:p>
        </w:tc>
      </w:tr>
      <w:tr w:rsidR="00EB71DB" w:rsidTr="000469E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DB" w:rsidRPr="00EB71DB" w:rsidRDefault="00EB71DB" w:rsidP="005946A2">
            <w:pPr>
              <w:pStyle w:val="Style4"/>
            </w:pPr>
            <w:r>
              <w:t xml:space="preserve">Date </w:t>
            </w:r>
            <w:r w:rsidR="005946A2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B" w:rsidRPr="00EB71DB" w:rsidRDefault="00EB71DB" w:rsidP="000469E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B" w:rsidRPr="00EB71DB" w:rsidRDefault="00EB71DB" w:rsidP="000469E4">
            <w:pPr>
              <w:pStyle w:val="Style4"/>
            </w:pPr>
            <w:r w:rsidRPr="00EB71D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DB" w:rsidRPr="00EB71DB" w:rsidRDefault="00EB71DB" w:rsidP="004760BD">
            <w:pPr>
              <w:pStyle w:val="Style4"/>
            </w:pPr>
            <w:r>
              <w:t>2</w:t>
            </w:r>
            <w:r w:rsidR="004760BD"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B" w:rsidRPr="00EB71DB" w:rsidRDefault="00EB71DB" w:rsidP="000469E4">
            <w:pPr>
              <w:pStyle w:val="Style4"/>
            </w:pPr>
          </w:p>
        </w:tc>
      </w:tr>
      <w:tr w:rsidR="00EB71DB" w:rsidTr="000469E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1DB" w:rsidRDefault="00EB71DB" w:rsidP="000469E4">
            <w:pPr>
              <w:pStyle w:val="Style4"/>
            </w:pPr>
            <w:r>
              <w:t xml:space="preserve">Date </w:t>
            </w:r>
            <w:r w:rsidR="005946A2">
              <w:t>3</w:t>
            </w:r>
          </w:p>
          <w:p w:rsidR="00EB71DB" w:rsidRPr="00EB71DB" w:rsidRDefault="00EB71DB" w:rsidP="000469E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B" w:rsidRPr="00EB71DB" w:rsidRDefault="00EB71DB" w:rsidP="000469E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B" w:rsidRPr="00EB71DB" w:rsidRDefault="00EB71DB" w:rsidP="000469E4">
            <w:pPr>
              <w:pStyle w:val="Style4"/>
            </w:pPr>
            <w:r w:rsidRPr="00EB71DB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DB" w:rsidRPr="00EB71DB" w:rsidRDefault="00EB71DB" w:rsidP="000469E4">
            <w:pPr>
              <w:pStyle w:val="Style4"/>
            </w:pPr>
            <w: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DB" w:rsidRPr="00EB71DB" w:rsidRDefault="00EB71DB" w:rsidP="000469E4">
            <w:pPr>
              <w:pStyle w:val="Style4"/>
            </w:pPr>
          </w:p>
        </w:tc>
      </w:tr>
      <w:tr w:rsidR="005946A2" w:rsidTr="00CC5F2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6A2" w:rsidRDefault="005946A2" w:rsidP="00CC5F25">
            <w:pPr>
              <w:pStyle w:val="Style4"/>
            </w:pPr>
            <w:r>
              <w:t>Date 4</w:t>
            </w:r>
          </w:p>
          <w:p w:rsidR="005946A2" w:rsidRPr="00EB71DB" w:rsidRDefault="005946A2" w:rsidP="00CC5F25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2" w:rsidRPr="00EB71DB" w:rsidRDefault="005946A2" w:rsidP="00CC5F25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2" w:rsidRPr="00EB71DB" w:rsidRDefault="005946A2" w:rsidP="00CC5F25">
            <w:pPr>
              <w:pStyle w:val="Style4"/>
            </w:pPr>
            <w:r w:rsidRPr="00EB71DB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A2" w:rsidRPr="00EB71DB" w:rsidRDefault="005946A2" w:rsidP="00CC5F25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A2" w:rsidRPr="00EB71DB" w:rsidRDefault="005946A2" w:rsidP="00CC5F25">
            <w:pPr>
              <w:pStyle w:val="Style4"/>
            </w:pPr>
          </w:p>
        </w:tc>
      </w:tr>
      <w:tr w:rsidR="00EB71DB" w:rsidTr="00EB71D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EB71DB" w:rsidRPr="00EB71DB" w:rsidRDefault="00EB71DB" w:rsidP="000469E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EB71DB" w:rsidRPr="00EB71DB" w:rsidRDefault="00EB71DB" w:rsidP="000469E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EB71DB" w:rsidRPr="00EB71DB" w:rsidRDefault="00EB71DB" w:rsidP="000469E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EB71DB" w:rsidRPr="00EB71DB" w:rsidRDefault="00CE5233" w:rsidP="004760BD">
            <w:pPr>
              <w:pStyle w:val="Style4"/>
            </w:pPr>
            <w:r>
              <w:t>6</w:t>
            </w:r>
            <w:r w:rsidR="004760BD">
              <w:t>1</w:t>
            </w:r>
            <w:r w:rsidR="00EB71DB">
              <w:t>5</w:t>
            </w:r>
          </w:p>
        </w:tc>
        <w:tc>
          <w:tcPr>
            <w:tcW w:w="1530" w:type="dxa"/>
            <w:shd w:val="clear" w:color="auto" w:fill="000000"/>
          </w:tcPr>
          <w:p w:rsidR="00EB71DB" w:rsidRPr="00EB71DB" w:rsidRDefault="00EB71DB" w:rsidP="000469E4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637AB9">
        <w:tc>
          <w:tcPr>
            <w:tcW w:w="810" w:type="dxa"/>
          </w:tcPr>
          <w:p w:rsidR="00D43610" w:rsidRDefault="00D43610" w:rsidP="00637AB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637AB9">
            <w:pPr>
              <w:rPr>
                <w:szCs w:val="16"/>
              </w:rPr>
            </w:pPr>
          </w:p>
        </w:tc>
      </w:tr>
      <w:tr w:rsidR="00D43610" w:rsidTr="00637AB9">
        <w:tc>
          <w:tcPr>
            <w:tcW w:w="810" w:type="dxa"/>
          </w:tcPr>
          <w:p w:rsidR="00D43610" w:rsidRDefault="00D43610" w:rsidP="00637AB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637AB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624411" w:rsidRPr="00EB71DB" w:rsidRDefault="00624411" w:rsidP="00624411">
      <w:pPr>
        <w:pStyle w:val="BodyText2"/>
        <w:numPr>
          <w:ilvl w:val="0"/>
          <w:numId w:val="6"/>
        </w:numPr>
        <w:spacing w:after="0" w:line="240" w:lineRule="auto"/>
        <w:rPr>
          <w:sz w:val="22"/>
        </w:rPr>
      </w:pPr>
      <w:r w:rsidRPr="00EB71DB">
        <w:t xml:space="preserve">Propose Food and Beverage schedule, including specific menus provided for the unit price indicated on the Form for Submission of Cost Pricing.  </w:t>
      </w:r>
    </w:p>
    <w:p w:rsidR="00624411" w:rsidRPr="00EB71DB" w:rsidRDefault="00624411" w:rsidP="00624411">
      <w:pPr>
        <w:pStyle w:val="BodyText2"/>
        <w:spacing w:after="0" w:line="240" w:lineRule="auto"/>
        <w:ind w:left="360"/>
        <w:rPr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RPr="00EB71DB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Pr="00FF2A57" w:rsidRDefault="00624411" w:rsidP="00637AB9">
            <w:pPr>
              <w:ind w:right="180"/>
              <w:jc w:val="center"/>
              <w:rPr>
                <w:b/>
              </w:rPr>
            </w:pPr>
          </w:p>
          <w:p w:rsidR="00624411" w:rsidRPr="00FF2A57" w:rsidRDefault="00624411" w:rsidP="00637AB9">
            <w:pPr>
              <w:ind w:right="180"/>
              <w:jc w:val="center"/>
              <w:rPr>
                <w:b/>
              </w:rPr>
            </w:pPr>
            <w:r w:rsidRPr="00FF2A57">
              <w:rPr>
                <w:b/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FF2A57" w:rsidRPr="00FF2A57" w:rsidRDefault="00FF2A57" w:rsidP="000469E4">
            <w:pPr>
              <w:pStyle w:val="Style4"/>
            </w:pPr>
          </w:p>
          <w:p w:rsidR="00624411" w:rsidRPr="00FF2A57" w:rsidRDefault="00624411" w:rsidP="000469E4">
            <w:pPr>
              <w:pStyle w:val="Style4"/>
            </w:pPr>
            <w:r w:rsidRPr="00FF2A57">
              <w:t>Food and Beverage Menu</w:t>
            </w:r>
          </w:p>
        </w:tc>
      </w:tr>
      <w:tr w:rsidR="00624411" w:rsidRPr="00FA2A59" w:rsidTr="00826F1E">
        <w:trPr>
          <w:trHeight w:val="328"/>
        </w:trPr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71DB" w:rsidRPr="00646754" w:rsidRDefault="00EB71DB" w:rsidP="00637AB9">
            <w:pPr>
              <w:ind w:right="180"/>
              <w:jc w:val="center"/>
              <w:rPr>
                <w:b/>
                <w:highlight w:val="yellow"/>
              </w:rPr>
            </w:pPr>
            <w:r w:rsidRPr="00EB71DB">
              <w:rPr>
                <w:b/>
              </w:rPr>
              <w:t xml:space="preserve">Date </w:t>
            </w:r>
            <w:r w:rsidR="00C85DAB">
              <w:rPr>
                <w:b/>
              </w:rPr>
              <w:t>1</w:t>
            </w:r>
          </w:p>
        </w:tc>
      </w:tr>
      <w:tr w:rsidR="00826F1E" w:rsidTr="001900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1E" w:rsidRDefault="00826F1E" w:rsidP="0019009B">
            <w:pPr>
              <w:ind w:right="180"/>
              <w:jc w:val="center"/>
            </w:pPr>
            <w:r>
              <w:rPr>
                <w:sz w:val="22"/>
              </w:rPr>
              <w:t>Breakfast</w:t>
            </w:r>
          </w:p>
          <w:p w:rsidR="00826F1E" w:rsidRDefault="00826F1E" w:rsidP="0019009B">
            <w:pPr>
              <w:ind w:right="180"/>
              <w:jc w:val="center"/>
            </w:pPr>
          </w:p>
          <w:p w:rsidR="00826F1E" w:rsidRDefault="00826F1E" w:rsidP="0019009B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E" w:rsidRDefault="00826F1E" w:rsidP="00637AB9">
            <w:pPr>
              <w:ind w:right="180"/>
              <w:jc w:val="center"/>
            </w:pPr>
          </w:p>
        </w:tc>
      </w:tr>
      <w:tr w:rsidR="00826F1E" w:rsidTr="001900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1E" w:rsidRDefault="00826F1E" w:rsidP="0019009B">
            <w:pPr>
              <w:ind w:right="180"/>
              <w:jc w:val="center"/>
            </w:pPr>
            <w:r>
              <w:rPr>
                <w:sz w:val="22"/>
              </w:rPr>
              <w:t>Lunch</w:t>
            </w:r>
          </w:p>
          <w:p w:rsidR="00826F1E" w:rsidRDefault="00826F1E" w:rsidP="0019009B">
            <w:pPr>
              <w:ind w:right="180"/>
              <w:jc w:val="center"/>
            </w:pPr>
          </w:p>
          <w:p w:rsidR="00826F1E" w:rsidRDefault="00826F1E" w:rsidP="0019009B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E" w:rsidRDefault="00826F1E" w:rsidP="00637AB9">
            <w:pPr>
              <w:ind w:right="180"/>
              <w:jc w:val="center"/>
            </w:pPr>
          </w:p>
        </w:tc>
      </w:tr>
      <w:tr w:rsidR="00624411" w:rsidTr="001900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11" w:rsidRPr="00EB71DB" w:rsidRDefault="00FF2A57" w:rsidP="0019009B">
            <w:pPr>
              <w:ind w:right="180"/>
              <w:jc w:val="center"/>
            </w:pPr>
            <w:r>
              <w:rPr>
                <w:sz w:val="22"/>
              </w:rPr>
              <w:t xml:space="preserve">PM </w:t>
            </w:r>
            <w:r w:rsidR="00624411" w:rsidRPr="00EB71DB">
              <w:rPr>
                <w:sz w:val="22"/>
              </w:rPr>
              <w:t>Break</w:t>
            </w:r>
          </w:p>
          <w:p w:rsidR="00624411" w:rsidRPr="00EB71DB" w:rsidRDefault="00624411" w:rsidP="0019009B">
            <w:pPr>
              <w:ind w:right="180"/>
              <w:jc w:val="center"/>
            </w:pPr>
          </w:p>
          <w:p w:rsidR="00624411" w:rsidRPr="00EB71DB" w:rsidRDefault="00624411" w:rsidP="0019009B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637AB9">
            <w:pPr>
              <w:ind w:right="180"/>
              <w:jc w:val="center"/>
            </w:pPr>
          </w:p>
          <w:p w:rsidR="00624411" w:rsidRDefault="00624411" w:rsidP="00637AB9">
            <w:pPr>
              <w:ind w:right="180"/>
              <w:jc w:val="center"/>
            </w:pPr>
          </w:p>
        </w:tc>
      </w:tr>
      <w:tr w:rsidR="004E5CF8" w:rsidTr="004E5CF8">
        <w:trPr>
          <w:trHeight w:val="247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8" w:rsidRPr="004E5CF8" w:rsidRDefault="004E5CF8" w:rsidP="00637AB9">
            <w:pPr>
              <w:ind w:right="180"/>
              <w:jc w:val="center"/>
              <w:rPr>
                <w:b/>
              </w:rPr>
            </w:pPr>
          </w:p>
          <w:p w:rsidR="004E5CF8" w:rsidRPr="004E5CF8" w:rsidRDefault="004E5CF8" w:rsidP="00637AB9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Date </w:t>
            </w:r>
            <w:r w:rsidR="00C85DAB">
              <w:rPr>
                <w:b/>
              </w:rPr>
              <w:t>2</w:t>
            </w:r>
          </w:p>
        </w:tc>
      </w:tr>
      <w:tr w:rsidR="004E5CF8" w:rsidTr="000469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F8" w:rsidRDefault="004E5CF8" w:rsidP="000469E4">
            <w:pPr>
              <w:ind w:right="180"/>
              <w:jc w:val="center"/>
            </w:pPr>
            <w:r w:rsidRPr="00FF2A57">
              <w:lastRenderedPageBreak/>
              <w:t>Breakfast</w:t>
            </w:r>
            <w:r>
              <w:t xml:space="preserve"> Buffet</w:t>
            </w:r>
          </w:p>
          <w:p w:rsidR="005B407A" w:rsidRDefault="005B407A" w:rsidP="000469E4">
            <w:pPr>
              <w:ind w:right="180"/>
              <w:jc w:val="center"/>
            </w:pPr>
          </w:p>
          <w:p w:rsidR="004E5CF8" w:rsidRPr="00FF2A57" w:rsidRDefault="004E5CF8" w:rsidP="000469E4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8" w:rsidRDefault="004E5CF8" w:rsidP="00637AB9">
            <w:pPr>
              <w:ind w:right="180"/>
              <w:jc w:val="center"/>
            </w:pPr>
          </w:p>
        </w:tc>
      </w:tr>
      <w:tr w:rsidR="004E5CF8" w:rsidTr="000469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F8" w:rsidRDefault="004E5CF8" w:rsidP="000469E4">
            <w:pPr>
              <w:ind w:right="180"/>
              <w:jc w:val="center"/>
            </w:pPr>
            <w:r w:rsidRPr="00FF2A57">
              <w:t>AM Break</w:t>
            </w:r>
          </w:p>
          <w:p w:rsidR="005B407A" w:rsidRDefault="005B407A" w:rsidP="000469E4">
            <w:pPr>
              <w:ind w:right="180"/>
              <w:jc w:val="center"/>
            </w:pPr>
          </w:p>
          <w:p w:rsidR="004E5CF8" w:rsidRPr="00FF2A57" w:rsidRDefault="004E5CF8" w:rsidP="000469E4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8" w:rsidRDefault="004E5CF8" w:rsidP="00637AB9">
            <w:pPr>
              <w:ind w:right="180"/>
              <w:jc w:val="center"/>
            </w:pPr>
          </w:p>
        </w:tc>
      </w:tr>
      <w:tr w:rsidR="00FF2A57" w:rsidTr="000469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7" w:rsidRDefault="00FF2A57" w:rsidP="000469E4">
            <w:pPr>
              <w:ind w:right="180"/>
              <w:jc w:val="center"/>
            </w:pPr>
            <w:r w:rsidRPr="00FF2A57">
              <w:t>Lunch</w:t>
            </w:r>
          </w:p>
          <w:p w:rsidR="005B407A" w:rsidRDefault="005B407A" w:rsidP="000469E4">
            <w:pPr>
              <w:ind w:right="180"/>
              <w:jc w:val="center"/>
            </w:pPr>
          </w:p>
          <w:p w:rsidR="00FF2A57" w:rsidRPr="00FF2A57" w:rsidRDefault="00FF2A57" w:rsidP="000469E4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7" w:rsidRDefault="00FF2A57" w:rsidP="00637AB9">
            <w:pPr>
              <w:ind w:right="180"/>
              <w:jc w:val="center"/>
            </w:pPr>
          </w:p>
        </w:tc>
      </w:tr>
      <w:tr w:rsidR="00FF2A57" w:rsidTr="000469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7" w:rsidRDefault="00FF2A57" w:rsidP="000469E4">
            <w:pPr>
              <w:ind w:right="180"/>
              <w:jc w:val="center"/>
            </w:pPr>
            <w:r w:rsidRPr="00FF2A57">
              <w:t>PM Break</w:t>
            </w:r>
          </w:p>
          <w:p w:rsidR="005B407A" w:rsidRDefault="005B407A" w:rsidP="000469E4">
            <w:pPr>
              <w:ind w:right="180"/>
              <w:jc w:val="center"/>
            </w:pPr>
          </w:p>
          <w:p w:rsidR="00FF2A57" w:rsidRPr="00FF2A57" w:rsidRDefault="00FF2A57" w:rsidP="000469E4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57" w:rsidRDefault="00FF2A57" w:rsidP="00637AB9">
            <w:pPr>
              <w:ind w:right="180"/>
              <w:jc w:val="center"/>
            </w:pP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646754" w:rsidRDefault="00FF2A57" w:rsidP="00637AB9">
            <w:pPr>
              <w:ind w:right="180"/>
              <w:jc w:val="center"/>
              <w:rPr>
                <w:b/>
                <w:highlight w:val="yellow"/>
              </w:rPr>
            </w:pPr>
            <w:r w:rsidRPr="00FF2A57">
              <w:rPr>
                <w:b/>
              </w:rPr>
              <w:t xml:space="preserve">Date </w:t>
            </w:r>
            <w:r w:rsidR="00C85DAB">
              <w:rPr>
                <w:b/>
              </w:rPr>
              <w:t>3</w:t>
            </w:r>
          </w:p>
        </w:tc>
      </w:tr>
      <w:tr w:rsidR="00624411" w:rsidTr="000469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11" w:rsidRPr="00FF2A57" w:rsidRDefault="00624411" w:rsidP="000469E4">
            <w:pPr>
              <w:ind w:right="180"/>
              <w:jc w:val="center"/>
            </w:pPr>
            <w:r w:rsidRPr="00FF2A57">
              <w:rPr>
                <w:sz w:val="22"/>
              </w:rPr>
              <w:t>Breakfast Buffet</w:t>
            </w:r>
          </w:p>
          <w:p w:rsidR="00624411" w:rsidRPr="00FF2A57" w:rsidRDefault="00624411" w:rsidP="000469E4">
            <w:pPr>
              <w:ind w:right="180"/>
              <w:jc w:val="center"/>
            </w:pPr>
          </w:p>
          <w:p w:rsidR="00E8377C" w:rsidRPr="00FF2A57" w:rsidRDefault="00E8377C" w:rsidP="000469E4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637AB9">
            <w:pPr>
              <w:ind w:right="180"/>
              <w:jc w:val="center"/>
            </w:pPr>
          </w:p>
        </w:tc>
      </w:tr>
      <w:tr w:rsidR="00624411" w:rsidTr="000469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11" w:rsidRPr="00FF2A57" w:rsidRDefault="00624411" w:rsidP="000469E4">
            <w:pPr>
              <w:ind w:right="180"/>
              <w:jc w:val="center"/>
            </w:pPr>
            <w:r w:rsidRPr="00FF2A57">
              <w:rPr>
                <w:sz w:val="22"/>
              </w:rPr>
              <w:t>AM Break</w:t>
            </w:r>
          </w:p>
          <w:p w:rsidR="00624411" w:rsidRPr="00FF2A57" w:rsidRDefault="00624411" w:rsidP="000469E4">
            <w:pPr>
              <w:ind w:right="180"/>
              <w:jc w:val="center"/>
            </w:pPr>
          </w:p>
          <w:p w:rsidR="00624411" w:rsidRPr="00FF2A57" w:rsidRDefault="00624411" w:rsidP="000469E4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637AB9">
            <w:pPr>
              <w:ind w:right="180"/>
              <w:jc w:val="center"/>
            </w:pPr>
          </w:p>
          <w:p w:rsidR="00624411" w:rsidRDefault="00624411" w:rsidP="00637AB9">
            <w:pPr>
              <w:ind w:right="180"/>
              <w:jc w:val="center"/>
            </w:pPr>
          </w:p>
        </w:tc>
      </w:tr>
      <w:tr w:rsidR="00624411" w:rsidTr="000469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11" w:rsidRPr="00FF2A57" w:rsidRDefault="00624411" w:rsidP="000469E4">
            <w:pPr>
              <w:ind w:right="180"/>
              <w:jc w:val="center"/>
            </w:pPr>
            <w:r w:rsidRPr="00FF2A57">
              <w:rPr>
                <w:sz w:val="22"/>
              </w:rPr>
              <w:t>Lunch Buffet</w:t>
            </w:r>
          </w:p>
          <w:p w:rsidR="00624411" w:rsidRPr="00FF2A57" w:rsidRDefault="00624411" w:rsidP="000469E4">
            <w:pPr>
              <w:ind w:right="180"/>
              <w:jc w:val="center"/>
            </w:pPr>
          </w:p>
          <w:p w:rsidR="00624411" w:rsidRPr="00FF2A57" w:rsidRDefault="00624411" w:rsidP="000469E4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637AB9">
            <w:pPr>
              <w:ind w:right="180"/>
              <w:jc w:val="center"/>
            </w:pPr>
          </w:p>
        </w:tc>
      </w:tr>
      <w:tr w:rsidR="00624411" w:rsidTr="000469E4">
        <w:tc>
          <w:tcPr>
            <w:tcW w:w="2700" w:type="dxa"/>
            <w:shd w:val="clear" w:color="auto" w:fill="auto"/>
            <w:vAlign w:val="center"/>
          </w:tcPr>
          <w:p w:rsidR="00624411" w:rsidRDefault="00624411" w:rsidP="000469E4">
            <w:pPr>
              <w:ind w:right="180"/>
              <w:jc w:val="center"/>
            </w:pPr>
            <w:r w:rsidRPr="00FF2A57">
              <w:rPr>
                <w:sz w:val="22"/>
              </w:rPr>
              <w:t>PM Break</w:t>
            </w:r>
          </w:p>
          <w:p w:rsidR="004E5CF8" w:rsidRPr="00FF2A57" w:rsidRDefault="004E5CF8" w:rsidP="000469E4">
            <w:pPr>
              <w:ind w:right="180"/>
              <w:jc w:val="center"/>
            </w:pPr>
          </w:p>
          <w:p w:rsidR="00624411" w:rsidRPr="00FF2A57" w:rsidRDefault="00624411" w:rsidP="000469E4">
            <w:pPr>
              <w:ind w:right="180"/>
              <w:jc w:val="center"/>
            </w:pPr>
          </w:p>
        </w:tc>
        <w:tc>
          <w:tcPr>
            <w:tcW w:w="5850" w:type="dxa"/>
            <w:shd w:val="clear" w:color="auto" w:fill="auto"/>
          </w:tcPr>
          <w:p w:rsidR="00624411" w:rsidRDefault="00624411" w:rsidP="00637AB9">
            <w:pPr>
              <w:ind w:right="180"/>
              <w:jc w:val="center"/>
            </w:pPr>
          </w:p>
        </w:tc>
      </w:tr>
      <w:tr w:rsidR="00FF2A57" w:rsidTr="000469E4">
        <w:tc>
          <w:tcPr>
            <w:tcW w:w="8550" w:type="dxa"/>
            <w:gridSpan w:val="2"/>
            <w:shd w:val="clear" w:color="auto" w:fill="auto"/>
            <w:vAlign w:val="center"/>
          </w:tcPr>
          <w:p w:rsidR="00FF2A57" w:rsidRDefault="00FF2A57" w:rsidP="000469E4">
            <w:pPr>
              <w:ind w:right="180"/>
              <w:jc w:val="center"/>
            </w:pPr>
            <w:r w:rsidRPr="00FF2A57">
              <w:rPr>
                <w:b/>
              </w:rPr>
              <w:t xml:space="preserve">Date </w:t>
            </w:r>
            <w:r w:rsidR="00C85DAB">
              <w:rPr>
                <w:b/>
              </w:rPr>
              <w:t>4</w:t>
            </w:r>
          </w:p>
        </w:tc>
      </w:tr>
      <w:tr w:rsidR="00FF2A57" w:rsidTr="000469E4">
        <w:tc>
          <w:tcPr>
            <w:tcW w:w="2700" w:type="dxa"/>
            <w:shd w:val="clear" w:color="auto" w:fill="auto"/>
            <w:vAlign w:val="center"/>
          </w:tcPr>
          <w:p w:rsidR="00FF2A57" w:rsidRPr="00FF2A57" w:rsidRDefault="00FF2A57" w:rsidP="000469E4">
            <w:pPr>
              <w:ind w:right="180"/>
              <w:jc w:val="center"/>
            </w:pPr>
            <w:r w:rsidRPr="00FF2A57">
              <w:rPr>
                <w:sz w:val="22"/>
              </w:rPr>
              <w:t>Breakfast Buffet</w:t>
            </w:r>
          </w:p>
          <w:p w:rsidR="00FF2A57" w:rsidRPr="00FF2A57" w:rsidRDefault="00FF2A57" w:rsidP="000469E4">
            <w:pPr>
              <w:ind w:right="180"/>
              <w:jc w:val="center"/>
            </w:pPr>
          </w:p>
          <w:p w:rsidR="00FF2A57" w:rsidRPr="00FF2A57" w:rsidRDefault="00FF2A57" w:rsidP="000469E4">
            <w:pPr>
              <w:ind w:right="180"/>
              <w:jc w:val="center"/>
            </w:pPr>
          </w:p>
        </w:tc>
        <w:tc>
          <w:tcPr>
            <w:tcW w:w="5850" w:type="dxa"/>
            <w:shd w:val="clear" w:color="auto" w:fill="auto"/>
          </w:tcPr>
          <w:p w:rsidR="00FF2A57" w:rsidRDefault="00FF2A57" w:rsidP="00637AB9">
            <w:pPr>
              <w:ind w:right="180"/>
              <w:jc w:val="center"/>
            </w:pPr>
          </w:p>
        </w:tc>
      </w:tr>
      <w:tr w:rsidR="00FF2A57" w:rsidTr="000469E4">
        <w:tc>
          <w:tcPr>
            <w:tcW w:w="2700" w:type="dxa"/>
            <w:shd w:val="clear" w:color="auto" w:fill="auto"/>
            <w:vAlign w:val="center"/>
          </w:tcPr>
          <w:p w:rsidR="00FF2A57" w:rsidRPr="00FF2A57" w:rsidRDefault="00FF2A57" w:rsidP="000469E4">
            <w:pPr>
              <w:ind w:right="180"/>
              <w:jc w:val="center"/>
            </w:pPr>
            <w:r w:rsidRPr="00FF2A57">
              <w:rPr>
                <w:sz w:val="22"/>
              </w:rPr>
              <w:t>AM Break</w:t>
            </w:r>
          </w:p>
          <w:p w:rsidR="00FF2A57" w:rsidRPr="00FF2A57" w:rsidRDefault="00FF2A57" w:rsidP="000469E4">
            <w:pPr>
              <w:ind w:right="180"/>
              <w:jc w:val="center"/>
            </w:pPr>
          </w:p>
          <w:p w:rsidR="00FF2A57" w:rsidRPr="00FF2A57" w:rsidRDefault="00FF2A57" w:rsidP="000469E4">
            <w:pPr>
              <w:ind w:right="180"/>
              <w:jc w:val="center"/>
            </w:pPr>
          </w:p>
        </w:tc>
        <w:tc>
          <w:tcPr>
            <w:tcW w:w="5850" w:type="dxa"/>
            <w:shd w:val="clear" w:color="auto" w:fill="auto"/>
          </w:tcPr>
          <w:p w:rsidR="00FF2A57" w:rsidRDefault="00FF2A57" w:rsidP="00637AB9">
            <w:pPr>
              <w:ind w:right="180"/>
              <w:jc w:val="center"/>
            </w:pPr>
          </w:p>
        </w:tc>
      </w:tr>
    </w:tbl>
    <w:p w:rsidR="00624411" w:rsidRDefault="00624411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If No, What is the cost of Kosher Meals</w:t>
      </w:r>
      <w:proofErr w:type="gramStart"/>
      <w:r>
        <w:rPr>
          <w:sz w:val="22"/>
          <w:szCs w:val="16"/>
        </w:rPr>
        <w:t>?_</w:t>
      </w:r>
      <w:proofErr w:type="gramEnd"/>
      <w:r>
        <w:rPr>
          <w:sz w:val="22"/>
          <w:szCs w:val="16"/>
        </w:rPr>
        <w:t>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Tr="00637AB9">
        <w:tc>
          <w:tcPr>
            <w:tcW w:w="9288" w:type="dxa"/>
          </w:tcPr>
          <w:p w:rsidR="00E8377C" w:rsidRDefault="00E8377C" w:rsidP="00637AB9">
            <w:pPr>
              <w:pStyle w:val="BodyTextIndent"/>
              <w:ind w:left="0"/>
            </w:pPr>
          </w:p>
        </w:tc>
      </w:tr>
      <w:tr w:rsidR="00E8377C" w:rsidTr="00637AB9">
        <w:tc>
          <w:tcPr>
            <w:tcW w:w="9288" w:type="dxa"/>
          </w:tcPr>
          <w:p w:rsidR="00E8377C" w:rsidRDefault="00E8377C" w:rsidP="00637AB9">
            <w:pPr>
              <w:pStyle w:val="BodyTextIndent"/>
              <w:ind w:left="0"/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5C095C" w:rsidRDefault="005C095C" w:rsidP="00624411">
      <w:pPr>
        <w:ind w:left="360"/>
        <w:rPr>
          <w:sz w:val="22"/>
          <w:szCs w:val="16"/>
        </w:rPr>
      </w:pPr>
    </w:p>
    <w:p w:rsidR="005C095C" w:rsidRDefault="005C095C" w:rsidP="00624411">
      <w:pPr>
        <w:ind w:left="360"/>
        <w:rPr>
          <w:sz w:val="22"/>
          <w:szCs w:val="16"/>
        </w:rPr>
      </w:pPr>
    </w:p>
    <w:p w:rsidR="005C095C" w:rsidRDefault="005C095C" w:rsidP="00624411">
      <w:pPr>
        <w:ind w:left="360"/>
        <w:rPr>
          <w:sz w:val="22"/>
          <w:szCs w:val="16"/>
        </w:rPr>
      </w:pPr>
    </w:p>
    <w:p w:rsidR="00564897" w:rsidRPr="004E5CF8" w:rsidRDefault="00564897" w:rsidP="00564897">
      <w:pPr>
        <w:pStyle w:val="ListParagraph"/>
        <w:numPr>
          <w:ilvl w:val="0"/>
          <w:numId w:val="6"/>
        </w:numPr>
        <w:rPr>
          <w:sz w:val="22"/>
        </w:rPr>
      </w:pPr>
      <w:r w:rsidRPr="004E5CF8">
        <w:rPr>
          <w:sz w:val="22"/>
        </w:rPr>
        <w:t xml:space="preserve">Other Program Needs </w:t>
      </w:r>
      <w:r w:rsidRPr="004E5CF8">
        <w:rPr>
          <w:sz w:val="22"/>
          <w:szCs w:val="16"/>
        </w:rPr>
        <w:t>(identify if included in other proposed pricing)</w:t>
      </w:r>
      <w:r w:rsidRPr="004E5CF8">
        <w:rPr>
          <w:sz w:val="22"/>
        </w:rPr>
        <w:t>:</w:t>
      </w:r>
    </w:p>
    <w:p w:rsidR="00564897" w:rsidRPr="004E5CF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4E5CF8" w:rsidTr="00637AB9">
        <w:trPr>
          <w:tblHeader/>
        </w:trPr>
        <w:tc>
          <w:tcPr>
            <w:tcW w:w="720" w:type="dxa"/>
          </w:tcPr>
          <w:p w:rsidR="00564897" w:rsidRPr="004E5CF8" w:rsidRDefault="00564897" w:rsidP="000469E4">
            <w:pPr>
              <w:pStyle w:val="Style4"/>
            </w:pPr>
            <w:r w:rsidRPr="004E5CF8">
              <w:t>Item No.</w:t>
            </w:r>
          </w:p>
        </w:tc>
        <w:tc>
          <w:tcPr>
            <w:tcW w:w="4500" w:type="dxa"/>
          </w:tcPr>
          <w:p w:rsidR="00564897" w:rsidRPr="004E5CF8" w:rsidRDefault="00564897" w:rsidP="00637AB9">
            <w:pPr>
              <w:ind w:right="252"/>
              <w:jc w:val="center"/>
            </w:pPr>
            <w:r w:rsidRPr="004E5CF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4E5CF8" w:rsidRDefault="00564897" w:rsidP="00637AB9">
            <w:pPr>
              <w:ind w:right="180"/>
              <w:jc w:val="center"/>
            </w:pPr>
            <w:r w:rsidRPr="004E5CF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4E5CF8" w:rsidRDefault="00E8377C" w:rsidP="00BF4257">
            <w:pPr>
              <w:ind w:right="180"/>
              <w:jc w:val="center"/>
            </w:pPr>
            <w:r w:rsidRPr="004E5CF8">
              <w:rPr>
                <w:sz w:val="22"/>
              </w:rPr>
              <w:t>Alternative</w:t>
            </w:r>
            <w:r w:rsidR="00564897" w:rsidRPr="004E5CF8">
              <w:rPr>
                <w:sz w:val="22"/>
              </w:rPr>
              <w:t xml:space="preserve"> </w:t>
            </w:r>
          </w:p>
        </w:tc>
      </w:tr>
      <w:tr w:rsidR="00564897" w:rsidTr="00637AB9">
        <w:tc>
          <w:tcPr>
            <w:tcW w:w="720" w:type="dxa"/>
          </w:tcPr>
          <w:p w:rsidR="00564897" w:rsidRPr="004E5CF8" w:rsidRDefault="00E8377C" w:rsidP="00637AB9">
            <w:pPr>
              <w:ind w:right="72"/>
              <w:jc w:val="center"/>
            </w:pPr>
            <w:r w:rsidRPr="004E5CF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4E5CF8" w:rsidRDefault="004E5CF8" w:rsidP="00E8377C">
            <w:pPr>
              <w:ind w:right="252"/>
            </w:pPr>
            <w:r>
              <w:rPr>
                <w:sz w:val="22"/>
              </w:rPr>
              <w:t xml:space="preserve">(1) </w:t>
            </w:r>
            <w:r w:rsidR="00564897" w:rsidRPr="004E5CF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Default="00564897" w:rsidP="00637AB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637AB9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637AB9">
        <w:tc>
          <w:tcPr>
            <w:tcW w:w="720" w:type="dxa"/>
          </w:tcPr>
          <w:p w:rsidR="00564897" w:rsidRPr="004E5CF8" w:rsidRDefault="00E8377C" w:rsidP="00637AB9">
            <w:pPr>
              <w:ind w:right="72"/>
              <w:jc w:val="center"/>
            </w:pPr>
            <w:r w:rsidRPr="004E5CF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4E5CF8" w:rsidRDefault="00564897" w:rsidP="00637AB9">
            <w:pPr>
              <w:ind w:right="252"/>
            </w:pPr>
            <w:r w:rsidRPr="004E5CF8">
              <w:rPr>
                <w:sz w:val="22"/>
              </w:rPr>
              <w:t>(20) Complimentary easels</w:t>
            </w:r>
          </w:p>
        </w:tc>
        <w:tc>
          <w:tcPr>
            <w:tcW w:w="1890" w:type="dxa"/>
          </w:tcPr>
          <w:p w:rsidR="00564897" w:rsidRDefault="00564897" w:rsidP="00637AB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637AB9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637AB9">
        <w:tc>
          <w:tcPr>
            <w:tcW w:w="720" w:type="dxa"/>
          </w:tcPr>
          <w:p w:rsidR="00564897" w:rsidRPr="004E5CF8" w:rsidRDefault="00E8377C" w:rsidP="00637AB9">
            <w:pPr>
              <w:ind w:right="72"/>
              <w:jc w:val="center"/>
            </w:pPr>
            <w:r w:rsidRPr="004E5CF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4E5CF8" w:rsidRDefault="004E5CF8" w:rsidP="00637AB9">
            <w:pPr>
              <w:ind w:right="252"/>
            </w:pPr>
            <w:r>
              <w:rPr>
                <w:sz w:val="22"/>
              </w:rPr>
              <w:t xml:space="preserve">(4) </w:t>
            </w:r>
            <w:r w:rsidR="00564897" w:rsidRPr="004E5CF8">
              <w:rPr>
                <w:sz w:val="22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Default="00564897" w:rsidP="00637AB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637AB9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637AB9">
        <w:tc>
          <w:tcPr>
            <w:tcW w:w="720" w:type="dxa"/>
          </w:tcPr>
          <w:p w:rsidR="00564897" w:rsidRPr="004E5CF8" w:rsidRDefault="00E8377C" w:rsidP="00637AB9">
            <w:pPr>
              <w:ind w:right="72"/>
              <w:jc w:val="center"/>
            </w:pPr>
            <w:r w:rsidRPr="004E5CF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4E5CF8" w:rsidRDefault="00564897" w:rsidP="00637AB9">
            <w:pPr>
              <w:ind w:right="252"/>
            </w:pPr>
            <w:r w:rsidRPr="004E5CF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Default="00564897" w:rsidP="00637AB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637AB9">
            <w:pPr>
              <w:ind w:right="180"/>
              <w:jc w:val="center"/>
              <w:rPr>
                <w:color w:val="0000FF"/>
              </w:rPr>
            </w:pPr>
          </w:p>
        </w:tc>
      </w:tr>
      <w:tr w:rsidR="00D42534" w:rsidTr="00637AB9">
        <w:tc>
          <w:tcPr>
            <w:tcW w:w="720" w:type="dxa"/>
          </w:tcPr>
          <w:p w:rsidR="00D42534" w:rsidRPr="004E5CF8" w:rsidRDefault="00D42534" w:rsidP="00637AB9">
            <w:pPr>
              <w:ind w:right="72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D42534" w:rsidRPr="004E5CF8" w:rsidRDefault="00D42534" w:rsidP="00637AB9">
            <w:pPr>
              <w:ind w:right="252"/>
            </w:pPr>
            <w:r>
              <w:rPr>
                <w:sz w:val="22"/>
              </w:rPr>
              <w:t>(8) Complimentary Parking for event staff</w:t>
            </w:r>
          </w:p>
        </w:tc>
        <w:tc>
          <w:tcPr>
            <w:tcW w:w="1890" w:type="dxa"/>
          </w:tcPr>
          <w:p w:rsidR="00D42534" w:rsidRDefault="00D42534" w:rsidP="00637AB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D42534" w:rsidRDefault="00D42534" w:rsidP="00637AB9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637AB9">
        <w:tc>
          <w:tcPr>
            <w:tcW w:w="720" w:type="dxa"/>
          </w:tcPr>
          <w:p w:rsidR="00564897" w:rsidRPr="004E5CF8" w:rsidRDefault="00D42534" w:rsidP="00637AB9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="00E8377C" w:rsidRPr="004E5CF8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4E5CF8" w:rsidRDefault="00564897" w:rsidP="004E5CF8">
            <w:pPr>
              <w:ind w:right="252"/>
            </w:pPr>
            <w:r w:rsidRPr="004E5CF8">
              <w:rPr>
                <w:sz w:val="22"/>
              </w:rPr>
              <w:t xml:space="preserve">Complimentary </w:t>
            </w:r>
            <w:r w:rsidR="00E8377C" w:rsidRPr="004E5CF8">
              <w:rPr>
                <w:sz w:val="22"/>
              </w:rPr>
              <w:t>room policy</w:t>
            </w:r>
            <w:r w:rsidR="0066766B" w:rsidRPr="004E5CF8">
              <w:rPr>
                <w:sz w:val="22"/>
              </w:rPr>
              <w:t xml:space="preserve"> – </w:t>
            </w:r>
            <w:r w:rsidR="004E5CF8">
              <w:rPr>
                <w:sz w:val="22"/>
              </w:rPr>
              <w:t xml:space="preserve"> (example: 1 complimentary room for 40 rooms booked)</w:t>
            </w:r>
          </w:p>
        </w:tc>
        <w:tc>
          <w:tcPr>
            <w:tcW w:w="1890" w:type="dxa"/>
          </w:tcPr>
          <w:p w:rsidR="00564897" w:rsidRDefault="00564897" w:rsidP="00637AB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637AB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637AB9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637AB9">
            <w:pPr>
              <w:pStyle w:val="BodyTextIndent"/>
              <w:ind w:left="0"/>
            </w:pPr>
          </w:p>
        </w:tc>
      </w:tr>
      <w:tr w:rsidR="005C12E4" w:rsidTr="00637AB9">
        <w:tc>
          <w:tcPr>
            <w:tcW w:w="9288" w:type="dxa"/>
          </w:tcPr>
          <w:p w:rsidR="005C12E4" w:rsidRDefault="005C12E4" w:rsidP="00637AB9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DA5F04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0469E4" w:rsidP="00637AB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</w:t>
            </w:r>
            <w:r w:rsidR="00E8377C">
              <w:rPr>
                <w:rFonts w:ascii="Times New Roman" w:hAnsi="Times New Roman"/>
                <w:caps/>
              </w:rPr>
              <w:t>igned</w:t>
            </w:r>
            <w:r w:rsidR="00E8377C"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637AB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637AB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637AB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637AB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637AB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637AB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637AB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637AB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637AB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637AB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637AB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637AB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p w:rsidR="00D057CE" w:rsidRPr="000A3C60" w:rsidRDefault="00D057CE" w:rsidP="00D057CE">
      <w:pPr>
        <w:rPr>
          <w:b/>
          <w:sz w:val="32"/>
          <w:szCs w:val="32"/>
        </w:rPr>
      </w:pPr>
      <w:r w:rsidRPr="000A3C60">
        <w:rPr>
          <w:b/>
          <w:sz w:val="32"/>
          <w:szCs w:val="32"/>
        </w:rPr>
        <w:t xml:space="preserve">The </w:t>
      </w:r>
      <w:r>
        <w:rPr>
          <w:b/>
          <w:sz w:val="32"/>
          <w:szCs w:val="32"/>
        </w:rPr>
        <w:t xml:space="preserve">Judicial Council of California, </w:t>
      </w:r>
      <w:r w:rsidRPr="000A3C60">
        <w:rPr>
          <w:b/>
          <w:sz w:val="32"/>
          <w:szCs w:val="32"/>
        </w:rPr>
        <w:t xml:space="preserve">Administrative Office of the Courts, Conference &amp; Registration Services does not retain the services of third party or outsourced representation. All quoted rates are to be net, not commissionable. </w:t>
      </w:r>
    </w:p>
    <w:p w:rsidR="00C85DAB" w:rsidRPr="00C85DAB" w:rsidRDefault="00C85DAB" w:rsidP="00C85DAB"/>
    <w:sectPr w:rsidR="00C85DAB" w:rsidRPr="00C85DAB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C1" w:rsidRDefault="00E156C1" w:rsidP="003D4FD3">
      <w:r>
        <w:separator/>
      </w:r>
    </w:p>
  </w:endnote>
  <w:endnote w:type="continuationSeparator" w:id="0">
    <w:p w:rsidR="00E156C1" w:rsidRDefault="00E156C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E156C1" w:rsidRPr="00947F28" w:rsidRDefault="00E156C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5F5DE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5F5DE2" w:rsidRPr="00947F28">
              <w:rPr>
                <w:b/>
                <w:sz w:val="20"/>
                <w:szCs w:val="20"/>
              </w:rPr>
              <w:fldChar w:fldCharType="separate"/>
            </w:r>
            <w:r w:rsidR="00964AC9">
              <w:rPr>
                <w:b/>
                <w:noProof/>
                <w:sz w:val="20"/>
                <w:szCs w:val="20"/>
              </w:rPr>
              <w:t>4</w:t>
            </w:r>
            <w:r w:rsidR="005F5DE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5F5DE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5F5DE2" w:rsidRPr="00947F28">
              <w:rPr>
                <w:b/>
                <w:sz w:val="20"/>
                <w:szCs w:val="20"/>
              </w:rPr>
              <w:fldChar w:fldCharType="separate"/>
            </w:r>
            <w:r w:rsidR="00964AC9">
              <w:rPr>
                <w:b/>
                <w:noProof/>
                <w:sz w:val="20"/>
                <w:szCs w:val="20"/>
              </w:rPr>
              <w:t>7</w:t>
            </w:r>
            <w:r w:rsidR="005F5DE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156C1" w:rsidRDefault="00E156C1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C1" w:rsidRDefault="00E156C1" w:rsidP="003D4FD3">
      <w:r>
        <w:separator/>
      </w:r>
    </w:p>
  </w:footnote>
  <w:footnote w:type="continuationSeparator" w:id="0">
    <w:p w:rsidR="00E156C1" w:rsidRDefault="00E156C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C1" w:rsidRDefault="00E156C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E156C1" w:rsidRDefault="00E156C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18th Annual AB1058 Child Support Training Conference </w:t>
    </w:r>
  </w:p>
  <w:p w:rsidR="00E156C1" w:rsidRDefault="00E156C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AU </w:t>
    </w:r>
    <w:r w:rsidR="00743C8E">
      <w:rPr>
        <w:color w:val="000000"/>
        <w:sz w:val="22"/>
        <w:szCs w:val="22"/>
      </w:rPr>
      <w:t>0</w:t>
    </w:r>
    <w:r w:rsidR="005C095C">
      <w:rPr>
        <w:color w:val="000000"/>
        <w:sz w:val="22"/>
        <w:szCs w:val="22"/>
      </w:rPr>
      <w:t>99</w:t>
    </w:r>
  </w:p>
  <w:p w:rsidR="00E156C1" w:rsidRDefault="00E156C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E156C1" w:rsidRPr="009000D1" w:rsidRDefault="00E156C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22142"/>
    <w:rsid w:val="000469E4"/>
    <w:rsid w:val="000477F0"/>
    <w:rsid w:val="00102530"/>
    <w:rsid w:val="00124481"/>
    <w:rsid w:val="00124A05"/>
    <w:rsid w:val="00125B5F"/>
    <w:rsid w:val="00127EAB"/>
    <w:rsid w:val="00137E6E"/>
    <w:rsid w:val="00171710"/>
    <w:rsid w:val="0019009B"/>
    <w:rsid w:val="001911A6"/>
    <w:rsid w:val="001A020A"/>
    <w:rsid w:val="001A4203"/>
    <w:rsid w:val="001C0EC7"/>
    <w:rsid w:val="001D47D8"/>
    <w:rsid w:val="001F165E"/>
    <w:rsid w:val="001F44EB"/>
    <w:rsid w:val="00246FA7"/>
    <w:rsid w:val="002515F4"/>
    <w:rsid w:val="002558F9"/>
    <w:rsid w:val="00285364"/>
    <w:rsid w:val="002A6BAB"/>
    <w:rsid w:val="002D16A1"/>
    <w:rsid w:val="002D7A90"/>
    <w:rsid w:val="002E49A0"/>
    <w:rsid w:val="002E7323"/>
    <w:rsid w:val="00304B24"/>
    <w:rsid w:val="0032558F"/>
    <w:rsid w:val="003574DA"/>
    <w:rsid w:val="00373945"/>
    <w:rsid w:val="0037671B"/>
    <w:rsid w:val="00380988"/>
    <w:rsid w:val="003940DA"/>
    <w:rsid w:val="003C4471"/>
    <w:rsid w:val="003C59DD"/>
    <w:rsid w:val="003D4FD3"/>
    <w:rsid w:val="00435907"/>
    <w:rsid w:val="004666D6"/>
    <w:rsid w:val="00474901"/>
    <w:rsid w:val="004760BD"/>
    <w:rsid w:val="00490A26"/>
    <w:rsid w:val="004E5CF8"/>
    <w:rsid w:val="00501D6A"/>
    <w:rsid w:val="00514802"/>
    <w:rsid w:val="00524305"/>
    <w:rsid w:val="00553D2D"/>
    <w:rsid w:val="00564897"/>
    <w:rsid w:val="00566F07"/>
    <w:rsid w:val="00572655"/>
    <w:rsid w:val="00573F26"/>
    <w:rsid w:val="005825DE"/>
    <w:rsid w:val="0059186B"/>
    <w:rsid w:val="005946A2"/>
    <w:rsid w:val="005A7DE4"/>
    <w:rsid w:val="005B407A"/>
    <w:rsid w:val="005C095C"/>
    <w:rsid w:val="005C12E4"/>
    <w:rsid w:val="005F35F3"/>
    <w:rsid w:val="005F4946"/>
    <w:rsid w:val="005F5DE2"/>
    <w:rsid w:val="00616189"/>
    <w:rsid w:val="00620144"/>
    <w:rsid w:val="00624411"/>
    <w:rsid w:val="00637AB9"/>
    <w:rsid w:val="00646754"/>
    <w:rsid w:val="00646B2F"/>
    <w:rsid w:val="00651F88"/>
    <w:rsid w:val="006608CE"/>
    <w:rsid w:val="0066766B"/>
    <w:rsid w:val="006B4419"/>
    <w:rsid w:val="006C5766"/>
    <w:rsid w:val="006D7EDC"/>
    <w:rsid w:val="006F4F79"/>
    <w:rsid w:val="00743C8E"/>
    <w:rsid w:val="007877C2"/>
    <w:rsid w:val="007D5C70"/>
    <w:rsid w:val="007E1E86"/>
    <w:rsid w:val="00800A5F"/>
    <w:rsid w:val="00826F1E"/>
    <w:rsid w:val="008434E5"/>
    <w:rsid w:val="00843C05"/>
    <w:rsid w:val="00843CAC"/>
    <w:rsid w:val="00874BF3"/>
    <w:rsid w:val="00897DF3"/>
    <w:rsid w:val="008C33B0"/>
    <w:rsid w:val="008D464C"/>
    <w:rsid w:val="008E07C5"/>
    <w:rsid w:val="008E31C4"/>
    <w:rsid w:val="008E4641"/>
    <w:rsid w:val="009438E5"/>
    <w:rsid w:val="00964AC9"/>
    <w:rsid w:val="00994263"/>
    <w:rsid w:val="009A7284"/>
    <w:rsid w:val="009B1C98"/>
    <w:rsid w:val="009C20C0"/>
    <w:rsid w:val="009C507F"/>
    <w:rsid w:val="00A576FA"/>
    <w:rsid w:val="00A71318"/>
    <w:rsid w:val="00A841C9"/>
    <w:rsid w:val="00AA2256"/>
    <w:rsid w:val="00AA37A5"/>
    <w:rsid w:val="00AC442F"/>
    <w:rsid w:val="00B26BD2"/>
    <w:rsid w:val="00B40901"/>
    <w:rsid w:val="00B50236"/>
    <w:rsid w:val="00B81728"/>
    <w:rsid w:val="00B9580A"/>
    <w:rsid w:val="00BF4257"/>
    <w:rsid w:val="00C2722D"/>
    <w:rsid w:val="00C4125B"/>
    <w:rsid w:val="00C717DE"/>
    <w:rsid w:val="00C85DAB"/>
    <w:rsid w:val="00CC5395"/>
    <w:rsid w:val="00CE5233"/>
    <w:rsid w:val="00CE5C59"/>
    <w:rsid w:val="00CF49E4"/>
    <w:rsid w:val="00D057CE"/>
    <w:rsid w:val="00D069DF"/>
    <w:rsid w:val="00D13BC3"/>
    <w:rsid w:val="00D42534"/>
    <w:rsid w:val="00D43610"/>
    <w:rsid w:val="00D46A0B"/>
    <w:rsid w:val="00DA5F04"/>
    <w:rsid w:val="00DB5308"/>
    <w:rsid w:val="00DC0F4F"/>
    <w:rsid w:val="00DD679F"/>
    <w:rsid w:val="00DF3A37"/>
    <w:rsid w:val="00E146CF"/>
    <w:rsid w:val="00E156C1"/>
    <w:rsid w:val="00E54692"/>
    <w:rsid w:val="00E8377C"/>
    <w:rsid w:val="00E83FFA"/>
    <w:rsid w:val="00E972AD"/>
    <w:rsid w:val="00EB71DB"/>
    <w:rsid w:val="00EC4B9D"/>
    <w:rsid w:val="00EC65A1"/>
    <w:rsid w:val="00F17CCE"/>
    <w:rsid w:val="00F2545C"/>
    <w:rsid w:val="00F51FFD"/>
    <w:rsid w:val="00FB5B8B"/>
    <w:rsid w:val="00FC733E"/>
    <w:rsid w:val="00FF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0469E4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FE3C-E785-4776-884D-CFDC99F7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5</cp:revision>
  <cp:lastPrinted>2014-02-25T21:45:00Z</cp:lastPrinted>
  <dcterms:created xsi:type="dcterms:W3CDTF">2014-04-09T21:37:00Z</dcterms:created>
  <dcterms:modified xsi:type="dcterms:W3CDTF">2014-04-14T17:49:00Z</dcterms:modified>
</cp:coreProperties>
</file>