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B15BD5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March 1 – 6,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196C71" w:rsidRDefault="00D43610" w:rsidP="00196C71">
      <w:pPr>
        <w:pStyle w:val="BodyTextIndent"/>
        <w:numPr>
          <w:ilvl w:val="0"/>
          <w:numId w:val="9"/>
        </w:numPr>
        <w:spacing w:after="0"/>
        <w:rPr>
          <w:sz w:val="22"/>
          <w:szCs w:val="16"/>
        </w:rPr>
      </w:pPr>
      <w:r>
        <w:lastRenderedPageBreak/>
        <w:tab/>
      </w:r>
      <w:r w:rsidR="00B9580A"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="00B9580A"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6075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759" w:rsidRPr="000B4D91" w:rsidRDefault="00F60759" w:rsidP="00B0644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60759" w:rsidRPr="009A36F0" w:rsidRDefault="00F60759" w:rsidP="00B06449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759" w:rsidRPr="000B4D91" w:rsidRDefault="00F60759" w:rsidP="00B0644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9A3173" w:rsidP="006A0F2A">
            <w:pPr>
              <w:pStyle w:val="Style4"/>
            </w:pPr>
            <w:r>
              <w:t xml:space="preserve">Sunday, </w:t>
            </w:r>
          </w:p>
          <w:p w:rsidR="006A0F2A" w:rsidRPr="009A36F0" w:rsidRDefault="00237823" w:rsidP="006A0F2A">
            <w:pPr>
              <w:pStyle w:val="Style4"/>
            </w:pPr>
            <w:r>
              <w:t>March 1</w:t>
            </w:r>
            <w:r w:rsidR="00CF5181"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A36F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1504A" w:rsidP="00B0644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237823">
            <w:pPr>
              <w:pStyle w:val="Style4"/>
            </w:pPr>
            <w:r>
              <w:t xml:space="preserve">Monday, </w:t>
            </w:r>
            <w:r w:rsidR="00237823">
              <w:t>March 2</w:t>
            </w:r>
            <w:r w:rsidR="00CF5181"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237823">
            <w:pPr>
              <w:pStyle w:val="Style4"/>
            </w:pPr>
            <w:r>
              <w:t xml:space="preserve">Tuesday, </w:t>
            </w:r>
            <w:r w:rsidR="00237823">
              <w:t>March 3</w:t>
            </w:r>
            <w:r w:rsidR="00CF5181"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237823">
            <w:pPr>
              <w:pStyle w:val="Style4"/>
            </w:pPr>
            <w:r>
              <w:t xml:space="preserve">Wednesday, </w:t>
            </w:r>
            <w:r w:rsidR="00237823">
              <w:t>March 4</w:t>
            </w:r>
            <w:r w:rsidR="00CF5181"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237823">
            <w:pPr>
              <w:pStyle w:val="Style4"/>
            </w:pPr>
            <w:r>
              <w:t xml:space="preserve">Thursday, </w:t>
            </w:r>
            <w:r w:rsidR="00237823">
              <w:t>March 5</w:t>
            </w:r>
            <w:r w:rsidR="00CF5181">
              <w:t>, 2015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9A3173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3" w:rsidRDefault="00237823" w:rsidP="00237823">
            <w:pPr>
              <w:pStyle w:val="Style4"/>
            </w:pPr>
            <w:r>
              <w:t xml:space="preserve">Friday, </w:t>
            </w:r>
          </w:p>
          <w:p w:rsidR="009A3173" w:rsidRPr="009A36F0" w:rsidRDefault="00237823" w:rsidP="00237823">
            <w:pPr>
              <w:pStyle w:val="Style4"/>
            </w:pPr>
            <w:r>
              <w:t>March 6</w:t>
            </w:r>
            <w:r w:rsidR="00CF5181"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41504A" w:rsidP="00B06449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</w:tr>
      <w:tr w:rsidR="0041504A" w:rsidTr="00FF036E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41504A" w:rsidRPr="009A36F0" w:rsidRDefault="0041504A" w:rsidP="00313EE0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904BF4">
      <w:pPr>
        <w:pStyle w:val="ListParagraph"/>
        <w:numPr>
          <w:ilvl w:val="0"/>
          <w:numId w:val="9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E34378">
            <w:pPr>
              <w:pStyle w:val="Style4"/>
            </w:pPr>
          </w:p>
          <w:p w:rsidR="00904BF4" w:rsidRDefault="00904BF4" w:rsidP="00E34378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</w:p>
          <w:p w:rsidR="00904BF4" w:rsidRDefault="00904BF4" w:rsidP="00E34378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E3437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lastRenderedPageBreak/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</w:tbl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196C71" w:rsidP="006A6CF7">
      <w:pPr>
        <w:pStyle w:val="BodyText2"/>
        <w:spacing w:after="0" w:line="240" w:lineRule="auto"/>
        <w:ind w:left="360"/>
        <w:rPr>
          <w:color w:val="0000FF"/>
        </w:rPr>
      </w:pPr>
      <w:r>
        <w:rPr>
          <w:sz w:val="22"/>
          <w:szCs w:val="16"/>
        </w:rPr>
        <w:t>C.</w:t>
      </w:r>
      <w:r w:rsidR="006A6CF7">
        <w:rPr>
          <w:sz w:val="22"/>
          <w:szCs w:val="16"/>
        </w:rPr>
        <w:t xml:space="preserve">  </w:t>
      </w:r>
      <w:r w:rsidR="006A6CF7"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3437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</w:p>
          <w:p w:rsidR="006A6CF7" w:rsidRDefault="006A6CF7" w:rsidP="00E34378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>In/Out Privileges</w:t>
            </w:r>
          </w:p>
        </w:tc>
      </w:tr>
      <w:tr w:rsidR="006A6CF7" w:rsidTr="00E3437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Complimentary </w:t>
            </w:r>
            <w:r>
              <w:rPr>
                <w:color w:val="0000FF"/>
                <w:sz w:val="22"/>
              </w:rPr>
              <w:t xml:space="preserve">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Discounted Parking </w:t>
            </w:r>
            <w:r>
              <w:rPr>
                <w:color w:val="0000FF"/>
                <w:sz w:val="22"/>
              </w:rPr>
              <w:t xml:space="preserve">Group </w:t>
            </w:r>
            <w:r w:rsidRPr="00321141">
              <w:rPr>
                <w:color w:val="0000FF"/>
                <w:sz w:val="22"/>
              </w:rPr>
              <w:t>Rate</w:t>
            </w:r>
          </w:p>
        </w:tc>
        <w:tc>
          <w:tcPr>
            <w:tcW w:w="198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D14D39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052B42">
        <w:rPr>
          <w:sz w:val="22"/>
          <w:szCs w:val="22"/>
        </w:rPr>
        <w:t xml:space="preserve">: </w:t>
      </w:r>
      <w:r w:rsidR="00052B42" w:rsidRPr="00052B42">
        <w:rPr>
          <w:sz w:val="22"/>
          <w:szCs w:val="22"/>
        </w:rPr>
        <w:t>Propose High spee</w:t>
      </w:r>
      <w:r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196C71" w:rsidRDefault="00196C71" w:rsidP="00142166">
      <w:pPr>
        <w:ind w:left="360"/>
        <w:rPr>
          <w:sz w:val="22"/>
        </w:rPr>
      </w:pPr>
      <w:r w:rsidRPr="00196C71">
        <w:rPr>
          <w:sz w:val="22"/>
        </w:rPr>
        <w:t>E</w:t>
      </w:r>
      <w:r w:rsidR="00142166" w:rsidRPr="00196C71">
        <w:rPr>
          <w:sz w:val="22"/>
        </w:rPr>
        <w:t xml:space="preserve">: </w:t>
      </w:r>
      <w:r w:rsidR="00564897" w:rsidRPr="00196C71">
        <w:rPr>
          <w:sz w:val="22"/>
        </w:rPr>
        <w:t xml:space="preserve">Other Program Needs </w:t>
      </w:r>
      <w:r w:rsidR="00564897" w:rsidRPr="00196C71">
        <w:rPr>
          <w:sz w:val="22"/>
          <w:szCs w:val="16"/>
        </w:rPr>
        <w:t>(identify if included in other proposed pricing)</w:t>
      </w:r>
      <w:r w:rsidR="00564897" w:rsidRPr="00196C71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B0644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B06449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646754">
              <w:rPr>
                <w:color w:val="0000FF"/>
                <w:sz w:val="22"/>
                <w:highlight w:val="yellow"/>
              </w:rPr>
              <w:t>room policy</w:t>
            </w:r>
            <w:r w:rsidR="0066766B" w:rsidRPr="00646754">
              <w:rPr>
                <w:color w:val="0000FF"/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2.</w:t>
            </w:r>
          </w:p>
        </w:tc>
        <w:tc>
          <w:tcPr>
            <w:tcW w:w="4500" w:type="dxa"/>
          </w:tcPr>
          <w:p w:rsidR="004007FD" w:rsidRPr="004007FD" w:rsidRDefault="004007FD" w:rsidP="004007FD">
            <w:pPr>
              <w:ind w:right="252"/>
              <w:rPr>
                <w:b/>
                <w:color w:val="0000FF"/>
                <w:highlight w:val="yellow"/>
              </w:rPr>
            </w:pPr>
            <w:r w:rsidRPr="004007FD">
              <w:rPr>
                <w:b/>
                <w:color w:val="0000FF"/>
                <w:sz w:val="22"/>
                <w:highlight w:val="yellow"/>
              </w:rPr>
              <w:t>Additional concessions</w:t>
            </w:r>
            <w:r>
              <w:rPr>
                <w:b/>
                <w:color w:val="0000FF"/>
                <w:sz w:val="22"/>
                <w:highlight w:val="yellow"/>
              </w:rPr>
              <w:t xml:space="preserve">: 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196C71" w:rsidRDefault="005C12E4" w:rsidP="00196C71">
      <w:pPr>
        <w:pStyle w:val="ListParagraph"/>
        <w:numPr>
          <w:ilvl w:val="0"/>
          <w:numId w:val="16"/>
        </w:numPr>
        <w:rPr>
          <w:sz w:val="22"/>
          <w:szCs w:val="16"/>
        </w:rPr>
      </w:pPr>
      <w:r w:rsidRPr="00196C71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B0644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B06449">
            <w:pPr>
              <w:pStyle w:val="BodyTextIndent"/>
              <w:ind w:left="0"/>
            </w:pPr>
          </w:p>
        </w:tc>
      </w:tr>
      <w:tr w:rsidR="005C12E4" w:rsidTr="00B06449">
        <w:tc>
          <w:tcPr>
            <w:tcW w:w="9288" w:type="dxa"/>
          </w:tcPr>
          <w:p w:rsidR="005C12E4" w:rsidRDefault="005C12E4" w:rsidP="00B06449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73" w:rsidRDefault="009A3173" w:rsidP="003D4FD3">
      <w:r>
        <w:separator/>
      </w:r>
    </w:p>
  </w:endnote>
  <w:endnote w:type="continuationSeparator" w:id="0">
    <w:p w:rsidR="009A3173" w:rsidRDefault="009A3173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A3173" w:rsidRPr="00947F28" w:rsidRDefault="009A317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F233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F2336" w:rsidRPr="00947F28">
              <w:rPr>
                <w:b/>
                <w:sz w:val="20"/>
                <w:szCs w:val="20"/>
              </w:rPr>
              <w:fldChar w:fldCharType="separate"/>
            </w:r>
            <w:r w:rsidR="00B36A35">
              <w:rPr>
                <w:b/>
                <w:noProof/>
                <w:sz w:val="20"/>
                <w:szCs w:val="20"/>
              </w:rPr>
              <w:t>1</w:t>
            </w:r>
            <w:r w:rsidR="00FF2336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F233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F2336" w:rsidRPr="00947F28">
              <w:rPr>
                <w:b/>
                <w:sz w:val="20"/>
                <w:szCs w:val="20"/>
              </w:rPr>
              <w:fldChar w:fldCharType="separate"/>
            </w:r>
            <w:r w:rsidR="00B36A35">
              <w:rPr>
                <w:b/>
                <w:noProof/>
                <w:sz w:val="20"/>
                <w:szCs w:val="20"/>
              </w:rPr>
              <w:t>4</w:t>
            </w:r>
            <w:r w:rsidR="00FF2336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A3173" w:rsidRDefault="009A3173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73" w:rsidRDefault="009A3173" w:rsidP="003D4FD3">
      <w:r>
        <w:separator/>
      </w:r>
    </w:p>
  </w:footnote>
  <w:footnote w:type="continuationSeparator" w:id="0">
    <w:p w:rsidR="009A3173" w:rsidRDefault="009A3173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41504A">
      <w:rPr>
        <w:i/>
        <w:color w:val="FF0000"/>
        <w:sz w:val="22"/>
        <w:szCs w:val="22"/>
      </w:rPr>
      <w:t xml:space="preserve">New Judges Orientation Room Block 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B15BD5">
      <w:rPr>
        <w:i/>
        <w:color w:val="FF0000"/>
        <w:sz w:val="22"/>
        <w:szCs w:val="22"/>
      </w:rPr>
      <w:t>CRSEG92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9A3173" w:rsidRPr="009000D1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B4D91"/>
    <w:rsid w:val="00102530"/>
    <w:rsid w:val="00125B5F"/>
    <w:rsid w:val="00127EAB"/>
    <w:rsid w:val="00142166"/>
    <w:rsid w:val="00162229"/>
    <w:rsid w:val="001911A6"/>
    <w:rsid w:val="00196C71"/>
    <w:rsid w:val="001A4203"/>
    <w:rsid w:val="001F165E"/>
    <w:rsid w:val="0021201A"/>
    <w:rsid w:val="00224936"/>
    <w:rsid w:val="00237823"/>
    <w:rsid w:val="002558F9"/>
    <w:rsid w:val="00261275"/>
    <w:rsid w:val="00271BC4"/>
    <w:rsid w:val="00276BE3"/>
    <w:rsid w:val="00285364"/>
    <w:rsid w:val="002D3F9C"/>
    <w:rsid w:val="002F253E"/>
    <w:rsid w:val="0032558F"/>
    <w:rsid w:val="00380988"/>
    <w:rsid w:val="003C4471"/>
    <w:rsid w:val="003C59DD"/>
    <w:rsid w:val="003D4FD3"/>
    <w:rsid w:val="004007FD"/>
    <w:rsid w:val="0041504A"/>
    <w:rsid w:val="004666D6"/>
    <w:rsid w:val="00483802"/>
    <w:rsid w:val="00490A26"/>
    <w:rsid w:val="00501D6A"/>
    <w:rsid w:val="00514802"/>
    <w:rsid w:val="00524305"/>
    <w:rsid w:val="00530296"/>
    <w:rsid w:val="00564897"/>
    <w:rsid w:val="0059186B"/>
    <w:rsid w:val="005A7DE4"/>
    <w:rsid w:val="005B79C5"/>
    <w:rsid w:val="005C12E4"/>
    <w:rsid w:val="005C404F"/>
    <w:rsid w:val="005C5AAF"/>
    <w:rsid w:val="005E0E0B"/>
    <w:rsid w:val="00620144"/>
    <w:rsid w:val="00624411"/>
    <w:rsid w:val="00646754"/>
    <w:rsid w:val="00646B2F"/>
    <w:rsid w:val="0065716F"/>
    <w:rsid w:val="0066766B"/>
    <w:rsid w:val="006A0F2A"/>
    <w:rsid w:val="006A6CF7"/>
    <w:rsid w:val="006A6E64"/>
    <w:rsid w:val="006B4419"/>
    <w:rsid w:val="006D7EDC"/>
    <w:rsid w:val="006F4F79"/>
    <w:rsid w:val="006F66E4"/>
    <w:rsid w:val="007262F8"/>
    <w:rsid w:val="007D18E6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7389F"/>
    <w:rsid w:val="009935E4"/>
    <w:rsid w:val="00994263"/>
    <w:rsid w:val="009A3173"/>
    <w:rsid w:val="009A36F0"/>
    <w:rsid w:val="009A7284"/>
    <w:rsid w:val="009C20C0"/>
    <w:rsid w:val="009C507F"/>
    <w:rsid w:val="009C6B9B"/>
    <w:rsid w:val="00A50C5E"/>
    <w:rsid w:val="00A71318"/>
    <w:rsid w:val="00A767EC"/>
    <w:rsid w:val="00AA2256"/>
    <w:rsid w:val="00AA37A5"/>
    <w:rsid w:val="00AD44E3"/>
    <w:rsid w:val="00B06449"/>
    <w:rsid w:val="00B15BD5"/>
    <w:rsid w:val="00B36A35"/>
    <w:rsid w:val="00B50236"/>
    <w:rsid w:val="00B9580A"/>
    <w:rsid w:val="00BF4257"/>
    <w:rsid w:val="00C716F2"/>
    <w:rsid w:val="00CA402F"/>
    <w:rsid w:val="00CC5395"/>
    <w:rsid w:val="00CF5181"/>
    <w:rsid w:val="00D02AE9"/>
    <w:rsid w:val="00D069DF"/>
    <w:rsid w:val="00D31240"/>
    <w:rsid w:val="00D43610"/>
    <w:rsid w:val="00D46A0B"/>
    <w:rsid w:val="00D57E2F"/>
    <w:rsid w:val="00DA5F04"/>
    <w:rsid w:val="00DC0F4F"/>
    <w:rsid w:val="00DC4D45"/>
    <w:rsid w:val="00DD1F91"/>
    <w:rsid w:val="00DD679F"/>
    <w:rsid w:val="00DE6DEC"/>
    <w:rsid w:val="00E146CF"/>
    <w:rsid w:val="00E3175C"/>
    <w:rsid w:val="00E34378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E4D01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B5E9-F4DC-409E-A7A1-0FE54F88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12</cp:revision>
  <cp:lastPrinted>2011-12-05T23:15:00Z</cp:lastPrinted>
  <dcterms:created xsi:type="dcterms:W3CDTF">2014-03-28T21:31:00Z</dcterms:created>
  <dcterms:modified xsi:type="dcterms:W3CDTF">2014-04-01T17:23:00Z</dcterms:modified>
</cp:coreProperties>
</file>