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6B7DBA" w:rsidRDefault="006B7DBA" w:rsidP="00B9580A">
      <w:pPr>
        <w:pStyle w:val="ListParagraph"/>
        <w:tabs>
          <w:tab w:val="left" w:pos="540"/>
        </w:tabs>
        <w:ind w:left="900"/>
      </w:pPr>
    </w:p>
    <w:p w:rsidR="006B7DBA" w:rsidRDefault="006B7DB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DF6C5F" w:rsidP="00A41376">
            <w:pPr>
              <w:rPr>
                <w:szCs w:val="16"/>
              </w:rPr>
            </w:pPr>
            <w:r>
              <w:rPr>
                <w:szCs w:val="16"/>
              </w:rPr>
              <w:t>March 23 - 27</w:t>
            </w:r>
            <w:r w:rsidR="00E47466"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E47466">
        <w:trPr>
          <w:trHeight w:val="377"/>
        </w:trPr>
        <w:tc>
          <w:tcPr>
            <w:tcW w:w="2718" w:type="dxa"/>
          </w:tcPr>
          <w:p w:rsidR="00AA2256" w:rsidRDefault="00E47466" w:rsidP="00A41376">
            <w:pPr>
              <w:rPr>
                <w:szCs w:val="16"/>
              </w:rPr>
            </w:pPr>
            <w:r>
              <w:rPr>
                <w:szCs w:val="16"/>
              </w:rPr>
              <w:t>April 20 – 24,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F5732F" w:rsidRDefault="00F5732F" w:rsidP="00B9580A">
      <w:pPr>
        <w:pStyle w:val="ListParagraph"/>
        <w:tabs>
          <w:tab w:val="left" w:pos="540"/>
        </w:tabs>
        <w:ind w:left="900"/>
      </w:pPr>
    </w:p>
    <w:p w:rsidR="00F5732F" w:rsidRDefault="00F5732F" w:rsidP="00B9580A">
      <w:pPr>
        <w:pStyle w:val="ListParagraph"/>
        <w:tabs>
          <w:tab w:val="left" w:pos="540"/>
        </w:tabs>
        <w:ind w:left="900"/>
      </w:pPr>
    </w:p>
    <w:p w:rsidR="00F5732F" w:rsidRDefault="00F5732F" w:rsidP="00B9580A">
      <w:pPr>
        <w:pStyle w:val="ListParagraph"/>
        <w:tabs>
          <w:tab w:val="left" w:pos="540"/>
        </w:tabs>
        <w:ind w:left="900"/>
      </w:pPr>
    </w:p>
    <w:p w:rsidR="00F5732F" w:rsidRDefault="00F5732F" w:rsidP="00B9580A">
      <w:pPr>
        <w:pStyle w:val="ListParagraph"/>
        <w:tabs>
          <w:tab w:val="left" w:pos="540"/>
        </w:tabs>
        <w:ind w:left="900"/>
      </w:pPr>
    </w:p>
    <w:p w:rsidR="00F5732F" w:rsidRDefault="00F5732F" w:rsidP="00B9580A">
      <w:pPr>
        <w:pStyle w:val="ListParagraph"/>
        <w:tabs>
          <w:tab w:val="left" w:pos="540"/>
        </w:tabs>
        <w:ind w:left="900"/>
      </w:pPr>
    </w:p>
    <w:p w:rsidR="00F5732F" w:rsidRDefault="00F5732F" w:rsidP="00B9580A">
      <w:pPr>
        <w:pStyle w:val="ListParagraph"/>
        <w:tabs>
          <w:tab w:val="left" w:pos="540"/>
        </w:tabs>
        <w:ind w:left="900"/>
      </w:pPr>
    </w:p>
    <w:p w:rsidR="00F5732F" w:rsidRDefault="00F5732F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813ACD" w:rsidRPr="00813ACD" w:rsidRDefault="00B9580A" w:rsidP="00813ACD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813ACD" w:rsidRDefault="00813ACD" w:rsidP="00813ACD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</w:p>
    <w:p w:rsidR="00813ACD" w:rsidRDefault="00813ACD" w:rsidP="008415EB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Meeting space: </w:t>
      </w:r>
    </w:p>
    <w:tbl>
      <w:tblPr>
        <w:tblpPr w:leftFromText="180" w:rightFromText="180" w:vertAnchor="page" w:horzAnchor="margin" w:tblpY="42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18"/>
        <w:gridCol w:w="2502"/>
        <w:gridCol w:w="1170"/>
        <w:gridCol w:w="2790"/>
      </w:tblGrid>
      <w:tr w:rsidR="00813ACD" w:rsidRPr="00635184" w:rsidTr="00813ACD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813ACD" w:rsidRPr="008D6FF3" w:rsidTr="00813ACD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Date 1 – 5  </w:t>
            </w:r>
          </w:p>
        </w:tc>
      </w:tr>
      <w:tr w:rsidR="00813ACD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p.m. – 24 hr hold </w:t>
            </w:r>
            <w:r w:rsidR="00656D5C">
              <w:rPr>
                <w:rFonts w:ascii="Times New Roman" w:hAnsi="Times New Roman"/>
                <w:color w:val="FF0000"/>
                <w:sz w:val="20"/>
                <w:highlight w:val="yellow"/>
              </w:rPr>
              <w:t xml:space="preserve">until Saturday 9 </w:t>
            </w:r>
            <w:r w:rsidR="00656D5C" w:rsidRPr="00D04895">
              <w:rPr>
                <w:rFonts w:ascii="Times New Roman" w:hAnsi="Times New Roman"/>
                <w:color w:val="FF0000"/>
                <w:sz w:val="20"/>
                <w:highlight w:val="yellow"/>
              </w:rPr>
              <w:t>a.m</w:t>
            </w:r>
            <w:r w:rsidRPr="00D04895">
              <w:rPr>
                <w:rFonts w:ascii="Times New Roman" w:hAnsi="Times New Roman"/>
                <w:color w:val="FF0000"/>
                <w:sz w:val="20"/>
                <w:highlight w:val="yellow"/>
              </w:rPr>
              <w:t>.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4 chairs, (1) 8 ft table against the wall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Tr="00813ACD">
        <w:trPr>
          <w:trHeight w:val="2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CFCC Staff office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Hollow Square, school room table along 2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CJER Staff office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Conference or existing board room, school room table along 1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CFCC Faculty room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20 – 30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Program Registration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6 tables or pre-build area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– 500 (flow)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3:00 p.m. – 24 hr hold (set up)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Access to Visitation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RPr="008D6FF3" w:rsidTr="00813ACD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2</w:t>
            </w:r>
            <w:r>
              <w:rPr>
                <w:rFonts w:ascii="Times New Roman" w:hAnsi="Times New Roman"/>
                <w:b/>
                <w:szCs w:val="24"/>
              </w:rPr>
              <w:t xml:space="preserve"> - Tuesday</w:t>
            </w:r>
          </w:p>
        </w:tc>
      </w:tr>
      <w:tr w:rsidR="00813ACD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5:00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Access to Visitation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393C92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813AC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- 24 hr hold         (set up)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FB3DEC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FDR </w:t>
            </w:r>
            <w:r w:rsidR="00813AC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New Court professionals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93C92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2" w:rsidRPr="00646754" w:rsidRDefault="00393C92" w:rsidP="00393C9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p.m. - 24 hr hold         (set up)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2" w:rsidRPr="00646754" w:rsidRDefault="00393C92" w:rsidP="00393C9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AB1058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2" w:rsidRDefault="00393C92" w:rsidP="00393C9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2" w:rsidRDefault="00393C92" w:rsidP="00393C9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50 - 60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92" w:rsidRPr="00635184" w:rsidRDefault="00393C92" w:rsidP="00393C92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93C92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2" w:rsidRPr="00646754" w:rsidRDefault="00393C92" w:rsidP="00393C9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p.m. - 24 hr hold         (set up)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2" w:rsidRDefault="00393C92" w:rsidP="00393C9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Dependency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Fam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Court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Jud’l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Officers Training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2" w:rsidRDefault="00393C92" w:rsidP="00393C9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2" w:rsidRDefault="00393C92" w:rsidP="00393C9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92" w:rsidRPr="00635184" w:rsidRDefault="00393C92" w:rsidP="00393C92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93C92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2" w:rsidRPr="00646754" w:rsidRDefault="00393C92" w:rsidP="00393C9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p.m. - 24 hr hold         (set up)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2" w:rsidRDefault="00393C92" w:rsidP="00393C9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Juvenile Dependency Med Training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2" w:rsidRDefault="00393C92" w:rsidP="00393C9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2" w:rsidRDefault="00393C92" w:rsidP="00393C9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C92" w:rsidRPr="00635184" w:rsidRDefault="00393C92" w:rsidP="00393C92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3584B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4B" w:rsidRPr="00646754" w:rsidRDefault="0003584B" w:rsidP="0003584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p.m. - 24 hr hold         (set up)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4B" w:rsidRDefault="0003584B" w:rsidP="0003584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FLI General Session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52" w:rsidRDefault="0003584B" w:rsidP="0003584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5, Riser,</w:t>
            </w:r>
          </w:p>
          <w:p w:rsidR="0003584B" w:rsidRDefault="0003584B" w:rsidP="0003584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head table 3 – 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4B" w:rsidRDefault="0003584B" w:rsidP="0003584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84B" w:rsidRPr="00635184" w:rsidRDefault="0003584B" w:rsidP="0003584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3584B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4B" w:rsidRPr="00646754" w:rsidRDefault="0003584B" w:rsidP="0003584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p.m. - 24 hr hold         (set up)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4B" w:rsidRDefault="00CB1092" w:rsidP="0003584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FLI Breakout 1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0" w:rsidRDefault="00CB1092" w:rsidP="0003584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5,</w:t>
            </w:r>
          </w:p>
          <w:p w:rsidR="0003584B" w:rsidRDefault="00CB1092" w:rsidP="0003584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head table</w:t>
            </w:r>
            <w:r w:rsidR="00C02980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2 – 3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4B" w:rsidRDefault="00CB1092" w:rsidP="0003584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84B" w:rsidRPr="00635184" w:rsidRDefault="0003584B" w:rsidP="0003584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02980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0" w:rsidRPr="00646754" w:rsidRDefault="00C02980" w:rsidP="00C0298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 p.m. - 24 hr hold         (set up)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0" w:rsidRDefault="00C02980" w:rsidP="00C0298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FLI Breakout 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0" w:rsidRDefault="00C02980" w:rsidP="00C0298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5,</w:t>
            </w:r>
          </w:p>
          <w:p w:rsidR="00C02980" w:rsidRDefault="00C02980" w:rsidP="00C0298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head table 2 – 3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0" w:rsidRDefault="00C02980" w:rsidP="00C0298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980" w:rsidRPr="00635184" w:rsidRDefault="00C02980" w:rsidP="00C02980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3</w:t>
            </w:r>
            <w:r>
              <w:rPr>
                <w:rFonts w:ascii="Times New Roman" w:hAnsi="Times New Roman"/>
                <w:b/>
                <w:szCs w:val="24"/>
              </w:rPr>
              <w:t xml:space="preserve"> – Wednesday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13ACD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1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8:00 a.m. </w:t>
            </w:r>
          </w:p>
          <w:p w:rsidR="00813ACD" w:rsidRPr="00646754" w:rsidRDefault="00546151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(24 hr hold)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Breakfast</w:t>
            </w:r>
            <w:r w:rsidR="0054615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/ Meal room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7C1811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B77F6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6" w:rsidRDefault="00FB77F6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6" w:rsidRDefault="00FB77F6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Staff meal</w:t>
            </w:r>
            <w:r w:rsidR="00AC0D8E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room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6" w:rsidRDefault="00AC0D8E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6" w:rsidRDefault="00AC0D8E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7F6" w:rsidRPr="00635184" w:rsidRDefault="00FB77F6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040F6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F6" w:rsidRPr="00646754" w:rsidRDefault="005040F6" w:rsidP="005040F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F6" w:rsidRPr="00646754" w:rsidRDefault="005040F6" w:rsidP="005040F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CJER Faculty room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F6" w:rsidRPr="00286DE8" w:rsidRDefault="005040F6" w:rsidP="005040F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F6" w:rsidRPr="00646754" w:rsidRDefault="005040F6" w:rsidP="005040F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0F6" w:rsidRPr="00635184" w:rsidRDefault="005040F6" w:rsidP="005040F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13ACD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750928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FDR</w:t>
            </w:r>
            <w:r w:rsidR="00FB3DE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813AC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New Court professionals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286DE8" w:rsidRDefault="00172D1E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CD" w:rsidRPr="00646754" w:rsidRDefault="00813AC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ACD" w:rsidRPr="00635184" w:rsidRDefault="00813ACD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2D1E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 a.m. – 12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AB1058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286DE8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50 - 60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1E" w:rsidRPr="00635184" w:rsidRDefault="00172D1E" w:rsidP="00172D1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2D1E" w:rsidTr="00867AB6">
        <w:trPr>
          <w:trHeight w:val="86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8 a.m. – 12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Dependency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Fam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Court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Jud’l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Officers Training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286DE8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1E" w:rsidRPr="00635184" w:rsidRDefault="00172D1E" w:rsidP="00172D1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2D1E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9 a.m. – 5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Juvenile Dependency Med Training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286DE8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1E" w:rsidRPr="00635184" w:rsidRDefault="00172D1E" w:rsidP="00172D1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2D1E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FLI General Session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286DE8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1E" w:rsidRPr="00635184" w:rsidRDefault="00172D1E" w:rsidP="00172D1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2D1E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FLI Breakout 1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286DE8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1E" w:rsidRPr="00635184" w:rsidRDefault="00172D1E" w:rsidP="00172D1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2D1E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FLI Breakout 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286DE8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1E" w:rsidRPr="00635184" w:rsidRDefault="00172D1E" w:rsidP="00172D1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5099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9" w:rsidRPr="00646754" w:rsidRDefault="00F35099" w:rsidP="00F3509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 – 5 p.m. </w:t>
            </w:r>
            <w:r w:rsidR="00E50432">
              <w:rPr>
                <w:rFonts w:ascii="Times New Roman" w:hAnsi="Times New Roman"/>
                <w:color w:val="0000FF"/>
                <w:sz w:val="20"/>
                <w:highlight w:val="yellow"/>
              </w:rPr>
              <w:t>(room set up by 11 a.m.)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9" w:rsidRPr="00646754" w:rsidRDefault="00F35099" w:rsidP="00F3509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F&amp;J Meeting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9" w:rsidRDefault="00F35099" w:rsidP="00F3509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9" w:rsidRDefault="00F35099" w:rsidP="00F3509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099" w:rsidRPr="00635184" w:rsidRDefault="00F35099" w:rsidP="00F3509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50432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2" w:rsidRPr="00646754" w:rsidRDefault="00E50432" w:rsidP="00E504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 – 5 p.m. (room set up by 11 a.m.)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2" w:rsidRPr="00646754" w:rsidRDefault="00E50432" w:rsidP="00E504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Family Law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Mtg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2" w:rsidRDefault="00E50432" w:rsidP="00E5043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2" w:rsidRDefault="00E50432" w:rsidP="00E504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32" w:rsidRPr="00635184" w:rsidRDefault="00E50432" w:rsidP="00E50432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C429FE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E" w:rsidRPr="00646754" w:rsidRDefault="00FD375E" w:rsidP="00C429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 p.m. - </w:t>
            </w:r>
            <w:r w:rsidR="00C429FE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E" w:rsidRPr="00646754" w:rsidRDefault="00C429FE" w:rsidP="00C429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FCS Directors Meeting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E" w:rsidRDefault="00C429FE" w:rsidP="00C429F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FE" w:rsidRPr="00646754" w:rsidRDefault="00C429FE" w:rsidP="00C429F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9FE" w:rsidRPr="00635184" w:rsidRDefault="00C429FE" w:rsidP="00C429F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05A1B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B" w:rsidRPr="00646754" w:rsidRDefault="00725F0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 – 1 p.m. </w:t>
            </w:r>
            <w:r w:rsidR="0054615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(24 hr hold)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B" w:rsidRPr="00646754" w:rsidRDefault="00725F0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Lunch </w:t>
            </w:r>
            <w:r w:rsidR="0054615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/ Meal room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B" w:rsidRPr="00286DE8" w:rsidRDefault="00725F0D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1B" w:rsidRPr="00646754" w:rsidRDefault="007C1811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A1B" w:rsidRPr="00635184" w:rsidRDefault="00105A1B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94A93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93" w:rsidRPr="00646754" w:rsidRDefault="00546151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93" w:rsidRPr="00646754" w:rsidRDefault="00546151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PM Break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93" w:rsidRPr="00286DE8" w:rsidRDefault="00546151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Foyer or meal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93" w:rsidRPr="00646754" w:rsidRDefault="004671C7" w:rsidP="00813A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93" w:rsidRPr="00635184" w:rsidRDefault="00094A93" w:rsidP="00813AC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560E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E" w:rsidRPr="00646754" w:rsidRDefault="009C7B2E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 </w:t>
            </w:r>
            <w:r w:rsidR="0005560E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- 24 hr hold         (set up)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E" w:rsidRDefault="0005560E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CJCAC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E" w:rsidRDefault="0005560E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0E" w:rsidRDefault="0005560E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60E" w:rsidRPr="00635184" w:rsidRDefault="0005560E" w:rsidP="0005560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C7B2E" w:rsidTr="00813AC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E" w:rsidRDefault="009C7B2E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7:00 p.m. – 24 hr hold</w:t>
            </w:r>
          </w:p>
          <w:p w:rsidR="009C7B2E" w:rsidRDefault="009C7B2E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(set up)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E" w:rsidRDefault="009C7B2E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FDR General session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E" w:rsidRDefault="009C7B2E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Rounds of 10 and riser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2E" w:rsidRDefault="009C7B2E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400 – 500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B2E" w:rsidRPr="00635184" w:rsidRDefault="009C7B2E" w:rsidP="0005560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5560E" w:rsidRPr="008D6FF3" w:rsidTr="00813ACD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60E" w:rsidRPr="00286DE8" w:rsidRDefault="0005560E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Date 4 – Thursday </w:t>
            </w:r>
          </w:p>
        </w:tc>
      </w:tr>
      <w:tr w:rsidR="00AC0D8E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E" w:rsidRDefault="00AC0D8E" w:rsidP="00AC0D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7a.m. – 24 hr hold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E" w:rsidRDefault="00AC0D8E" w:rsidP="00AC0D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meal room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E" w:rsidRDefault="00AC0D8E" w:rsidP="00AC0D8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E" w:rsidRDefault="00AC0D8E" w:rsidP="00AC0D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8E" w:rsidRPr="00635184" w:rsidRDefault="00AC0D8E" w:rsidP="00AC0D8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2D1E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hr hold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FLI General Session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286DE8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1E" w:rsidRPr="00635184" w:rsidRDefault="00172D1E" w:rsidP="00172D1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2D1E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hr hold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FLI Breakout 1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286DE8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1E" w:rsidRPr="00635184" w:rsidRDefault="00172D1E" w:rsidP="00172D1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2D1E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hr hold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FLI Breakout 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286DE8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1E" w:rsidRPr="00635184" w:rsidRDefault="00172D1E" w:rsidP="00172D1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2D1E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24 hr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Breakfast /Meal room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286DE8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BD6C90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1E" w:rsidRPr="00635184" w:rsidRDefault="00172D1E" w:rsidP="00172D1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2D1E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8 a.m. – 12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FCS Directors Meeting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286DE8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1E" w:rsidRPr="00635184" w:rsidRDefault="00172D1E" w:rsidP="00172D1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2D1E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8 a.m. – 12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FRD New Court professionals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286DE8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1E" w:rsidRPr="00635184" w:rsidRDefault="00172D1E" w:rsidP="00172D1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2D1E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8 a.m. – 5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CJCAC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286DE8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1E" w:rsidRPr="00635184" w:rsidRDefault="00172D1E" w:rsidP="00172D1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2D1E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24 hr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FDR General session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286DE8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400 – 500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1E" w:rsidRPr="00635184" w:rsidRDefault="00172D1E" w:rsidP="00172D1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51A43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3" w:rsidRDefault="00551A43" w:rsidP="00551A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2:45 – 5 p.m. </w:t>
            </w:r>
            <w:r w:rsidR="00350BD5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– </w:t>
            </w:r>
            <w:r w:rsidR="00AC7E5D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(</w:t>
            </w:r>
            <w:r w:rsidR="00350BD5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24 hr hold</w:t>
            </w:r>
            <w:r w:rsidR="00AC7E5D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)</w:t>
            </w:r>
          </w:p>
          <w:p w:rsidR="00551A43" w:rsidRPr="00646754" w:rsidRDefault="00551A43" w:rsidP="00551A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(</w:t>
            </w:r>
            <w:proofErr w:type="gramStart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room</w:t>
            </w:r>
            <w:proofErr w:type="gramEnd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set up by 1 p.m.)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3" w:rsidRPr="00646754" w:rsidRDefault="00551A43" w:rsidP="00551A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1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3" w:rsidRDefault="00551A43" w:rsidP="00551A4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3" w:rsidRPr="00646754" w:rsidRDefault="00551A43" w:rsidP="00551A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50 – 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A43" w:rsidRPr="00635184" w:rsidRDefault="00551A43" w:rsidP="00551A4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C7E5D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2:45 – 5 p.m. – (24 hr hold)</w:t>
            </w:r>
          </w:p>
          <w:p w:rsidR="00AC7E5D" w:rsidRPr="00646754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(</w:t>
            </w:r>
            <w:proofErr w:type="gramStart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room</w:t>
            </w:r>
            <w:proofErr w:type="gramEnd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set up by 1 p.m.)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646754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2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646754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50 – 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E5D" w:rsidRPr="00635184" w:rsidRDefault="00AC7E5D" w:rsidP="00AC7E5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C7E5D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2:45 – 5 p.m. – (24 hr hold)</w:t>
            </w:r>
          </w:p>
          <w:p w:rsidR="00AC7E5D" w:rsidRPr="00646754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(</w:t>
            </w:r>
            <w:proofErr w:type="gramStart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room</w:t>
            </w:r>
            <w:proofErr w:type="gramEnd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set up by 1 p.m.)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646754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3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646754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50 – 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E5D" w:rsidRPr="00635184" w:rsidRDefault="00AC7E5D" w:rsidP="00AC7E5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C7E5D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2:45 – 5 p.m. – (24 hr hold)</w:t>
            </w:r>
          </w:p>
          <w:p w:rsidR="00AC7E5D" w:rsidRPr="00646754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(</w:t>
            </w:r>
            <w:proofErr w:type="gramStart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room</w:t>
            </w:r>
            <w:proofErr w:type="gramEnd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set up by 1 p.m.)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646754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4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646754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50 – 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E5D" w:rsidRPr="00635184" w:rsidRDefault="00AC7E5D" w:rsidP="00AC7E5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C7E5D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2:45 – 5 p.m. – (24 hr hold)</w:t>
            </w:r>
          </w:p>
          <w:p w:rsidR="00AC7E5D" w:rsidRPr="00646754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(</w:t>
            </w:r>
            <w:proofErr w:type="gramStart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room</w:t>
            </w:r>
            <w:proofErr w:type="gramEnd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set up by 1 p.m.)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646754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5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646754" w:rsidRDefault="00AC7E5D" w:rsidP="00AC7E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50 – 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E5D" w:rsidRPr="00635184" w:rsidRDefault="00AC7E5D" w:rsidP="00AC7E5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2D1E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 – 8:30 a.m.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Breakfast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286DE8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1E" w:rsidRPr="00646754" w:rsidRDefault="00172D1E" w:rsidP="00172D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200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1E" w:rsidRPr="00635184" w:rsidRDefault="00172D1E" w:rsidP="00172D1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50432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2" w:rsidRPr="00646754" w:rsidRDefault="00A663CF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10 – 10:30 a.m.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2" w:rsidRPr="00646754" w:rsidRDefault="00A663CF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AM Break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2" w:rsidRPr="00646754" w:rsidRDefault="003C2A3C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Foyer or meal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2" w:rsidRPr="00646754" w:rsidRDefault="003C2A3C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32" w:rsidRPr="00635184" w:rsidRDefault="00E50432" w:rsidP="0005560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50432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2" w:rsidRPr="00646754" w:rsidRDefault="00A663CF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12 – 1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2" w:rsidRPr="00646754" w:rsidRDefault="00A663CF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Lunch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CF" w:rsidRDefault="00A663CF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Rounds </w:t>
            </w:r>
          </w:p>
          <w:p w:rsidR="00E50432" w:rsidRPr="00646754" w:rsidRDefault="00A663CF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(possible speaker), riser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2" w:rsidRPr="00646754" w:rsidRDefault="00A663CF" w:rsidP="000556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32" w:rsidRPr="00635184" w:rsidRDefault="00E50432" w:rsidP="0005560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C2A3C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C" w:rsidRPr="00646754" w:rsidRDefault="003C2A3C" w:rsidP="003C2A3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3 – 3:30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C" w:rsidRPr="00646754" w:rsidRDefault="003C2A3C" w:rsidP="003C2A3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PM Break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C" w:rsidRPr="00646754" w:rsidRDefault="003C2A3C" w:rsidP="003C2A3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Foyer or meal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C" w:rsidRPr="00646754" w:rsidRDefault="003C2A3C" w:rsidP="003C2A3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3C" w:rsidRPr="00635184" w:rsidRDefault="003C2A3C" w:rsidP="003C2A3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A6711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 p.m. – 24 hr hold </w:t>
            </w:r>
          </w:p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(set up)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Juvenile </w:t>
            </w:r>
            <w:proofErr w:type="spellStart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Dep</w:t>
            </w:r>
            <w:proofErr w:type="spellEnd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Initial Attorney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80 – 90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711" w:rsidRPr="00635184" w:rsidRDefault="000A6711" w:rsidP="000A671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A6711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 p.m. – 24 hr hold </w:t>
            </w:r>
          </w:p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(set up)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Advanced </w:t>
            </w:r>
            <w:proofErr w:type="spellStart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Dep</w:t>
            </w:r>
            <w:proofErr w:type="spellEnd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Attorneys training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60 – 80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711" w:rsidRPr="00635184" w:rsidRDefault="000A6711" w:rsidP="000A671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A6711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 p.m. – 24 hr hold </w:t>
            </w:r>
          </w:p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(set up)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F735E2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VAWEP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F735E2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F735E2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711" w:rsidRPr="00635184" w:rsidRDefault="000A6711" w:rsidP="000A671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A6711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711" w:rsidRPr="00646754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711" w:rsidRPr="00286DE8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 5 – Friday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711" w:rsidRPr="00646754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711" w:rsidRPr="00635184" w:rsidRDefault="000A6711" w:rsidP="000A671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C0D8E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E" w:rsidRDefault="00AC0D8E" w:rsidP="00AC0D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7a.m. – 24 hr hold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E" w:rsidRDefault="00AC0D8E" w:rsidP="00AC0D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meal room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E" w:rsidRDefault="00AC0D8E" w:rsidP="00AC0D8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8E" w:rsidRDefault="00AC0D8E" w:rsidP="00AC0D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D8E" w:rsidRPr="00635184" w:rsidRDefault="00AC0D8E" w:rsidP="00AC0D8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A6711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Pr="00646754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a.m. – </w:t>
            </w:r>
            <w:r w:rsidR="006C0D4F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FLI General Session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711" w:rsidRPr="00635184" w:rsidRDefault="000A6711" w:rsidP="000A671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A6711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Pr="00646754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– </w:t>
            </w:r>
            <w:r w:rsidR="006C0D4F">
              <w:rPr>
                <w:rFonts w:ascii="Times New Roman" w:hAnsi="Times New Roman"/>
                <w:color w:val="0000FF"/>
                <w:sz w:val="20"/>
                <w:highlight w:val="yellow"/>
              </w:rPr>
              <w:t>5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FLI Breakout 1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711" w:rsidRPr="00635184" w:rsidRDefault="000A6711" w:rsidP="000A671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A6711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Pr="00646754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12:00 – </w:t>
            </w:r>
            <w:r w:rsidR="006C0D4F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FLI Breakout 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711" w:rsidRPr="00635184" w:rsidRDefault="000A6711" w:rsidP="000A671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A6711" w:rsidTr="00DB6244">
        <w:trPr>
          <w:trHeight w:val="51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8130F8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8:30 – 10:15 a.m.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1" w:rsidRDefault="000A6711" w:rsidP="000A671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400 – 500 </w:t>
            </w:r>
            <w:r w:rsidRPr="00F065A6">
              <w:rPr>
                <w:rFonts w:ascii="Times New Roman" w:hAnsi="Times New Roman"/>
                <w:i/>
                <w:sz w:val="20"/>
                <w:highlight w:val="yellow"/>
              </w:rPr>
              <w:t>(possibly 600 on Friday)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711" w:rsidRPr="00635184" w:rsidRDefault="000A6711" w:rsidP="000A671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C0D4F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4F" w:rsidRDefault="00156C86" w:rsidP="006C0D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8 a.m. – 5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4F" w:rsidRDefault="006C0D4F" w:rsidP="006C0D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Juvenile </w:t>
            </w:r>
            <w:proofErr w:type="spellStart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Dep</w:t>
            </w:r>
            <w:proofErr w:type="spellEnd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Initial Attorney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4F" w:rsidRDefault="006C0D4F" w:rsidP="006C0D4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4F" w:rsidRDefault="006C0D4F" w:rsidP="006C0D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80 – 90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D4F" w:rsidRPr="00635184" w:rsidRDefault="006C0D4F" w:rsidP="006C0D4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6C86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6" w:rsidRDefault="00156C86" w:rsidP="00156C8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8 a.m. – 5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6" w:rsidRDefault="00156C86" w:rsidP="00156C8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Advanced </w:t>
            </w:r>
            <w:proofErr w:type="spellStart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Dep</w:t>
            </w:r>
            <w:proofErr w:type="spellEnd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Attorneys training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6" w:rsidRDefault="00156C86" w:rsidP="00156C8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6" w:rsidRDefault="00156C86" w:rsidP="00156C8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60 – 80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C86" w:rsidRPr="00635184" w:rsidRDefault="00156C86" w:rsidP="00156C8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C0D4F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4F" w:rsidRDefault="00156C86" w:rsidP="006C0D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8 a.m. – 12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4F" w:rsidRDefault="006C0D4F" w:rsidP="006C0D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VAWEP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4F" w:rsidRDefault="006C0D4F" w:rsidP="006C0D4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4F" w:rsidRDefault="006C0D4F" w:rsidP="006C0D4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D4F" w:rsidRPr="00635184" w:rsidRDefault="006C0D4F" w:rsidP="006C0D4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163F2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3" w:rsidRDefault="00F17FC3" w:rsidP="000163F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10:30 – 12 p.m. &amp;</w:t>
            </w:r>
          </w:p>
          <w:p w:rsidR="000163F2" w:rsidRDefault="00F17FC3" w:rsidP="000163F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3 – 4:30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F2" w:rsidRPr="00646754" w:rsidRDefault="000163F2" w:rsidP="000163F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1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F2" w:rsidRDefault="000163F2" w:rsidP="000163F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F2" w:rsidRPr="00646754" w:rsidRDefault="000163F2" w:rsidP="000163F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50 – 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F2" w:rsidRPr="00635184" w:rsidRDefault="000163F2" w:rsidP="000163F2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81B3D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10:30 – 12 p.m. &amp;</w:t>
            </w:r>
          </w:p>
          <w:p w:rsidR="00981B3D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3 – 4:30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Pr="00646754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2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Pr="00646754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50 – 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3D" w:rsidRPr="00635184" w:rsidRDefault="00981B3D" w:rsidP="00981B3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81B3D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10:30 – 12 p.m. &amp;</w:t>
            </w:r>
          </w:p>
          <w:p w:rsidR="00981B3D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3 – 4:30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Pr="00646754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3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Pr="00646754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50 – 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3D" w:rsidRPr="00635184" w:rsidRDefault="00981B3D" w:rsidP="00981B3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81B3D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10:30 – 12 p.m. &amp;</w:t>
            </w:r>
          </w:p>
          <w:p w:rsidR="00981B3D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3 – 4:30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Pr="00646754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4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Pr="00646754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50 – 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3D" w:rsidRPr="00635184" w:rsidRDefault="00981B3D" w:rsidP="00981B3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81B3D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10:30 – 12 p.m. &amp;</w:t>
            </w:r>
          </w:p>
          <w:p w:rsidR="00981B3D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3 – 4:30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Pr="00646754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 out 5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D" w:rsidRPr="00646754" w:rsidRDefault="00981B3D" w:rsidP="00981B3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50 – 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3D" w:rsidRPr="00635184" w:rsidRDefault="00981B3D" w:rsidP="00981B3D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741B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Default="0069741B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 – 8:30 a.m.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Default="0069741B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Breakfast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Pr="00646754" w:rsidRDefault="0083780F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Rounds of 10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Pr="00646754" w:rsidRDefault="0083780F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670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1B" w:rsidRPr="00635184" w:rsidRDefault="0069741B" w:rsidP="0069741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741B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Default="0069741B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10 – 10:30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Default="0069741B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AM Break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Pr="00646754" w:rsidRDefault="0083780F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Pr="00646754" w:rsidRDefault="0083780F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1B" w:rsidRPr="00635184" w:rsidRDefault="0069741B" w:rsidP="0069741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741B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Default="0069741B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12 – 1:15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Default="0069741B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Lunch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Pr="00646754" w:rsidRDefault="0083780F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Pr="00646754" w:rsidRDefault="0083780F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560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1B" w:rsidRPr="00635184" w:rsidRDefault="0069741B" w:rsidP="0069741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741B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Default="0069741B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2:45 – 3:15 p.m.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Default="0069741B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P.M. Break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Pr="00646754" w:rsidRDefault="0083780F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Foyer or lunch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B" w:rsidRPr="00646754" w:rsidRDefault="0083780F" w:rsidP="00697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645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1B" w:rsidRPr="00635184" w:rsidRDefault="0069741B" w:rsidP="0069741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B6244" w:rsidTr="00656D5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244" w:rsidRPr="00402C24" w:rsidRDefault="00DB6244" w:rsidP="00DB624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244" w:rsidRPr="00286DE8" w:rsidRDefault="00DB6244" w:rsidP="00DB624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244" w:rsidRPr="00DB6244" w:rsidRDefault="00DB6244" w:rsidP="00DB624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DB6244">
              <w:rPr>
                <w:rFonts w:ascii="Times New Roman" w:hAnsi="Times New Roman"/>
                <w:b/>
                <w:color w:val="FF0000"/>
                <w:szCs w:val="24"/>
              </w:rPr>
              <w:t>AV strike 5 – 8 p.m.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244" w:rsidRPr="00402C24" w:rsidRDefault="00DB6244" w:rsidP="00DB624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6244" w:rsidRPr="00635184" w:rsidRDefault="00DB6244" w:rsidP="00DB624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56D5C" w:rsidTr="00656D5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D5C" w:rsidRDefault="00656D5C" w:rsidP="00656D5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D5C" w:rsidRPr="00646754" w:rsidRDefault="00656D5C" w:rsidP="00656D5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D5C" w:rsidRPr="00286DE8" w:rsidRDefault="00656D5C" w:rsidP="00656D5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Date </w:t>
            </w:r>
            <w:r w:rsidR="008B3A2B">
              <w:rPr>
                <w:rFonts w:ascii="Times New Roman" w:hAnsi="Times New Roman"/>
                <w:b/>
                <w:szCs w:val="24"/>
              </w:rPr>
              <w:t>6</w:t>
            </w:r>
            <w:r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="008B3A2B">
              <w:rPr>
                <w:rFonts w:ascii="Times New Roman" w:hAnsi="Times New Roman"/>
                <w:b/>
                <w:szCs w:val="24"/>
              </w:rPr>
              <w:t>Saturday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D5C" w:rsidRPr="00646754" w:rsidRDefault="00656D5C" w:rsidP="00656D5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6D5C" w:rsidRPr="00635184" w:rsidRDefault="00656D5C" w:rsidP="00656D5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56D5C" w:rsidTr="00DB624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C" w:rsidRDefault="00656D5C" w:rsidP="00656D5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12 a.m. – 9:00 a.m.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C" w:rsidRPr="00646754" w:rsidRDefault="00656D5C" w:rsidP="00656D5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C" w:rsidRPr="00646754" w:rsidRDefault="00656D5C" w:rsidP="00656D5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C" w:rsidRPr="00646754" w:rsidRDefault="00656D5C" w:rsidP="00656D5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D5C" w:rsidRPr="00635184" w:rsidRDefault="00656D5C" w:rsidP="00656D5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813ACD" w:rsidRDefault="00813ACD" w:rsidP="008415EB">
      <w:pPr>
        <w:pStyle w:val="Document1"/>
        <w:keepNext w:val="0"/>
        <w:ind w:left="1440" w:right="180"/>
        <w:rPr>
          <w:rFonts w:ascii="Times New Roman" w:hAnsi="Times New Roman"/>
          <w:b/>
          <w:bCs/>
        </w:rPr>
      </w:pPr>
    </w:p>
    <w:p w:rsidR="008415EB" w:rsidRDefault="008415EB" w:rsidP="00D43610">
      <w:pPr>
        <w:ind w:left="360"/>
        <w:rPr>
          <w:sz w:val="22"/>
          <w:szCs w:val="16"/>
        </w:rPr>
      </w:pPr>
    </w:p>
    <w:p w:rsidR="008415EB" w:rsidRDefault="008415EB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</w:t>
      </w:r>
      <w:r w:rsidR="004A526E">
        <w:rPr>
          <w:sz w:val="22"/>
          <w:szCs w:val="22"/>
        </w:rPr>
        <w:t xml:space="preserve"> (AV staff are </w:t>
      </w:r>
      <w:r w:rsidR="006E52B2">
        <w:rPr>
          <w:sz w:val="22"/>
          <w:szCs w:val="22"/>
        </w:rPr>
        <w:tab/>
      </w:r>
      <w:r w:rsidR="004A526E">
        <w:rPr>
          <w:sz w:val="22"/>
          <w:szCs w:val="22"/>
        </w:rPr>
        <w:t xml:space="preserve">Judicial Council employees not </w:t>
      </w:r>
      <w:r w:rsidR="006E52B2">
        <w:rPr>
          <w:sz w:val="22"/>
          <w:szCs w:val="22"/>
        </w:rPr>
        <w:t xml:space="preserve">third party vendors and the equipment is owned the Judicial </w:t>
      </w:r>
      <w:r w:rsidR="006E52B2">
        <w:rPr>
          <w:sz w:val="22"/>
          <w:szCs w:val="22"/>
        </w:rPr>
        <w:tab/>
        <w:t xml:space="preserve">council not rented from a third party).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4D552B" w:rsidRDefault="004D552B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lastRenderedPageBreak/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D1050B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D1050B">
        <w:rPr>
          <w:b/>
          <w:sz w:val="22"/>
          <w:szCs w:val="16"/>
        </w:rPr>
        <w:t>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4D552B" w:rsidRDefault="004D552B" w:rsidP="004D552B">
      <w:pPr>
        <w:pStyle w:val="BodyText2"/>
        <w:spacing w:after="0" w:line="240" w:lineRule="auto"/>
        <w:ind w:left="720"/>
      </w:pPr>
    </w:p>
    <w:p w:rsidR="004D552B" w:rsidRDefault="004D552B" w:rsidP="004D552B">
      <w:pPr>
        <w:pStyle w:val="BodyText2"/>
        <w:numPr>
          <w:ilvl w:val="0"/>
          <w:numId w:val="6"/>
        </w:numPr>
        <w:spacing w:after="0" w:line="240" w:lineRule="auto"/>
      </w:pPr>
    </w:p>
    <w:p w:rsidR="00B06449" w:rsidRDefault="00B06449" w:rsidP="004D552B">
      <w:pPr>
        <w:pStyle w:val="BodyText2"/>
        <w:spacing w:after="0" w:line="240" w:lineRule="auto"/>
        <w:ind w:left="720"/>
      </w:pPr>
      <w:r>
        <w:t xml:space="preserve">Propose </w:t>
      </w:r>
      <w:r w:rsidR="00052DDF">
        <w:t>customized Food and Beverage details</w:t>
      </w:r>
      <w:r>
        <w:t xml:space="preserve">, including specific menus provided for the unit price indicated on the Form for Submission of Cost Pricing.  </w:t>
      </w:r>
    </w:p>
    <w:p w:rsidR="00052DDF" w:rsidRDefault="00052DDF" w:rsidP="00052DDF">
      <w:pPr>
        <w:pStyle w:val="BodyText2"/>
        <w:spacing w:after="0" w:line="240" w:lineRule="auto"/>
        <w:ind w:left="720"/>
      </w:pPr>
      <w:r>
        <w:t>(i.e.: hot protein for breakfast,</w:t>
      </w:r>
      <w:r w:rsidR="00D26F68">
        <w:t xml:space="preserve"> lunch</w:t>
      </w:r>
      <w:r>
        <w:t xml:space="preserve"> plated and buffet options, etc) </w:t>
      </w:r>
    </w:p>
    <w:p w:rsidR="00936B1D" w:rsidRDefault="00936B1D" w:rsidP="00936B1D">
      <w:pPr>
        <w:pStyle w:val="BodyText2"/>
        <w:spacing w:after="0" w:line="240" w:lineRule="auto"/>
        <w:ind w:left="720"/>
      </w:pPr>
    </w:p>
    <w:tbl>
      <w:tblPr>
        <w:tblW w:w="11351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1260"/>
        <w:gridCol w:w="4680"/>
        <w:gridCol w:w="1800"/>
        <w:gridCol w:w="1361"/>
      </w:tblGrid>
      <w:tr w:rsidR="00FA0275" w:rsidTr="004D552B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FA0275" w:rsidRDefault="00FA0275" w:rsidP="00A92CF1">
            <w:pPr>
              <w:ind w:right="180"/>
              <w:jc w:val="center"/>
              <w:rPr>
                <w:color w:val="0000FF"/>
              </w:rPr>
            </w:pPr>
          </w:p>
          <w:p w:rsidR="00FA0275" w:rsidRPr="00C7723E" w:rsidRDefault="00FA0275" w:rsidP="00A92CF1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0275" w:rsidRDefault="00FA0275" w:rsidP="00A92CF1">
            <w:pPr>
              <w:pStyle w:val="Style4"/>
              <w:jc w:val="center"/>
            </w:pPr>
            <w:r>
              <w:t xml:space="preserve">Unit price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A0275" w:rsidRDefault="00FA0275" w:rsidP="00A92CF1">
            <w:pPr>
              <w:pStyle w:val="Style4"/>
              <w:jc w:val="center"/>
            </w:pPr>
          </w:p>
          <w:p w:rsidR="00FA0275" w:rsidRDefault="00FA0275" w:rsidP="00A92CF1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0275" w:rsidRDefault="00FA0275" w:rsidP="00A92CF1">
            <w:pPr>
              <w:pStyle w:val="Style4"/>
              <w:jc w:val="center"/>
            </w:pPr>
          </w:p>
          <w:p w:rsidR="00FA0275" w:rsidRDefault="00FA0275" w:rsidP="00A92CF1">
            <w:pPr>
              <w:pStyle w:val="Style4"/>
              <w:jc w:val="center"/>
            </w:pPr>
            <w:r>
              <w:t>Estimated Number of Meals</w:t>
            </w:r>
          </w:p>
          <w:p w:rsidR="00FA0275" w:rsidRDefault="00FA0275" w:rsidP="00A92CF1">
            <w:pPr>
              <w:pStyle w:val="Style4"/>
              <w:jc w:val="center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A0275" w:rsidRDefault="00FA0275" w:rsidP="00A92CF1">
            <w:pPr>
              <w:ind w:right="180"/>
              <w:jc w:val="center"/>
            </w:pPr>
          </w:p>
          <w:p w:rsidR="00FA0275" w:rsidRDefault="00FA0275" w:rsidP="00A92CF1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026BD" w:rsidRPr="00E47E5C" w:rsidTr="004D552B">
        <w:trPr>
          <w:trHeight w:val="42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6BD" w:rsidRDefault="00C026BD" w:rsidP="00A92CF1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6BD" w:rsidRDefault="00C026BD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6BD" w:rsidRPr="00FA0275" w:rsidRDefault="00C026BD" w:rsidP="00A92CF1">
            <w:pPr>
              <w:ind w:right="18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Wednesday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6BD" w:rsidRPr="00C7723E" w:rsidRDefault="00C026BD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</w:tcPr>
          <w:p w:rsidR="00C026BD" w:rsidRPr="00E47E5C" w:rsidRDefault="00C026BD" w:rsidP="00A92CF1">
            <w:pPr>
              <w:ind w:right="180"/>
              <w:jc w:val="center"/>
              <w:rPr>
                <w:highlight w:val="yellow"/>
              </w:rPr>
            </w:pPr>
          </w:p>
        </w:tc>
      </w:tr>
      <w:tr w:rsidR="00FA0275" w:rsidRPr="00E47E5C" w:rsidTr="004D552B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Pr="00C7723E" w:rsidRDefault="00C026BD" w:rsidP="00A92CF1">
            <w:pPr>
              <w:ind w:right="180"/>
            </w:pPr>
            <w:r>
              <w:rPr>
                <w:sz w:val="22"/>
              </w:rPr>
              <w:t>Breakfast Buffet</w:t>
            </w:r>
            <w:r w:rsidR="001C00F4"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Default="00C026BD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$25.00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Default="00FA0275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Pr="00C7723E" w:rsidRDefault="008160A0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45646A">
              <w:rPr>
                <w:color w:val="0000FF"/>
              </w:rPr>
              <w:t>7</w:t>
            </w:r>
            <w:r w:rsidR="00142E5F">
              <w:rPr>
                <w:color w:val="0000FF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FA0275" w:rsidRPr="00E47E5C" w:rsidRDefault="00FA0275" w:rsidP="00A92CF1">
            <w:pPr>
              <w:ind w:right="180"/>
              <w:jc w:val="center"/>
              <w:rPr>
                <w:highlight w:val="yellow"/>
              </w:rPr>
            </w:pPr>
          </w:p>
        </w:tc>
      </w:tr>
      <w:tr w:rsidR="00FA0275" w:rsidRPr="00E47E5C" w:rsidTr="004D552B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BD" w:rsidRDefault="00C026BD" w:rsidP="00A92CF1">
            <w:pPr>
              <w:ind w:right="180"/>
            </w:pPr>
            <w:r>
              <w:rPr>
                <w:sz w:val="22"/>
              </w:rPr>
              <w:lastRenderedPageBreak/>
              <w:t xml:space="preserve">Lunch </w:t>
            </w:r>
            <w:r w:rsidR="00FA0275" w:rsidRPr="00C7723E">
              <w:rPr>
                <w:sz w:val="22"/>
              </w:rPr>
              <w:t xml:space="preserve"> </w:t>
            </w:r>
            <w:r w:rsidR="003F3F09">
              <w:rPr>
                <w:sz w:val="22"/>
              </w:rPr>
              <w:t>(FDR/</w:t>
            </w:r>
            <w:r w:rsidR="00300CD8">
              <w:rPr>
                <w:sz w:val="22"/>
              </w:rPr>
              <w:t xml:space="preserve"> staff</w:t>
            </w:r>
            <w:r w:rsidR="008E3DB3">
              <w:rPr>
                <w:sz w:val="22"/>
              </w:rPr>
              <w:t>)</w:t>
            </w:r>
          </w:p>
          <w:p w:rsidR="00FA0275" w:rsidRPr="00C7723E" w:rsidRDefault="00C026BD" w:rsidP="00A92CF1">
            <w:pPr>
              <w:ind w:right="180"/>
            </w:pPr>
            <w:r>
              <w:t>(boxed or buffet)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Default="00C026BD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$28.00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Default="00FA0275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Pr="00C7723E" w:rsidRDefault="00300CD8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142E5F">
              <w:rPr>
                <w:color w:val="0000FF"/>
              </w:rP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75" w:rsidRPr="00E47E5C" w:rsidRDefault="00FA0275" w:rsidP="00A92CF1">
            <w:pPr>
              <w:ind w:right="180"/>
              <w:jc w:val="center"/>
              <w:rPr>
                <w:highlight w:val="yellow"/>
              </w:rPr>
            </w:pPr>
          </w:p>
        </w:tc>
      </w:tr>
      <w:tr w:rsidR="00FA0275" w:rsidRPr="00E47E5C" w:rsidTr="004D552B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Pr="00C7723E" w:rsidRDefault="00ED07EE" w:rsidP="00A92CF1">
            <w:pPr>
              <w:ind w:right="180"/>
            </w:pPr>
            <w:r>
              <w:rPr>
                <w:sz w:val="22"/>
              </w:rPr>
              <w:t xml:space="preserve">PM </w:t>
            </w:r>
            <w:r w:rsidR="00FA0275" w:rsidRPr="00C7723E">
              <w:rPr>
                <w:sz w:val="22"/>
              </w:rPr>
              <w:t xml:space="preserve"> Break</w:t>
            </w:r>
            <w:r w:rsidR="008E3DB3">
              <w:rPr>
                <w:sz w:val="22"/>
              </w:rPr>
              <w:t xml:space="preserve"> (FLI/FDR</w:t>
            </w:r>
            <w:r w:rsidR="00300CD8">
              <w:rPr>
                <w:sz w:val="22"/>
              </w:rPr>
              <w:t>/Staff</w:t>
            </w:r>
            <w:r w:rsidR="008E3DB3">
              <w:rPr>
                <w:sz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Default="00ED07EE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$15.00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Default="00FA0275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5" w:rsidRPr="00C7723E" w:rsidRDefault="00300CD8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31</w:t>
            </w:r>
            <w:r w:rsidR="00142E5F">
              <w:rPr>
                <w:color w:val="0000FF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75" w:rsidRPr="00E47E5C" w:rsidRDefault="00FA0275" w:rsidP="00A92CF1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314A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4A4" w:rsidRDefault="007314A4" w:rsidP="00A92CF1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4A4" w:rsidRDefault="007314A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4A4" w:rsidRPr="00FA0275" w:rsidRDefault="007314A4" w:rsidP="00A92CF1">
            <w:pPr>
              <w:ind w:right="18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Thursday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4A4" w:rsidRPr="00C7723E" w:rsidRDefault="007314A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</w:tcPr>
          <w:p w:rsidR="007314A4" w:rsidRDefault="007314A4" w:rsidP="00A92CF1">
            <w:pPr>
              <w:ind w:right="180"/>
              <w:jc w:val="center"/>
            </w:pPr>
          </w:p>
        </w:tc>
      </w:tr>
      <w:tr w:rsidR="007314A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Pr="00C7723E" w:rsidRDefault="007314A4" w:rsidP="00A92CF1">
            <w:pPr>
              <w:ind w:right="180"/>
            </w:pPr>
            <w:r>
              <w:rPr>
                <w:sz w:val="22"/>
              </w:rPr>
              <w:t>Breakfast Buffet</w:t>
            </w:r>
            <w:r w:rsidR="00300CD8">
              <w:rPr>
                <w:sz w:val="22"/>
              </w:rPr>
              <w:t xml:space="preserve"> (FLI/</w:t>
            </w:r>
            <w:r w:rsidR="00B51943">
              <w:rPr>
                <w:sz w:val="22"/>
              </w:rPr>
              <w:t xml:space="preserve"> FDR</w:t>
            </w:r>
            <w:r w:rsidR="00300CD8">
              <w:rPr>
                <w:sz w:val="22"/>
              </w:rPr>
              <w:t>/staff</w:t>
            </w:r>
            <w:r w:rsidR="00B51943">
              <w:rPr>
                <w:sz w:val="22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$25.00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Pr="00C7723E" w:rsidRDefault="008D5218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</w:pPr>
          </w:p>
        </w:tc>
      </w:tr>
      <w:tr w:rsidR="007314A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A92CF1">
            <w:pPr>
              <w:ind w:right="180"/>
            </w:pPr>
            <w:r>
              <w:rPr>
                <w:sz w:val="22"/>
              </w:rPr>
              <w:t xml:space="preserve">AM break </w:t>
            </w:r>
            <w:r w:rsidR="00B51943">
              <w:rPr>
                <w:sz w:val="22"/>
              </w:rPr>
              <w:t xml:space="preserve">(FLI)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$15.00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Pr="00C7723E" w:rsidRDefault="00B51943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8D5218">
              <w:rPr>
                <w:color w:val="0000FF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</w:pPr>
          </w:p>
        </w:tc>
      </w:tr>
      <w:tr w:rsidR="007314A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A92CF1">
            <w:pPr>
              <w:ind w:right="180"/>
            </w:pPr>
            <w:r>
              <w:rPr>
                <w:sz w:val="22"/>
              </w:rPr>
              <w:t xml:space="preserve">Plated Lunch </w:t>
            </w:r>
            <w:r w:rsidR="00B51943">
              <w:rPr>
                <w:sz w:val="22"/>
              </w:rPr>
              <w:t>(FLI)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$40.00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Pr="00C7723E" w:rsidRDefault="00B51943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110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</w:pPr>
          </w:p>
        </w:tc>
      </w:tr>
      <w:tr w:rsidR="007314A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A92CF1">
            <w:pPr>
              <w:ind w:right="180"/>
            </w:pPr>
            <w:r>
              <w:rPr>
                <w:sz w:val="22"/>
              </w:rPr>
              <w:t xml:space="preserve">PM </w:t>
            </w:r>
            <w:r w:rsidRPr="00C7723E">
              <w:rPr>
                <w:sz w:val="22"/>
              </w:rPr>
              <w:t xml:space="preserve"> Break</w:t>
            </w:r>
            <w:r>
              <w:rPr>
                <w:sz w:val="22"/>
              </w:rPr>
              <w:t xml:space="preserve"> (FLI)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B51943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$15.00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4" w:rsidRPr="00C7723E" w:rsidRDefault="00B51943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110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A4" w:rsidRDefault="007314A4" w:rsidP="00A92CF1">
            <w:pPr>
              <w:ind w:right="180"/>
              <w:jc w:val="center"/>
            </w:pPr>
          </w:p>
        </w:tc>
      </w:tr>
      <w:tr w:rsidR="001D1E38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38" w:rsidRDefault="001D1E38" w:rsidP="00A92CF1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E38" w:rsidRDefault="001D1E38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E38" w:rsidRPr="00FA0275" w:rsidRDefault="001D1E38" w:rsidP="00A92CF1">
            <w:pPr>
              <w:ind w:right="18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Friday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E38" w:rsidRDefault="001D1E38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1E38" w:rsidRDefault="001D1E38" w:rsidP="00A92CF1">
            <w:pPr>
              <w:ind w:right="180"/>
              <w:jc w:val="center"/>
            </w:pPr>
          </w:p>
        </w:tc>
      </w:tr>
      <w:tr w:rsidR="001C00F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Pr="00C7723E" w:rsidRDefault="00300CD8" w:rsidP="00A92CF1">
            <w:pPr>
              <w:ind w:right="180"/>
            </w:pPr>
            <w:r>
              <w:rPr>
                <w:sz w:val="22"/>
              </w:rPr>
              <w:t>Breakfast Buffet (FLI/</w:t>
            </w:r>
            <w:r w:rsidR="001C00F4">
              <w:rPr>
                <w:sz w:val="22"/>
              </w:rPr>
              <w:t>FDR</w:t>
            </w:r>
            <w:r>
              <w:rPr>
                <w:sz w:val="22"/>
              </w:rPr>
              <w:t>/staff</w:t>
            </w:r>
            <w:r w:rsidR="001C00F4">
              <w:rPr>
                <w:sz w:val="22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$25.00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300CD8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699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</w:pPr>
          </w:p>
        </w:tc>
      </w:tr>
      <w:tr w:rsidR="001C00F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3264D8">
            <w:pPr>
              <w:ind w:right="180"/>
            </w:pPr>
            <w:r>
              <w:rPr>
                <w:sz w:val="22"/>
              </w:rPr>
              <w:t xml:space="preserve">AM break  </w:t>
            </w:r>
            <w:r w:rsidR="003264D8">
              <w:rPr>
                <w:sz w:val="22"/>
              </w:rPr>
              <w:t>(FLI)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$15.00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3264D8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110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</w:pPr>
          </w:p>
        </w:tc>
      </w:tr>
      <w:tr w:rsidR="001C00F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A92CF1">
            <w:pPr>
              <w:ind w:right="180"/>
            </w:pPr>
            <w:r>
              <w:rPr>
                <w:sz w:val="22"/>
              </w:rPr>
              <w:t xml:space="preserve">Lunch </w:t>
            </w:r>
            <w:r w:rsidR="00311608">
              <w:rPr>
                <w:sz w:val="22"/>
              </w:rPr>
              <w:t>(FDR</w:t>
            </w:r>
            <w:r w:rsidR="00300CD8">
              <w:rPr>
                <w:sz w:val="22"/>
              </w:rPr>
              <w:t>/staff</w:t>
            </w:r>
            <w:r w:rsidR="00311608">
              <w:rPr>
                <w:sz w:val="22"/>
              </w:rPr>
              <w:t>)</w:t>
            </w:r>
          </w:p>
          <w:p w:rsidR="00311608" w:rsidRDefault="00311608" w:rsidP="00311608">
            <w:pPr>
              <w:ind w:right="180"/>
            </w:pPr>
            <w:r>
              <w:t xml:space="preserve">(boxed or buffet) </w:t>
            </w:r>
          </w:p>
          <w:p w:rsidR="00311608" w:rsidRDefault="00311608" w:rsidP="00A92CF1">
            <w:pPr>
              <w:ind w:right="18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$</w:t>
            </w:r>
            <w:r w:rsidR="00311608">
              <w:rPr>
                <w:color w:val="0000FF"/>
              </w:rPr>
              <w:t>28.00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300CD8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589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</w:pPr>
          </w:p>
        </w:tc>
      </w:tr>
      <w:tr w:rsidR="001C00F4" w:rsidTr="004D552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A92CF1">
            <w:pPr>
              <w:ind w:right="180"/>
            </w:pPr>
            <w:r>
              <w:rPr>
                <w:sz w:val="22"/>
              </w:rPr>
              <w:t xml:space="preserve">PM </w:t>
            </w:r>
            <w:r w:rsidRPr="00C7723E">
              <w:rPr>
                <w:sz w:val="22"/>
              </w:rPr>
              <w:t xml:space="preserve"> Break</w:t>
            </w:r>
            <w:r>
              <w:rPr>
                <w:sz w:val="22"/>
              </w:rPr>
              <w:t xml:space="preserve"> </w:t>
            </w:r>
            <w:r w:rsidR="00311608">
              <w:rPr>
                <w:sz w:val="22"/>
              </w:rPr>
              <w:t>(FDR</w:t>
            </w:r>
            <w:r w:rsidR="00300CD8">
              <w:rPr>
                <w:sz w:val="22"/>
              </w:rPr>
              <w:t>/staff</w:t>
            </w:r>
            <w:r w:rsidR="00311608">
              <w:rPr>
                <w:sz w:val="22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$15.00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F4" w:rsidRDefault="00311608" w:rsidP="00A92CF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  <w:r w:rsidR="00300CD8">
              <w:rPr>
                <w:color w:val="0000FF"/>
              </w:rP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1C00F4" w:rsidRDefault="001C00F4" w:rsidP="00A92CF1">
            <w:pPr>
              <w:ind w:right="180"/>
              <w:jc w:val="center"/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B06449" w:rsidRDefault="00B06449" w:rsidP="00125B5F">
      <w:pPr>
        <w:tabs>
          <w:tab w:val="left" w:pos="1530"/>
        </w:tabs>
      </w:pPr>
    </w:p>
    <w:p w:rsidR="00665BEF" w:rsidRDefault="00665BEF" w:rsidP="00125B5F">
      <w:pPr>
        <w:tabs>
          <w:tab w:val="left" w:pos="1530"/>
        </w:tabs>
      </w:pPr>
    </w:p>
    <w:p w:rsidR="00665BEF" w:rsidRDefault="00665BEF" w:rsidP="00125B5F">
      <w:pPr>
        <w:tabs>
          <w:tab w:val="left" w:pos="1530"/>
        </w:tabs>
      </w:pPr>
    </w:p>
    <w:p w:rsidR="00665BEF" w:rsidRDefault="00665BEF" w:rsidP="00125B5F">
      <w:pPr>
        <w:tabs>
          <w:tab w:val="left" w:pos="1530"/>
        </w:tabs>
      </w:pPr>
    </w:p>
    <w:p w:rsidR="00665BEF" w:rsidRDefault="00665BEF" w:rsidP="00125B5F">
      <w:pPr>
        <w:tabs>
          <w:tab w:val="left" w:pos="1530"/>
        </w:tabs>
      </w:pPr>
    </w:p>
    <w:p w:rsidR="00665BEF" w:rsidRDefault="00665BEF" w:rsidP="00125B5F">
      <w:pPr>
        <w:tabs>
          <w:tab w:val="left" w:pos="1530"/>
        </w:tabs>
      </w:pPr>
    </w:p>
    <w:p w:rsidR="006062C4" w:rsidRDefault="006062C4" w:rsidP="00125B5F">
      <w:pPr>
        <w:tabs>
          <w:tab w:val="left" w:pos="1530"/>
        </w:tabs>
      </w:pPr>
    </w:p>
    <w:p w:rsidR="006062C4" w:rsidRDefault="006062C4" w:rsidP="00125B5F">
      <w:pPr>
        <w:tabs>
          <w:tab w:val="left" w:pos="1530"/>
        </w:tabs>
      </w:pPr>
    </w:p>
    <w:p w:rsidR="006062C4" w:rsidRDefault="006062C4" w:rsidP="00125B5F">
      <w:pPr>
        <w:tabs>
          <w:tab w:val="left" w:pos="1530"/>
        </w:tabs>
      </w:pPr>
    </w:p>
    <w:p w:rsidR="006062C4" w:rsidRDefault="006062C4" w:rsidP="00125B5F">
      <w:pPr>
        <w:tabs>
          <w:tab w:val="left" w:pos="1530"/>
        </w:tabs>
      </w:pPr>
    </w:p>
    <w:p w:rsidR="006062C4" w:rsidRDefault="006062C4" w:rsidP="00125B5F">
      <w:pPr>
        <w:tabs>
          <w:tab w:val="left" w:pos="1530"/>
        </w:tabs>
      </w:pPr>
    </w:p>
    <w:p w:rsidR="0053357B" w:rsidRDefault="0053357B" w:rsidP="00125B5F">
      <w:pPr>
        <w:tabs>
          <w:tab w:val="left" w:pos="1530"/>
        </w:tabs>
      </w:pPr>
    </w:p>
    <w:p w:rsidR="003A2C57" w:rsidRDefault="003A2C57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63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965"/>
      </w:tblGrid>
      <w:tr w:rsidR="00F60759" w:rsidTr="00F5603C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and/or tax </w:t>
            </w:r>
            <w:r w:rsidR="00655E4E" w:rsidRPr="00655E4E">
              <w:rPr>
                <w:b/>
                <w:i/>
                <w:color w:val="FF0000"/>
                <w:sz w:val="22"/>
              </w:rPr>
              <w:t>(only add occupancy tax if the city does not accept the State lodging tax waiver)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56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0066C" w:rsidP="00A41376">
            <w:pPr>
              <w:pStyle w:val="Style4"/>
            </w:pPr>
            <w:r>
              <w:t xml:space="preserve">Monday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</w:t>
            </w:r>
            <w:r w:rsidR="00185333">
              <w:t xml:space="preserve">/double 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63B73" w:rsidP="00A41376">
            <w:pPr>
              <w:pStyle w:val="Style4"/>
            </w:pPr>
            <w:r>
              <w:t>19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185333" w:rsidTr="00F56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41376">
            <w:pPr>
              <w:pStyle w:val="Style4"/>
            </w:pPr>
            <w: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92CF1">
            <w:pPr>
              <w:pStyle w:val="Style4"/>
            </w:pPr>
            <w:r w:rsidRPr="009A36F0">
              <w:t>Single</w:t>
            </w:r>
            <w:r>
              <w:t xml:space="preserve">/double 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BB7063" w:rsidP="00A41376">
            <w:pPr>
              <w:pStyle w:val="Style4"/>
            </w:pPr>
            <w:r>
              <w:t>179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41376">
            <w:pPr>
              <w:pStyle w:val="Style4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41376">
            <w:pPr>
              <w:pStyle w:val="Style4"/>
            </w:pPr>
          </w:p>
        </w:tc>
      </w:tr>
      <w:tr w:rsidR="00185333" w:rsidTr="00F56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41376">
            <w:pPr>
              <w:pStyle w:val="Style4"/>
            </w:pPr>
            <w:r>
              <w:t xml:space="preserve">Wednesday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92CF1">
            <w:pPr>
              <w:pStyle w:val="Style4"/>
            </w:pPr>
            <w:r w:rsidRPr="009A36F0">
              <w:t>Single</w:t>
            </w:r>
            <w:r>
              <w:t xml:space="preserve">/double 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BB7063" w:rsidP="00A41376">
            <w:pPr>
              <w:pStyle w:val="Style4"/>
            </w:pPr>
            <w:r>
              <w:t>209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</w:tr>
      <w:tr w:rsidR="00185333" w:rsidTr="00F56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41376">
            <w:pPr>
              <w:pStyle w:val="Style4"/>
            </w:pPr>
            <w:r>
              <w:t xml:space="preserve">Thursday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92CF1">
            <w:pPr>
              <w:pStyle w:val="Style4"/>
            </w:pPr>
            <w:r w:rsidRPr="009A36F0">
              <w:t>Single</w:t>
            </w:r>
            <w:r>
              <w:t xml:space="preserve">/double 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BB7063" w:rsidP="00A41376">
            <w:pPr>
              <w:pStyle w:val="Style4"/>
            </w:pPr>
            <w:r>
              <w:t>510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</w:tr>
      <w:tr w:rsidR="00185333" w:rsidTr="00F56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41376">
            <w:pPr>
              <w:pStyle w:val="Style4"/>
            </w:pPr>
            <w:r>
              <w:t xml:space="preserve">Friday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185333" w:rsidP="00A92CF1">
            <w:pPr>
              <w:pStyle w:val="Style4"/>
            </w:pPr>
            <w:r w:rsidRPr="009A36F0">
              <w:t>Single</w:t>
            </w:r>
            <w:r>
              <w:t xml:space="preserve">/double 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Pr="009A36F0" w:rsidRDefault="00BB7063" w:rsidP="00A41376">
            <w:pPr>
              <w:pStyle w:val="Style4"/>
            </w:pPr>
            <w:r>
              <w:t>2 (AV Staff)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3" w:rsidRDefault="00185333" w:rsidP="00A41376">
            <w:pPr>
              <w:pStyle w:val="Style4"/>
            </w:pPr>
          </w:p>
        </w:tc>
      </w:tr>
      <w:tr w:rsidR="00914335" w:rsidTr="00F5603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5" w:rsidRPr="009A36F0" w:rsidRDefault="00914335" w:rsidP="00A41376">
            <w:pPr>
              <w:pStyle w:val="Style4"/>
            </w:pPr>
            <w:r>
              <w:t xml:space="preserve">Saturday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5" w:rsidRPr="009A36F0" w:rsidRDefault="00914335" w:rsidP="00A41376">
            <w:pPr>
              <w:pStyle w:val="Style4"/>
            </w:pPr>
            <w:r>
              <w:t xml:space="preserve">Check- 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5" w:rsidRPr="009A36F0" w:rsidRDefault="00914335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5" w:rsidRDefault="00914335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5" w:rsidRDefault="00914335" w:rsidP="00A41376">
            <w:pPr>
              <w:pStyle w:val="Style4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5" w:rsidRDefault="00914335" w:rsidP="00A41376">
            <w:pPr>
              <w:pStyle w:val="Style4"/>
            </w:pPr>
          </w:p>
        </w:tc>
      </w:tr>
      <w:tr w:rsidR="00914335" w:rsidTr="00F5603C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14335" w:rsidRPr="009A36F0" w:rsidRDefault="00914335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14335" w:rsidRPr="009A36F0" w:rsidRDefault="00914335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914335" w:rsidRPr="009A36F0" w:rsidRDefault="00BB7063" w:rsidP="00A41376">
            <w:pPr>
              <w:pStyle w:val="Style4"/>
            </w:pPr>
            <w:r>
              <w:t>919</w:t>
            </w:r>
          </w:p>
        </w:tc>
        <w:tc>
          <w:tcPr>
            <w:tcW w:w="1530" w:type="dxa"/>
            <w:shd w:val="clear" w:color="auto" w:fill="000000"/>
          </w:tcPr>
          <w:p w:rsidR="00914335" w:rsidRDefault="00914335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914335" w:rsidRDefault="00914335" w:rsidP="00A41376">
            <w:pPr>
              <w:pStyle w:val="Style4"/>
            </w:pPr>
          </w:p>
        </w:tc>
        <w:tc>
          <w:tcPr>
            <w:tcW w:w="1965" w:type="dxa"/>
            <w:shd w:val="clear" w:color="auto" w:fill="000000"/>
          </w:tcPr>
          <w:p w:rsidR="00914335" w:rsidRDefault="00914335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3853" w:tblpY="155"/>
        <w:tblW w:w="0" w:type="auto"/>
        <w:tblLook w:val="04A0"/>
      </w:tblPr>
      <w:tblGrid>
        <w:gridCol w:w="810"/>
        <w:gridCol w:w="720"/>
      </w:tblGrid>
      <w:tr w:rsidR="00A659AA" w:rsidTr="00A659AA">
        <w:tc>
          <w:tcPr>
            <w:tcW w:w="810" w:type="dxa"/>
          </w:tcPr>
          <w:p w:rsidR="00A659AA" w:rsidRDefault="00A659AA" w:rsidP="00A659AA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A659AA" w:rsidRDefault="00A659AA" w:rsidP="00A659AA">
            <w:pPr>
              <w:rPr>
                <w:szCs w:val="16"/>
              </w:rPr>
            </w:pPr>
          </w:p>
        </w:tc>
      </w:tr>
      <w:tr w:rsidR="00A659AA" w:rsidTr="00A659AA">
        <w:tc>
          <w:tcPr>
            <w:tcW w:w="810" w:type="dxa"/>
          </w:tcPr>
          <w:p w:rsidR="00A659AA" w:rsidRDefault="00A659AA" w:rsidP="00A659AA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A659AA" w:rsidRDefault="00A659AA" w:rsidP="00A659AA">
            <w:pPr>
              <w:rPr>
                <w:szCs w:val="16"/>
              </w:rPr>
            </w:pPr>
          </w:p>
        </w:tc>
      </w:tr>
    </w:tbl>
    <w:p w:rsidR="00A659AA" w:rsidRDefault="00A659AA" w:rsidP="007D18E6">
      <w:pPr>
        <w:ind w:left="360"/>
        <w:rPr>
          <w:sz w:val="22"/>
          <w:szCs w:val="16"/>
        </w:rPr>
      </w:pPr>
    </w:p>
    <w:p w:rsidR="00A659AA" w:rsidRDefault="00A659AA" w:rsidP="007D18E6">
      <w:pPr>
        <w:ind w:left="360"/>
        <w:rPr>
          <w:sz w:val="22"/>
          <w:szCs w:val="16"/>
        </w:rPr>
      </w:pPr>
    </w:p>
    <w:p w:rsidR="00F5603C" w:rsidRDefault="00F5603C" w:rsidP="007D18E6">
      <w:pPr>
        <w:ind w:left="360"/>
        <w:rPr>
          <w:sz w:val="22"/>
          <w:szCs w:val="16"/>
        </w:rPr>
      </w:pPr>
    </w:p>
    <w:p w:rsidR="00F5603C" w:rsidRDefault="00F5603C" w:rsidP="007D18E6">
      <w:pPr>
        <w:ind w:left="360"/>
        <w:rPr>
          <w:sz w:val="22"/>
          <w:szCs w:val="16"/>
        </w:rPr>
      </w:pPr>
    </w:p>
    <w:p w:rsidR="00F5603C" w:rsidRDefault="00F5603C" w:rsidP="007D18E6">
      <w:pPr>
        <w:ind w:left="360"/>
        <w:rPr>
          <w:sz w:val="22"/>
          <w:szCs w:val="16"/>
        </w:rPr>
      </w:pPr>
    </w:p>
    <w:p w:rsidR="00F5603C" w:rsidRDefault="00F5603C" w:rsidP="007D18E6">
      <w:pPr>
        <w:ind w:left="360"/>
        <w:rPr>
          <w:sz w:val="22"/>
          <w:szCs w:val="16"/>
        </w:rPr>
      </w:pPr>
    </w:p>
    <w:p w:rsidR="00F5603C" w:rsidRDefault="00F5603C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5603C" w:rsidRDefault="00F5603C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5603C" w:rsidRDefault="00F5603C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5603C" w:rsidRDefault="00F5603C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2CF1" w:rsidRDefault="00A92CF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2CF1" w:rsidRDefault="00A92CF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2CF1" w:rsidRDefault="00A92CF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92CF1" w:rsidRDefault="00A92CF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5603C" w:rsidRDefault="00F5603C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5603C" w:rsidRDefault="00F5603C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A659AA" w:rsidP="00A659AA">
            <w:pPr>
              <w:pStyle w:val="Style4"/>
            </w:pPr>
            <w:r>
              <w:t xml:space="preserve">Tourism </w:t>
            </w:r>
            <w:r w:rsidR="00904BF4">
              <w:t>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A659AA" w:rsidP="00A41376">
            <w:pPr>
              <w:pStyle w:val="Style4"/>
            </w:pPr>
            <w:r>
              <w:t xml:space="preserve">Other </w:t>
            </w:r>
            <w:r w:rsidR="00904BF4">
              <w:t xml:space="preserve">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53357B" w:rsidRDefault="0053357B" w:rsidP="00624411">
      <w:pPr>
        <w:ind w:left="360"/>
        <w:rPr>
          <w:sz w:val="22"/>
          <w:szCs w:val="16"/>
        </w:rPr>
      </w:pPr>
    </w:p>
    <w:p w:rsidR="0053357B" w:rsidRDefault="0053357B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53357B" w:rsidRDefault="0053357B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A92CF1" w:rsidRPr="00D14D39" w:rsidRDefault="00A92CF1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A92CF1" w:rsidRPr="00D14D39" w:rsidRDefault="00A92CF1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A92CF1" w:rsidRDefault="00A92CF1" w:rsidP="007D18E6">
      <w:pPr>
        <w:ind w:left="360"/>
        <w:rPr>
          <w:sz w:val="22"/>
          <w:szCs w:val="16"/>
        </w:rPr>
      </w:pP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A92CF1" w:rsidRDefault="00A92CF1" w:rsidP="007D18E6">
      <w:pPr>
        <w:ind w:left="360"/>
        <w:rPr>
          <w:sz w:val="22"/>
          <w:szCs w:val="16"/>
        </w:rPr>
      </w:pPr>
    </w:p>
    <w:p w:rsidR="00A92CF1" w:rsidRDefault="00A92CF1" w:rsidP="007D18E6">
      <w:pPr>
        <w:ind w:left="360"/>
        <w:rPr>
          <w:sz w:val="22"/>
          <w:szCs w:val="16"/>
        </w:rPr>
      </w:pPr>
    </w:p>
    <w:p w:rsidR="00A92CF1" w:rsidRDefault="00A92CF1" w:rsidP="007D18E6">
      <w:pPr>
        <w:ind w:left="360"/>
        <w:rPr>
          <w:sz w:val="22"/>
          <w:szCs w:val="16"/>
        </w:rPr>
      </w:pPr>
    </w:p>
    <w:p w:rsidR="00A92CF1" w:rsidRDefault="00A92CF1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4B1178" w:rsidP="00B06449">
            <w:pPr>
              <w:ind w:right="252"/>
            </w:pPr>
            <w:r>
              <w:rPr>
                <w:sz w:val="22"/>
              </w:rPr>
              <w:t>(25</w:t>
            </w:r>
            <w:r w:rsidR="00564897"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4B1178" w:rsidP="00B06449">
            <w:pPr>
              <w:ind w:right="252"/>
            </w:pPr>
            <w:r>
              <w:rPr>
                <w:sz w:val="22"/>
              </w:rPr>
              <w:t xml:space="preserve">(10) </w:t>
            </w:r>
            <w:r w:rsidR="00564897" w:rsidRPr="00286DE8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4B1178" w:rsidP="00B06449">
            <w:pPr>
              <w:ind w:right="252"/>
            </w:pPr>
            <w:r w:rsidRPr="008B063D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4B1178" w:rsidRPr="00286DE8" w:rsidTr="00B06449">
        <w:tc>
          <w:tcPr>
            <w:tcW w:w="720" w:type="dxa"/>
          </w:tcPr>
          <w:p w:rsidR="004B1178" w:rsidRPr="00286DE8" w:rsidRDefault="004B1178" w:rsidP="00B06449">
            <w:pPr>
              <w:ind w:right="72"/>
              <w:jc w:val="center"/>
            </w:pPr>
            <w:r>
              <w:t>6.</w:t>
            </w:r>
          </w:p>
        </w:tc>
        <w:tc>
          <w:tcPr>
            <w:tcW w:w="4500" w:type="dxa"/>
          </w:tcPr>
          <w:p w:rsidR="004B1178" w:rsidRPr="008B063D" w:rsidRDefault="004B1178" w:rsidP="004A526E">
            <w:pPr>
              <w:ind w:right="252"/>
            </w:pPr>
            <w:r w:rsidRPr="008B063D">
              <w:rPr>
                <w:sz w:val="22"/>
              </w:rPr>
              <w:t>(10) Complimentary parking for event staff</w:t>
            </w:r>
          </w:p>
        </w:tc>
        <w:tc>
          <w:tcPr>
            <w:tcW w:w="189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</w:tr>
      <w:tr w:rsidR="004B1178" w:rsidRPr="00286DE8" w:rsidTr="00B06449">
        <w:tc>
          <w:tcPr>
            <w:tcW w:w="720" w:type="dxa"/>
          </w:tcPr>
          <w:p w:rsidR="004B1178" w:rsidRPr="00286DE8" w:rsidRDefault="004B1178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4B1178" w:rsidRPr="00286DE8" w:rsidRDefault="004B1178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</w:tr>
      <w:tr w:rsidR="004B1178" w:rsidRPr="00286DE8" w:rsidTr="00B06449">
        <w:tc>
          <w:tcPr>
            <w:tcW w:w="720" w:type="dxa"/>
          </w:tcPr>
          <w:p w:rsidR="004B1178" w:rsidRPr="00286DE8" w:rsidRDefault="004B1178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4B1178" w:rsidRPr="00286DE8" w:rsidRDefault="004B1178" w:rsidP="00E8377C">
            <w:pPr>
              <w:ind w:right="252"/>
            </w:pPr>
          </w:p>
        </w:tc>
        <w:tc>
          <w:tcPr>
            <w:tcW w:w="189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</w:tr>
      <w:tr w:rsidR="004B1178" w:rsidRPr="00286DE8" w:rsidTr="00B06449">
        <w:tc>
          <w:tcPr>
            <w:tcW w:w="720" w:type="dxa"/>
          </w:tcPr>
          <w:p w:rsidR="004B1178" w:rsidRPr="00286DE8" w:rsidRDefault="004B1178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4B1178" w:rsidRPr="00286DE8" w:rsidRDefault="004B1178" w:rsidP="00E8377C">
            <w:pPr>
              <w:ind w:right="252"/>
            </w:pPr>
          </w:p>
        </w:tc>
        <w:tc>
          <w:tcPr>
            <w:tcW w:w="189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</w:tr>
      <w:tr w:rsidR="004B1178" w:rsidRPr="00286DE8" w:rsidTr="00B06449">
        <w:tc>
          <w:tcPr>
            <w:tcW w:w="720" w:type="dxa"/>
          </w:tcPr>
          <w:p w:rsidR="004B1178" w:rsidRPr="00286DE8" w:rsidRDefault="004B1178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4B1178" w:rsidRPr="00286DE8" w:rsidRDefault="004B1178" w:rsidP="00E8377C">
            <w:pPr>
              <w:ind w:right="252"/>
            </w:pPr>
          </w:p>
        </w:tc>
        <w:tc>
          <w:tcPr>
            <w:tcW w:w="189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B1178" w:rsidRPr="00286DE8" w:rsidRDefault="004B1178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36" w:rsidRDefault="001F4936" w:rsidP="003D4FD3">
      <w:r>
        <w:separator/>
      </w:r>
    </w:p>
  </w:endnote>
  <w:endnote w:type="continuationSeparator" w:id="0">
    <w:p w:rsidR="001F4936" w:rsidRDefault="001F4936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FB77F6" w:rsidRPr="00947F28" w:rsidRDefault="00FB77F6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1A778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1A7784" w:rsidRPr="00947F28">
              <w:rPr>
                <w:b/>
                <w:sz w:val="20"/>
                <w:szCs w:val="20"/>
              </w:rPr>
              <w:fldChar w:fldCharType="separate"/>
            </w:r>
            <w:r w:rsidR="008D5218">
              <w:rPr>
                <w:b/>
                <w:noProof/>
                <w:sz w:val="20"/>
                <w:szCs w:val="20"/>
              </w:rPr>
              <w:t>6</w:t>
            </w:r>
            <w:r w:rsidR="001A7784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1A778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1A7784" w:rsidRPr="00947F28">
              <w:rPr>
                <w:b/>
                <w:sz w:val="20"/>
                <w:szCs w:val="20"/>
              </w:rPr>
              <w:fldChar w:fldCharType="separate"/>
            </w:r>
            <w:r w:rsidR="008D5218">
              <w:rPr>
                <w:b/>
                <w:noProof/>
                <w:sz w:val="20"/>
                <w:szCs w:val="20"/>
              </w:rPr>
              <w:t>9</w:t>
            </w:r>
            <w:r w:rsidR="001A7784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B77F6" w:rsidRDefault="00FB77F6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36" w:rsidRDefault="001F4936" w:rsidP="003D4FD3">
      <w:r>
        <w:separator/>
      </w:r>
    </w:p>
  </w:footnote>
  <w:footnote w:type="continuationSeparator" w:id="0">
    <w:p w:rsidR="001F4936" w:rsidRDefault="001F4936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F6" w:rsidRDefault="00FB77F6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FB77F6" w:rsidRDefault="00FB77F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Family Law Education Program (FLEP)</w:t>
    </w:r>
  </w:p>
  <w:p w:rsidR="00FB77F6" w:rsidRDefault="00FB77F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CRSEG110</w:t>
    </w:r>
  </w:p>
  <w:p w:rsidR="00FB77F6" w:rsidRDefault="00FB77F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FB77F6" w:rsidRPr="009000D1" w:rsidRDefault="00FB77F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B10A0"/>
    <w:multiLevelType w:val="hybridMultilevel"/>
    <w:tmpl w:val="971A43B4"/>
    <w:lvl w:ilvl="0" w:tplc="E8F81D12">
      <w:start w:val="3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63F2"/>
    <w:rsid w:val="00024C67"/>
    <w:rsid w:val="0003584B"/>
    <w:rsid w:val="00052B42"/>
    <w:rsid w:val="00052DDF"/>
    <w:rsid w:val="0005560E"/>
    <w:rsid w:val="00060B26"/>
    <w:rsid w:val="00065FE6"/>
    <w:rsid w:val="0007097A"/>
    <w:rsid w:val="000756BA"/>
    <w:rsid w:val="00094A93"/>
    <w:rsid w:val="000A4E44"/>
    <w:rsid w:val="000A6711"/>
    <w:rsid w:val="000B4D91"/>
    <w:rsid w:val="000C6B13"/>
    <w:rsid w:val="00102530"/>
    <w:rsid w:val="00105A1B"/>
    <w:rsid w:val="00125B5F"/>
    <w:rsid w:val="00127EAB"/>
    <w:rsid w:val="0013640D"/>
    <w:rsid w:val="00142166"/>
    <w:rsid w:val="00142E5F"/>
    <w:rsid w:val="00156C86"/>
    <w:rsid w:val="00172D1E"/>
    <w:rsid w:val="00185333"/>
    <w:rsid w:val="001911A6"/>
    <w:rsid w:val="001A4203"/>
    <w:rsid w:val="001A7784"/>
    <w:rsid w:val="001C00F4"/>
    <w:rsid w:val="001D1E38"/>
    <w:rsid w:val="001F165E"/>
    <w:rsid w:val="001F4936"/>
    <w:rsid w:val="0021051F"/>
    <w:rsid w:val="0021201A"/>
    <w:rsid w:val="002124F0"/>
    <w:rsid w:val="002558F9"/>
    <w:rsid w:val="00271BC4"/>
    <w:rsid w:val="00276BE3"/>
    <w:rsid w:val="00285364"/>
    <w:rsid w:val="00286DE8"/>
    <w:rsid w:val="002C2CCE"/>
    <w:rsid w:val="00300CD8"/>
    <w:rsid w:val="00311608"/>
    <w:rsid w:val="00321904"/>
    <w:rsid w:val="0032558F"/>
    <w:rsid w:val="003264D8"/>
    <w:rsid w:val="00350BD5"/>
    <w:rsid w:val="00357ABB"/>
    <w:rsid w:val="00363B73"/>
    <w:rsid w:val="00380988"/>
    <w:rsid w:val="00393C92"/>
    <w:rsid w:val="003A2C57"/>
    <w:rsid w:val="003A6398"/>
    <w:rsid w:val="003B01FB"/>
    <w:rsid w:val="003C2A3C"/>
    <w:rsid w:val="003C4471"/>
    <w:rsid w:val="003C59DD"/>
    <w:rsid w:val="003D4FD3"/>
    <w:rsid w:val="003E7A59"/>
    <w:rsid w:val="003F3F09"/>
    <w:rsid w:val="00402C24"/>
    <w:rsid w:val="0040418D"/>
    <w:rsid w:val="00440EE0"/>
    <w:rsid w:val="0044396B"/>
    <w:rsid w:val="0045646A"/>
    <w:rsid w:val="00457428"/>
    <w:rsid w:val="00461285"/>
    <w:rsid w:val="004666D6"/>
    <w:rsid w:val="004671C7"/>
    <w:rsid w:val="00483802"/>
    <w:rsid w:val="00490A26"/>
    <w:rsid w:val="004A526E"/>
    <w:rsid w:val="004B1178"/>
    <w:rsid w:val="004D552B"/>
    <w:rsid w:val="004F0AED"/>
    <w:rsid w:val="0050066C"/>
    <w:rsid w:val="00501D6A"/>
    <w:rsid w:val="005040F6"/>
    <w:rsid w:val="00514802"/>
    <w:rsid w:val="005236DD"/>
    <w:rsid w:val="00524305"/>
    <w:rsid w:val="0053357B"/>
    <w:rsid w:val="00535918"/>
    <w:rsid w:val="00546151"/>
    <w:rsid w:val="00551A43"/>
    <w:rsid w:val="005629C2"/>
    <w:rsid w:val="00564897"/>
    <w:rsid w:val="0057084A"/>
    <w:rsid w:val="0058705A"/>
    <w:rsid w:val="0059186B"/>
    <w:rsid w:val="005A7DE4"/>
    <w:rsid w:val="005C12E4"/>
    <w:rsid w:val="005C7D9A"/>
    <w:rsid w:val="00603718"/>
    <w:rsid w:val="006062C4"/>
    <w:rsid w:val="00620144"/>
    <w:rsid w:val="00624411"/>
    <w:rsid w:val="00630447"/>
    <w:rsid w:val="00630F64"/>
    <w:rsid w:val="00642096"/>
    <w:rsid w:val="00644A26"/>
    <w:rsid w:val="00646754"/>
    <w:rsid w:val="00646B2F"/>
    <w:rsid w:val="006477EF"/>
    <w:rsid w:val="00655B82"/>
    <w:rsid w:val="00655E4E"/>
    <w:rsid w:val="00656D5C"/>
    <w:rsid w:val="0065716F"/>
    <w:rsid w:val="00665BEF"/>
    <w:rsid w:val="0066766B"/>
    <w:rsid w:val="00686EF6"/>
    <w:rsid w:val="00687D8C"/>
    <w:rsid w:val="0069741B"/>
    <w:rsid w:val="006A6CF7"/>
    <w:rsid w:val="006A6E64"/>
    <w:rsid w:val="006A6F39"/>
    <w:rsid w:val="006B4419"/>
    <w:rsid w:val="006B4CB0"/>
    <w:rsid w:val="006B7DBA"/>
    <w:rsid w:val="006C0D4F"/>
    <w:rsid w:val="006D7EDC"/>
    <w:rsid w:val="006E52B2"/>
    <w:rsid w:val="006F4F79"/>
    <w:rsid w:val="00725F0D"/>
    <w:rsid w:val="007262F8"/>
    <w:rsid w:val="007314A4"/>
    <w:rsid w:val="00750928"/>
    <w:rsid w:val="00750F7C"/>
    <w:rsid w:val="00760015"/>
    <w:rsid w:val="007846AA"/>
    <w:rsid w:val="007B01A9"/>
    <w:rsid w:val="007C1811"/>
    <w:rsid w:val="007C4BCA"/>
    <w:rsid w:val="007C6383"/>
    <w:rsid w:val="007D18E6"/>
    <w:rsid w:val="00800A5F"/>
    <w:rsid w:val="00801ADD"/>
    <w:rsid w:val="008130F8"/>
    <w:rsid w:val="00813ACD"/>
    <w:rsid w:val="008160A0"/>
    <w:rsid w:val="0081739B"/>
    <w:rsid w:val="0083780F"/>
    <w:rsid w:val="008415EB"/>
    <w:rsid w:val="00843C05"/>
    <w:rsid w:val="00843CAC"/>
    <w:rsid w:val="00867AB6"/>
    <w:rsid w:val="008749C1"/>
    <w:rsid w:val="00874BF3"/>
    <w:rsid w:val="008874A2"/>
    <w:rsid w:val="00891580"/>
    <w:rsid w:val="00897DF3"/>
    <w:rsid w:val="008B3A2B"/>
    <w:rsid w:val="008C6B4C"/>
    <w:rsid w:val="008D464C"/>
    <w:rsid w:val="008D5218"/>
    <w:rsid w:val="008D5D59"/>
    <w:rsid w:val="008E3DB3"/>
    <w:rsid w:val="008F66D8"/>
    <w:rsid w:val="00900756"/>
    <w:rsid w:val="00904BF4"/>
    <w:rsid w:val="00914335"/>
    <w:rsid w:val="00922B8C"/>
    <w:rsid w:val="00936B1D"/>
    <w:rsid w:val="009438E5"/>
    <w:rsid w:val="00955552"/>
    <w:rsid w:val="00965CC3"/>
    <w:rsid w:val="0097389F"/>
    <w:rsid w:val="00974C66"/>
    <w:rsid w:val="00981B3D"/>
    <w:rsid w:val="009935E4"/>
    <w:rsid w:val="00994263"/>
    <w:rsid w:val="009A36F0"/>
    <w:rsid w:val="009A569C"/>
    <w:rsid w:val="009A7284"/>
    <w:rsid w:val="009B1884"/>
    <w:rsid w:val="009B7952"/>
    <w:rsid w:val="009C20C0"/>
    <w:rsid w:val="009C507F"/>
    <w:rsid w:val="009C7B2E"/>
    <w:rsid w:val="009D1F7E"/>
    <w:rsid w:val="00A41376"/>
    <w:rsid w:val="00A50C5E"/>
    <w:rsid w:val="00A659AA"/>
    <w:rsid w:val="00A663CF"/>
    <w:rsid w:val="00A71318"/>
    <w:rsid w:val="00A90197"/>
    <w:rsid w:val="00A92CF1"/>
    <w:rsid w:val="00AA2256"/>
    <w:rsid w:val="00AA30DB"/>
    <w:rsid w:val="00AA37A5"/>
    <w:rsid w:val="00AC0D8E"/>
    <w:rsid w:val="00AC1CF3"/>
    <w:rsid w:val="00AC7E5D"/>
    <w:rsid w:val="00B06449"/>
    <w:rsid w:val="00B41EAE"/>
    <w:rsid w:val="00B50236"/>
    <w:rsid w:val="00B51943"/>
    <w:rsid w:val="00B74324"/>
    <w:rsid w:val="00B8618B"/>
    <w:rsid w:val="00B9580A"/>
    <w:rsid w:val="00BA4DBF"/>
    <w:rsid w:val="00BA747B"/>
    <w:rsid w:val="00BB7063"/>
    <w:rsid w:val="00BC059F"/>
    <w:rsid w:val="00BD6C90"/>
    <w:rsid w:val="00BE1825"/>
    <w:rsid w:val="00BF4257"/>
    <w:rsid w:val="00C026BD"/>
    <w:rsid w:val="00C02980"/>
    <w:rsid w:val="00C123D9"/>
    <w:rsid w:val="00C2007C"/>
    <w:rsid w:val="00C41566"/>
    <w:rsid w:val="00C429FE"/>
    <w:rsid w:val="00C83483"/>
    <w:rsid w:val="00CA402F"/>
    <w:rsid w:val="00CB1092"/>
    <w:rsid w:val="00CC5395"/>
    <w:rsid w:val="00CE2D4A"/>
    <w:rsid w:val="00CF2305"/>
    <w:rsid w:val="00CF234A"/>
    <w:rsid w:val="00CF77E1"/>
    <w:rsid w:val="00D023E1"/>
    <w:rsid w:val="00D04895"/>
    <w:rsid w:val="00D069DF"/>
    <w:rsid w:val="00D1050B"/>
    <w:rsid w:val="00D26F68"/>
    <w:rsid w:val="00D31240"/>
    <w:rsid w:val="00D43610"/>
    <w:rsid w:val="00D46A0B"/>
    <w:rsid w:val="00D526CF"/>
    <w:rsid w:val="00D57E2F"/>
    <w:rsid w:val="00D85731"/>
    <w:rsid w:val="00DA492C"/>
    <w:rsid w:val="00DA5F04"/>
    <w:rsid w:val="00DB12E1"/>
    <w:rsid w:val="00DB6244"/>
    <w:rsid w:val="00DC0F4F"/>
    <w:rsid w:val="00DD1D4C"/>
    <w:rsid w:val="00DD679F"/>
    <w:rsid w:val="00DF5CE8"/>
    <w:rsid w:val="00DF6C5F"/>
    <w:rsid w:val="00E146CF"/>
    <w:rsid w:val="00E47466"/>
    <w:rsid w:val="00E50432"/>
    <w:rsid w:val="00E54692"/>
    <w:rsid w:val="00E8377C"/>
    <w:rsid w:val="00E972AD"/>
    <w:rsid w:val="00EC65A1"/>
    <w:rsid w:val="00ED07EE"/>
    <w:rsid w:val="00ED62B8"/>
    <w:rsid w:val="00ED694F"/>
    <w:rsid w:val="00F065A6"/>
    <w:rsid w:val="00F1691E"/>
    <w:rsid w:val="00F17FC3"/>
    <w:rsid w:val="00F35099"/>
    <w:rsid w:val="00F35BDE"/>
    <w:rsid w:val="00F4227D"/>
    <w:rsid w:val="00F5603C"/>
    <w:rsid w:val="00F5732F"/>
    <w:rsid w:val="00F60759"/>
    <w:rsid w:val="00F735E2"/>
    <w:rsid w:val="00F9571D"/>
    <w:rsid w:val="00FA0275"/>
    <w:rsid w:val="00FB3DEC"/>
    <w:rsid w:val="00FB5B8B"/>
    <w:rsid w:val="00FB77F6"/>
    <w:rsid w:val="00FC733E"/>
    <w:rsid w:val="00FD375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customStyle="1" w:styleId="Document1">
    <w:name w:val="Document 1"/>
    <w:rsid w:val="008415E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B458-9140-438C-B66F-83BCE964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1835</Words>
  <Characters>9952</Characters>
  <Application>Microsoft Office Word</Application>
  <DocSecurity>0</DocSecurity>
  <Lines>301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3</cp:revision>
  <cp:lastPrinted>2011-12-05T23:15:00Z</cp:lastPrinted>
  <dcterms:created xsi:type="dcterms:W3CDTF">2014-07-17T15:21:00Z</dcterms:created>
  <dcterms:modified xsi:type="dcterms:W3CDTF">2014-07-17T15:22:00Z</dcterms:modified>
</cp:coreProperties>
</file>