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bookmarkStart w:id="0" w:name="_GoBack"/>
      <w:bookmarkEnd w:id="0"/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1C1144">
      <w:pPr>
        <w:pStyle w:val="ListParagraph"/>
        <w:framePr w:wrap="auto" w:vAnchor="text" w:hAnchor="page" w:x="1396" w:y="148"/>
        <w:tabs>
          <w:tab w:val="left" w:pos="450"/>
        </w:tabs>
        <w:ind w:left="0"/>
        <w:rPr>
          <w:del w:id="1" w:author="spaul" w:date="2013-06-18T07:53:00Z"/>
          <w:sz w:val="22"/>
        </w:rPr>
      </w:pPr>
      <w:r>
        <w:rPr>
          <w:sz w:val="22"/>
        </w:rPr>
        <w:t>Please indicate whi</w:t>
      </w:r>
      <w:r w:rsidR="001C1144">
        <w:t xml:space="preserve">ch date(s) </w:t>
      </w:r>
    </w:p>
    <w:tbl>
      <w:tblPr>
        <w:tblStyle w:val="TableGrid"/>
        <w:tblpPr w:leftFromText="180" w:rightFromText="180" w:vertAnchor="text" w:horzAnchor="margin" w:tblpY="137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FE31D0" w:rsidTr="001C1144">
        <w:trPr>
          <w:trHeight w:val="710"/>
        </w:trPr>
        <w:tc>
          <w:tcPr>
            <w:tcW w:w="2718" w:type="dxa"/>
          </w:tcPr>
          <w:p w:rsidR="001C1144" w:rsidRDefault="001C1144" w:rsidP="00FE31D0">
            <w:pPr>
              <w:rPr>
                <w:b/>
                <w:szCs w:val="16"/>
              </w:rPr>
            </w:pPr>
          </w:p>
          <w:p w:rsidR="001C1144" w:rsidRDefault="001C1144" w:rsidP="00FE31D0">
            <w:pPr>
              <w:rPr>
                <w:b/>
                <w:szCs w:val="16"/>
              </w:rPr>
            </w:pPr>
            <w:r w:rsidRPr="001C1144">
              <w:rPr>
                <w:szCs w:val="16"/>
              </w:rPr>
              <w:t xml:space="preserve">you </w:t>
            </w:r>
            <w:r w:rsidR="00045E25">
              <w:rPr>
                <w:szCs w:val="16"/>
              </w:rPr>
              <w:t>are</w:t>
            </w:r>
            <w:r w:rsidR="00863100">
              <w:rPr>
                <w:szCs w:val="16"/>
              </w:rPr>
              <w:t xml:space="preserve"> </w:t>
            </w:r>
            <w:r w:rsidRPr="001C1144">
              <w:rPr>
                <w:szCs w:val="16"/>
              </w:rPr>
              <w:t>offer</w:t>
            </w:r>
            <w:r w:rsidR="00045E25">
              <w:rPr>
                <w:szCs w:val="16"/>
              </w:rPr>
              <w:t>ing</w:t>
            </w:r>
            <w:r w:rsidRPr="001C1144">
              <w:rPr>
                <w:szCs w:val="16"/>
              </w:rPr>
              <w:t xml:space="preserve"> for the</w:t>
            </w:r>
            <w:r>
              <w:rPr>
                <w:b/>
                <w:szCs w:val="16"/>
              </w:rPr>
              <w:t xml:space="preserve"> </w:t>
            </w:r>
            <w:r w:rsidRPr="001C1144">
              <w:rPr>
                <w:szCs w:val="16"/>
              </w:rPr>
              <w:t>program</w:t>
            </w:r>
          </w:p>
          <w:p w:rsidR="00FE31D0" w:rsidRPr="008D42AB" w:rsidRDefault="00FE31D0" w:rsidP="00FE31D0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1C1144" w:rsidRDefault="001C1144" w:rsidP="00FE31D0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FE31D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1C1144" w:rsidRDefault="001C1144" w:rsidP="00FE31D0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FE31D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E31D0" w:rsidTr="00FE31D0">
        <w:tc>
          <w:tcPr>
            <w:tcW w:w="2718" w:type="dxa"/>
          </w:tcPr>
          <w:p w:rsidR="00FE31D0" w:rsidRDefault="00597B14" w:rsidP="00C10746">
            <w:pPr>
              <w:rPr>
                <w:szCs w:val="16"/>
              </w:rPr>
            </w:pPr>
            <w:r>
              <w:rPr>
                <w:szCs w:val="16"/>
              </w:rPr>
              <w:t>June 5 – 8, 2017</w:t>
            </w:r>
          </w:p>
        </w:tc>
        <w:tc>
          <w:tcPr>
            <w:tcW w:w="810" w:type="dxa"/>
          </w:tcPr>
          <w:p w:rsidR="00FE31D0" w:rsidRDefault="00FE31D0" w:rsidP="00FE31D0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FE31D0" w:rsidRDefault="00FE31D0" w:rsidP="00FE31D0">
            <w:pPr>
              <w:jc w:val="center"/>
              <w:rPr>
                <w:szCs w:val="16"/>
              </w:rPr>
            </w:pPr>
          </w:p>
          <w:p w:rsidR="00FE31D0" w:rsidRDefault="00FE31D0" w:rsidP="00FE31D0">
            <w:pPr>
              <w:jc w:val="center"/>
              <w:rPr>
                <w:szCs w:val="16"/>
              </w:rPr>
            </w:pPr>
          </w:p>
        </w:tc>
      </w:tr>
      <w:tr w:rsidR="00C10746" w:rsidTr="00C10746">
        <w:trPr>
          <w:trHeight w:val="459"/>
        </w:trPr>
        <w:tc>
          <w:tcPr>
            <w:tcW w:w="2718" w:type="dxa"/>
          </w:tcPr>
          <w:p w:rsidR="00C10746" w:rsidRDefault="00597B14" w:rsidP="00FE31D0">
            <w:pPr>
              <w:rPr>
                <w:szCs w:val="16"/>
              </w:rPr>
            </w:pPr>
            <w:r>
              <w:rPr>
                <w:szCs w:val="16"/>
              </w:rPr>
              <w:t>June 6 – 9, 2017</w:t>
            </w:r>
          </w:p>
        </w:tc>
        <w:tc>
          <w:tcPr>
            <w:tcW w:w="810" w:type="dxa"/>
          </w:tcPr>
          <w:p w:rsidR="00C10746" w:rsidRDefault="00C10746" w:rsidP="00FE31D0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10746" w:rsidRDefault="00C10746" w:rsidP="00FE31D0">
            <w:pPr>
              <w:jc w:val="center"/>
              <w:rPr>
                <w:szCs w:val="16"/>
              </w:rPr>
            </w:pPr>
          </w:p>
        </w:tc>
      </w:tr>
      <w:tr w:rsidR="00597B14" w:rsidTr="00C10746">
        <w:trPr>
          <w:trHeight w:val="459"/>
        </w:trPr>
        <w:tc>
          <w:tcPr>
            <w:tcW w:w="2718" w:type="dxa"/>
          </w:tcPr>
          <w:p w:rsidR="00597B14" w:rsidRDefault="00597B14" w:rsidP="00FE31D0">
            <w:pPr>
              <w:rPr>
                <w:szCs w:val="16"/>
              </w:rPr>
            </w:pPr>
            <w:r>
              <w:rPr>
                <w:szCs w:val="16"/>
              </w:rPr>
              <w:t>June 13 – 16, 2017</w:t>
            </w:r>
          </w:p>
        </w:tc>
        <w:tc>
          <w:tcPr>
            <w:tcW w:w="810" w:type="dxa"/>
          </w:tcPr>
          <w:p w:rsidR="00597B14" w:rsidRDefault="00597B14" w:rsidP="00FE31D0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597B14" w:rsidRDefault="00597B14" w:rsidP="00FE31D0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FE31D0" w:rsidTr="00FE31D0">
        <w:tc>
          <w:tcPr>
            <w:tcW w:w="2988" w:type="dxa"/>
          </w:tcPr>
          <w:p w:rsidR="001C1144" w:rsidRDefault="001C1144" w:rsidP="00FE31D0">
            <w:pPr>
              <w:rPr>
                <w:b/>
                <w:szCs w:val="16"/>
              </w:rPr>
            </w:pPr>
          </w:p>
          <w:p w:rsidR="001C1144" w:rsidRPr="008D42AB" w:rsidRDefault="00FE31D0" w:rsidP="00FE31D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FE31D0" w:rsidRPr="008D42AB" w:rsidRDefault="00FE31D0" w:rsidP="00FE31D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FE31D0" w:rsidRPr="008D42AB" w:rsidRDefault="00FE31D0" w:rsidP="00FE31D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E31D0" w:rsidTr="00FE31D0">
        <w:tc>
          <w:tcPr>
            <w:tcW w:w="2988" w:type="dxa"/>
          </w:tcPr>
          <w:p w:rsidR="00FE31D0" w:rsidRPr="00D2608E" w:rsidRDefault="00FE31D0" w:rsidP="00FE31D0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FE31D0" w:rsidRDefault="00FE31D0" w:rsidP="00FE31D0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FE31D0" w:rsidRDefault="00FE31D0" w:rsidP="00FE31D0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FE31D0" w:rsidRDefault="00FE31D0" w:rsidP="00FE31D0">
            <w:pPr>
              <w:jc w:val="center"/>
              <w:rPr>
                <w:szCs w:val="16"/>
              </w:rPr>
            </w:pPr>
          </w:p>
          <w:p w:rsidR="00FE31D0" w:rsidRDefault="00FE31D0" w:rsidP="00FE31D0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C10746" w:rsidRDefault="00C10746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1C1144" w:rsidRPr="008D42AB" w:rsidTr="00824449">
        <w:tc>
          <w:tcPr>
            <w:tcW w:w="2988" w:type="dxa"/>
          </w:tcPr>
          <w:p w:rsidR="001C1144" w:rsidRPr="008D42AB" w:rsidRDefault="001C1144" w:rsidP="007F032B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1C1144" w:rsidRPr="008D42AB" w:rsidRDefault="00824449" w:rsidP="007F032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1C1144" w:rsidRPr="008D42AB" w:rsidRDefault="00824449" w:rsidP="007F032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1C1144" w:rsidTr="00824449">
        <w:tc>
          <w:tcPr>
            <w:tcW w:w="2988" w:type="dxa"/>
          </w:tcPr>
          <w:p w:rsidR="001C1144" w:rsidRPr="00D2608E" w:rsidRDefault="00824449" w:rsidP="007F032B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1C1144" w:rsidRDefault="001C1144" w:rsidP="007F032B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1C1144" w:rsidRDefault="001C1144" w:rsidP="007F032B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1C1144" w:rsidRDefault="001C1144" w:rsidP="007F032B">
            <w:pPr>
              <w:jc w:val="center"/>
              <w:rPr>
                <w:szCs w:val="16"/>
              </w:rPr>
            </w:pPr>
          </w:p>
          <w:p w:rsidR="001C1144" w:rsidRDefault="001C1144" w:rsidP="007F032B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1C1144" w:rsidRDefault="001C1144" w:rsidP="001C1144">
      <w:pPr>
        <w:tabs>
          <w:tab w:val="left" w:pos="450"/>
        </w:tabs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P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</w:p>
          <w:p w:rsidR="00A97D95" w:rsidRPr="002D7E39" w:rsidRDefault="00A97D9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Set-Up Day</w:t>
            </w:r>
          </w:p>
        </w:tc>
      </w:tr>
      <w:tr w:rsidR="00A97D95" w:rsidRPr="002D7E39" w:rsidTr="007F032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95" w:rsidRPr="00514835" w:rsidRDefault="00A97D95" w:rsidP="00A97D9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3:00 pm – 24 hr. hold</w:t>
            </w:r>
            <w:r w:rsidR="005C5310">
              <w:rPr>
                <w:rFonts w:ascii="Times New Roman" w:hAnsi="Times New Roman"/>
                <w:sz w:val="20"/>
              </w:rPr>
              <w:t xml:space="preserve"> through day 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95" w:rsidRPr="00514835" w:rsidRDefault="00A97D95" w:rsidP="00A97D9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95" w:rsidRPr="00514835" w:rsidRDefault="00A97D95" w:rsidP="00A97D9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*(1) conference</w:t>
            </w:r>
            <w:r w:rsidRPr="00514835">
              <w:rPr>
                <w:rFonts w:ascii="Times New Roman" w:hAnsi="Times New Roman"/>
                <w:sz w:val="20"/>
              </w:rPr>
              <w:t xml:space="preserve"> of 6</w:t>
            </w:r>
          </w:p>
          <w:p w:rsidR="00A97D95" w:rsidRPr="00514835" w:rsidRDefault="00A97D95" w:rsidP="00A97D9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*(2) 6ft tables along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95" w:rsidRPr="00514835" w:rsidRDefault="00A97D95" w:rsidP="00A97D9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D95" w:rsidRPr="002D7E39" w:rsidRDefault="00A97D95" w:rsidP="00A97D9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97D95" w:rsidRPr="002D7E39" w:rsidTr="007F032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95" w:rsidRPr="00514835" w:rsidRDefault="00A97D95" w:rsidP="00A97D9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 xml:space="preserve">3:00 pm – 24 </w:t>
            </w:r>
            <w:proofErr w:type="spellStart"/>
            <w:r w:rsidRPr="00514835">
              <w:rPr>
                <w:rFonts w:ascii="Times New Roman" w:hAnsi="Times New Roman"/>
                <w:sz w:val="20"/>
              </w:rPr>
              <w:t>hr</w:t>
            </w:r>
            <w:proofErr w:type="spellEnd"/>
            <w:r w:rsidRPr="00514835">
              <w:rPr>
                <w:rFonts w:ascii="Times New Roman" w:hAnsi="Times New Roman"/>
                <w:sz w:val="20"/>
              </w:rPr>
              <w:t xml:space="preserve"> hold</w:t>
            </w:r>
            <w:r w:rsidR="005C5310">
              <w:rPr>
                <w:rFonts w:ascii="Times New Roman" w:hAnsi="Times New Roman"/>
                <w:sz w:val="20"/>
              </w:rPr>
              <w:t xml:space="preserve"> through day 5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95" w:rsidRDefault="00A97D95" w:rsidP="00A97D9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AV Storage</w:t>
            </w:r>
          </w:p>
          <w:p w:rsidR="00A97D95" w:rsidRPr="00514835" w:rsidRDefault="00A97D95" w:rsidP="00A97D9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C7" w:rsidRDefault="00A97D95" w:rsidP="005548C7">
            <w:pPr>
              <w:pStyle w:val="BodyText"/>
              <w:numPr>
                <w:ilvl w:val="0"/>
                <w:numId w:val="17"/>
              </w:numPr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6ft table w (2) chairs</w:t>
            </w:r>
          </w:p>
          <w:p w:rsidR="005548C7" w:rsidRPr="005548C7" w:rsidRDefault="005548C7" w:rsidP="005548C7">
            <w:pPr>
              <w:pStyle w:val="BodyText"/>
              <w:ind w:left="252" w:right="-108"/>
              <w:rPr>
                <w:rFonts w:ascii="Times New Roman" w:hAnsi="Times New Roman"/>
                <w:sz w:val="20"/>
              </w:rPr>
            </w:pPr>
          </w:p>
          <w:p w:rsidR="005548C7" w:rsidRPr="00514835" w:rsidRDefault="005548C7" w:rsidP="005548C7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Please provide a room that is easily accessible to the meeting rooms and preferably not a guest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95" w:rsidRPr="00514835" w:rsidRDefault="00A97D95" w:rsidP="00A97D9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D95" w:rsidRPr="002D7E39" w:rsidRDefault="00A97D95" w:rsidP="00A97D9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0D0" w:rsidRPr="002D7E39" w:rsidTr="007F032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D0" w:rsidRPr="00514835" w:rsidRDefault="009060D0" w:rsidP="009060D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514835">
              <w:rPr>
                <w:rFonts w:ascii="Times New Roman" w:hAnsi="Times New Roman"/>
                <w:sz w:val="20"/>
              </w:rPr>
              <w:t xml:space="preserve">:00 am – 24 </w:t>
            </w:r>
            <w:proofErr w:type="spellStart"/>
            <w:r w:rsidRPr="00514835">
              <w:rPr>
                <w:rFonts w:ascii="Times New Roman" w:hAnsi="Times New Roman"/>
                <w:sz w:val="20"/>
              </w:rPr>
              <w:t>hr</w:t>
            </w:r>
            <w:proofErr w:type="spellEnd"/>
            <w:r w:rsidRPr="00514835">
              <w:rPr>
                <w:rFonts w:ascii="Times New Roman" w:hAnsi="Times New Roman"/>
                <w:sz w:val="20"/>
              </w:rPr>
              <w:t xml:space="preserve"> hold</w:t>
            </w:r>
            <w:r w:rsidR="005C5310">
              <w:rPr>
                <w:rFonts w:ascii="Times New Roman" w:hAnsi="Times New Roman"/>
                <w:sz w:val="20"/>
              </w:rPr>
              <w:t xml:space="preserve"> through day 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D0" w:rsidRDefault="009060D0" w:rsidP="009060D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9060D0" w:rsidRDefault="009060D0" w:rsidP="009060D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Faculty Office</w:t>
            </w:r>
          </w:p>
          <w:p w:rsidR="009060D0" w:rsidRPr="00514835" w:rsidRDefault="009060D0" w:rsidP="009060D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D0" w:rsidRPr="00514835" w:rsidRDefault="009060D0" w:rsidP="009060D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Conference w/ (8)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D0" w:rsidRPr="00514835" w:rsidRDefault="009060D0" w:rsidP="009060D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D0" w:rsidRPr="002D7E39" w:rsidRDefault="009060D0" w:rsidP="009060D0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97D95" w:rsidRPr="002D7E39" w:rsidTr="007F032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95" w:rsidRPr="00514835" w:rsidRDefault="00A97D95" w:rsidP="00A97D9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 xml:space="preserve">3:00 pm – 24 </w:t>
            </w:r>
            <w:proofErr w:type="spellStart"/>
            <w:r w:rsidRPr="00514835">
              <w:rPr>
                <w:rFonts w:ascii="Times New Roman" w:hAnsi="Times New Roman"/>
                <w:sz w:val="20"/>
              </w:rPr>
              <w:t>hr</w:t>
            </w:r>
            <w:proofErr w:type="spellEnd"/>
            <w:r w:rsidRPr="00514835">
              <w:rPr>
                <w:rFonts w:ascii="Times New Roman" w:hAnsi="Times New Roman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95" w:rsidRPr="00514835" w:rsidRDefault="001C7435" w:rsidP="00A97D9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Pre-Institute Meeting </w:t>
            </w:r>
          </w:p>
          <w:p w:rsidR="00A97D95" w:rsidRPr="00514835" w:rsidRDefault="00A97D95" w:rsidP="00A97D9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95" w:rsidRPr="00514835" w:rsidRDefault="00A97D95" w:rsidP="00A97D9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*Crescent rounds of (5)</w:t>
            </w:r>
          </w:p>
          <w:p w:rsidR="00A97D95" w:rsidRPr="00514835" w:rsidRDefault="00A97D95" w:rsidP="00A97D9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*Head table with 3 chairs</w:t>
            </w:r>
          </w:p>
          <w:p w:rsidR="00A97D95" w:rsidRPr="00514835" w:rsidRDefault="00A97D95" w:rsidP="00A97D9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*(1) classroom table w (2) chairs placed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95" w:rsidRPr="00514835" w:rsidRDefault="00A97D95" w:rsidP="00A97D9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D95" w:rsidRPr="002D7E39" w:rsidRDefault="00A97D95" w:rsidP="00A97D9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0D0" w:rsidRPr="002D7E39" w:rsidTr="007F032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D0" w:rsidRPr="00514835" w:rsidRDefault="009060D0" w:rsidP="00A97D9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Any time after 5:00 p.m. – 24 </w:t>
            </w:r>
            <w:proofErr w:type="spellStart"/>
            <w:r>
              <w:rPr>
                <w:rFonts w:ascii="Times New Roman" w:hAnsi="Times New Roman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D0" w:rsidRPr="00514835" w:rsidRDefault="009060D0" w:rsidP="00A97D9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D0" w:rsidRPr="00514835" w:rsidRDefault="009060D0" w:rsidP="009060D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*Crescent rounds of (5)</w:t>
            </w:r>
          </w:p>
          <w:p w:rsidR="009060D0" w:rsidRPr="00514835" w:rsidRDefault="009060D0" w:rsidP="009060D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*Riser w/ Head table &amp; (4) chairs</w:t>
            </w:r>
          </w:p>
          <w:p w:rsidR="009060D0" w:rsidRPr="00514835" w:rsidRDefault="009060D0" w:rsidP="009060D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*(2</w:t>
            </w:r>
            <w:r w:rsidRPr="00514835">
              <w:rPr>
                <w:rFonts w:ascii="Times New Roman" w:hAnsi="Times New Roman"/>
                <w:sz w:val="20"/>
              </w:rPr>
              <w:t>) classroom table</w:t>
            </w:r>
            <w:r>
              <w:rPr>
                <w:rFonts w:ascii="Times New Roman" w:hAnsi="Times New Roman"/>
                <w:sz w:val="20"/>
              </w:rPr>
              <w:t>s</w:t>
            </w:r>
            <w:r w:rsidRPr="00514835">
              <w:rPr>
                <w:rFonts w:ascii="Times New Roman" w:hAnsi="Times New Roman"/>
                <w:sz w:val="20"/>
              </w:rPr>
              <w:t xml:space="preserve"> w (2) chairs </w:t>
            </w:r>
            <w:r>
              <w:rPr>
                <w:rFonts w:ascii="Times New Roman" w:hAnsi="Times New Roman"/>
                <w:sz w:val="20"/>
              </w:rPr>
              <w:t>at each table - placed one on each side of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D0" w:rsidRPr="00514835" w:rsidRDefault="009060D0" w:rsidP="00A97D9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D0" w:rsidRPr="002D7E39" w:rsidRDefault="009060D0" w:rsidP="00A97D9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E6A14" w:rsidRPr="002D7E39" w:rsidTr="008B7FF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4" w:rsidRPr="00514835" w:rsidRDefault="00AE6A14" w:rsidP="00AE6A1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 xml:space="preserve">3:00 pm – 24 </w:t>
            </w:r>
            <w:proofErr w:type="spellStart"/>
            <w:r w:rsidRPr="00514835">
              <w:rPr>
                <w:rFonts w:ascii="Times New Roman" w:hAnsi="Times New Roman"/>
                <w:sz w:val="20"/>
              </w:rPr>
              <w:t>hr</w:t>
            </w:r>
            <w:proofErr w:type="spellEnd"/>
            <w:r w:rsidRPr="00514835">
              <w:rPr>
                <w:rFonts w:ascii="Times New Roman" w:hAnsi="Times New Roman"/>
                <w:sz w:val="20"/>
              </w:rPr>
              <w:t xml:space="preserve"> hold</w:t>
            </w:r>
            <w:r>
              <w:rPr>
                <w:rFonts w:ascii="Times New Roman" w:hAnsi="Times New Roman"/>
                <w:sz w:val="20"/>
              </w:rPr>
              <w:t xml:space="preserve"> through day 5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4" w:rsidRPr="00514835" w:rsidRDefault="00AE6A14" w:rsidP="00AE6A1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4" w:rsidRDefault="00AE6A14" w:rsidP="00AE6A1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(2) 6ft tables – (1) table placed behind front table for materials</w:t>
            </w:r>
          </w:p>
          <w:p w:rsidR="00AE6A14" w:rsidRPr="00514835" w:rsidRDefault="00AE6A14" w:rsidP="00AE6A1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14" w:rsidRPr="00514835" w:rsidRDefault="00AE6A14" w:rsidP="00AE6A1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A14" w:rsidRPr="002D7E39" w:rsidRDefault="00AE6A14" w:rsidP="00AE6A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97D95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D95" w:rsidRDefault="00A97D95" w:rsidP="00A97D95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2</w:t>
            </w:r>
          </w:p>
          <w:p w:rsidR="00C71064" w:rsidRPr="002D7E39" w:rsidRDefault="00C71064" w:rsidP="00C7106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Registration – 7:30 am – 5:00 pm</w:t>
            </w:r>
          </w:p>
        </w:tc>
      </w:tr>
      <w:tr w:rsidR="00A97D95" w:rsidRPr="002D7E39" w:rsidTr="009060D0">
        <w:trPr>
          <w:trHeight w:val="28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95" w:rsidRPr="002D7E39" w:rsidRDefault="00A97D95" w:rsidP="00A97D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95" w:rsidRPr="002D7E39" w:rsidRDefault="00A97D95" w:rsidP="00A97D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95" w:rsidRPr="002D7E39" w:rsidRDefault="00A97D95" w:rsidP="00A97D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95" w:rsidRPr="002D7E39" w:rsidRDefault="00A97D95" w:rsidP="00A97D9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D95" w:rsidRPr="002D7E39" w:rsidRDefault="00A97D95" w:rsidP="00A97D9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B24E7" w:rsidRPr="002D7E39" w:rsidTr="007F032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E7" w:rsidRPr="00514835" w:rsidRDefault="00DB24E7" w:rsidP="00DB24E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E7" w:rsidRPr="00514835" w:rsidRDefault="00DB24E7" w:rsidP="00DB24E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E7" w:rsidRPr="00514835" w:rsidRDefault="00DB24E7" w:rsidP="00DB24E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E7" w:rsidRPr="00514835" w:rsidRDefault="00DB24E7" w:rsidP="00DB24E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4E7" w:rsidRPr="002D7E39" w:rsidRDefault="00DB24E7" w:rsidP="00DB24E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B24E7" w:rsidRPr="002D7E39" w:rsidTr="007F032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E7" w:rsidRPr="00514835" w:rsidRDefault="00DB24E7" w:rsidP="00DB24E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 xml:space="preserve">24 </w:t>
            </w:r>
            <w:proofErr w:type="spellStart"/>
            <w:r w:rsidRPr="00514835">
              <w:rPr>
                <w:rFonts w:ascii="Times New Roman" w:hAnsi="Times New Roman"/>
                <w:sz w:val="20"/>
              </w:rPr>
              <w:t>hr</w:t>
            </w:r>
            <w:proofErr w:type="spellEnd"/>
            <w:r w:rsidRPr="00514835">
              <w:rPr>
                <w:rFonts w:ascii="Times New Roman" w:hAnsi="Times New Roman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E7" w:rsidRDefault="00DB24E7" w:rsidP="00DB24E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DB24E7" w:rsidRDefault="00DB24E7" w:rsidP="00DB24E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AV Storage</w:t>
            </w:r>
          </w:p>
          <w:p w:rsidR="00DB24E7" w:rsidRPr="00514835" w:rsidRDefault="00DB24E7" w:rsidP="00DB24E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E7" w:rsidRDefault="00DB24E7" w:rsidP="00DB24E7">
            <w:pPr>
              <w:jc w:val="center"/>
            </w:pPr>
            <w:r w:rsidRPr="006C7D60">
              <w:rPr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E7" w:rsidRPr="00514835" w:rsidRDefault="00DB24E7" w:rsidP="00DB24E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4E7" w:rsidRPr="002D7E39" w:rsidRDefault="00DB24E7" w:rsidP="00DB24E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B24E7" w:rsidRPr="002D7E39" w:rsidTr="007F032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E7" w:rsidRPr="00514835" w:rsidRDefault="00DB24E7" w:rsidP="00DB24E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 xml:space="preserve">24 </w:t>
            </w:r>
            <w:proofErr w:type="spellStart"/>
            <w:r w:rsidRPr="00514835">
              <w:rPr>
                <w:rFonts w:ascii="Times New Roman" w:hAnsi="Times New Roman"/>
                <w:sz w:val="20"/>
              </w:rPr>
              <w:t>hr</w:t>
            </w:r>
            <w:proofErr w:type="spellEnd"/>
            <w:r w:rsidRPr="00514835">
              <w:rPr>
                <w:rFonts w:ascii="Times New Roman" w:hAnsi="Times New Roman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E7" w:rsidRDefault="00DB24E7" w:rsidP="00DB24E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DB24E7" w:rsidRDefault="00DB24E7" w:rsidP="00DB24E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Faculty Office</w:t>
            </w:r>
          </w:p>
          <w:p w:rsidR="00DB24E7" w:rsidRPr="00514835" w:rsidRDefault="00DB24E7" w:rsidP="00DB24E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E7" w:rsidRDefault="00DB24E7" w:rsidP="00DB24E7">
            <w:pPr>
              <w:jc w:val="center"/>
            </w:pPr>
            <w:r w:rsidRPr="006C7D60">
              <w:rPr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E7" w:rsidRPr="00514835" w:rsidRDefault="00DB24E7" w:rsidP="00DB24E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4E7" w:rsidRPr="002D7E39" w:rsidRDefault="00DB24E7" w:rsidP="00DB24E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B24E7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E7" w:rsidRPr="002D7E39" w:rsidRDefault="00DB24E7" w:rsidP="00DB24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E7" w:rsidRDefault="00DB24E7" w:rsidP="00DB24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Meal Room </w:t>
            </w:r>
          </w:p>
          <w:p w:rsidR="00DB2BE4" w:rsidRPr="002D7E39" w:rsidRDefault="00DB2BE4" w:rsidP="00DB2BE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Outdoor area will work on days 2 and 4 for lunch only not breakfast. However,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only propose the space if there are table umbrellas or some sort of shade from the sun. We will have a lunch speaker at lunch on day 3 and lunch will be required to be inside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E7" w:rsidRPr="002D7E39" w:rsidRDefault="00DB24E7" w:rsidP="00DB24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Rounds of 8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Pr="002D7E39" w:rsidRDefault="00501D50" w:rsidP="00DB24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70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4E7" w:rsidRPr="002D7E39" w:rsidRDefault="00DB24E7" w:rsidP="00DB24E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B24E7" w:rsidRPr="002D7E39" w:rsidTr="00DB2BE4">
        <w:trPr>
          <w:trHeight w:val="38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E7" w:rsidRPr="002D7E39" w:rsidRDefault="001C7435" w:rsidP="00DB24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8:30 a.m. – 12:00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E7" w:rsidRPr="002D7E39" w:rsidRDefault="001C7435" w:rsidP="00DB24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Pre-Institute Meeting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E7" w:rsidRPr="002D7E39" w:rsidRDefault="001C7435" w:rsidP="00DB24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E7" w:rsidRPr="002D7E39" w:rsidRDefault="001C7435" w:rsidP="00DB24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40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4E7" w:rsidRPr="002D7E39" w:rsidRDefault="00DB24E7" w:rsidP="00DB24E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B24E7" w:rsidRPr="002D7E39" w:rsidTr="00DB2BE4">
        <w:trPr>
          <w:trHeight w:val="44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E7" w:rsidRPr="002D7E39" w:rsidRDefault="007F032B" w:rsidP="00DB24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E7" w:rsidRPr="002D7E39" w:rsidRDefault="007F032B" w:rsidP="00DB24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E7" w:rsidRPr="002D7E39" w:rsidRDefault="007F032B" w:rsidP="00DB24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E7" w:rsidRPr="002D7E39" w:rsidRDefault="007F032B" w:rsidP="00DB24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4E7" w:rsidRPr="002D7E39" w:rsidRDefault="00DB24E7" w:rsidP="00DB24E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F032B" w:rsidRPr="002D7E39" w:rsidTr="007F032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B" w:rsidRPr="00514835" w:rsidRDefault="007F032B" w:rsidP="007F032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Pr="00514835">
              <w:rPr>
                <w:rFonts w:ascii="Times New Roman" w:hAnsi="Times New Roman"/>
                <w:sz w:val="20"/>
              </w:rPr>
              <w:t xml:space="preserve">:00 am – 24 </w:t>
            </w:r>
            <w:proofErr w:type="spellStart"/>
            <w:r w:rsidRPr="00514835">
              <w:rPr>
                <w:rFonts w:ascii="Times New Roman" w:hAnsi="Times New Roman"/>
                <w:sz w:val="20"/>
              </w:rPr>
              <w:t>hr</w:t>
            </w:r>
            <w:proofErr w:type="spellEnd"/>
            <w:r w:rsidRPr="00514835">
              <w:rPr>
                <w:rFonts w:ascii="Times New Roman" w:hAnsi="Times New Roman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B" w:rsidRDefault="007F032B" w:rsidP="007F032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#1</w:t>
            </w:r>
          </w:p>
          <w:p w:rsidR="00DB2BE4" w:rsidRPr="00514835" w:rsidRDefault="00DB2BE4" w:rsidP="00DB2BE4">
            <w:pPr>
              <w:pStyle w:val="BodyText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B" w:rsidRPr="00514835" w:rsidRDefault="007F032B" w:rsidP="007F032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*Crescent rounds of (5)</w:t>
            </w:r>
          </w:p>
          <w:p w:rsidR="007F032B" w:rsidRPr="00514835" w:rsidRDefault="007F032B" w:rsidP="007F032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*Head table with 2</w:t>
            </w:r>
            <w:r w:rsidRPr="00514835">
              <w:rPr>
                <w:rFonts w:ascii="Times New Roman" w:hAnsi="Times New Roman"/>
                <w:sz w:val="20"/>
              </w:rPr>
              <w:t xml:space="preserve"> chairs</w:t>
            </w:r>
          </w:p>
          <w:p w:rsidR="007F032B" w:rsidRPr="00514835" w:rsidRDefault="007F032B" w:rsidP="007F032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*(1) classroom table w (2) chairs placed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B" w:rsidRPr="00514835" w:rsidRDefault="007F032B" w:rsidP="007F032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32B" w:rsidRPr="002D7E39" w:rsidRDefault="007F032B" w:rsidP="007F032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F032B" w:rsidRPr="002D7E39" w:rsidTr="007F032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B" w:rsidRPr="00514835" w:rsidRDefault="007F032B" w:rsidP="007F032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Pr="00514835">
              <w:rPr>
                <w:rFonts w:ascii="Times New Roman" w:hAnsi="Times New Roman"/>
                <w:sz w:val="20"/>
              </w:rPr>
              <w:t xml:space="preserve">:00 am – 24 </w:t>
            </w:r>
            <w:proofErr w:type="spellStart"/>
            <w:r w:rsidRPr="00514835">
              <w:rPr>
                <w:rFonts w:ascii="Times New Roman" w:hAnsi="Times New Roman"/>
                <w:sz w:val="20"/>
              </w:rPr>
              <w:t>hr</w:t>
            </w:r>
            <w:proofErr w:type="spellEnd"/>
            <w:r w:rsidRPr="00514835">
              <w:rPr>
                <w:rFonts w:ascii="Times New Roman" w:hAnsi="Times New Roman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B" w:rsidRPr="00514835" w:rsidRDefault="007F032B" w:rsidP="007F032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B" w:rsidRPr="00514835" w:rsidRDefault="007F032B" w:rsidP="007F032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*Crescent rounds of (5)</w:t>
            </w:r>
          </w:p>
          <w:p w:rsidR="007F032B" w:rsidRPr="00514835" w:rsidRDefault="007F032B" w:rsidP="007F032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*Head table with 2</w:t>
            </w:r>
            <w:r w:rsidRPr="00514835">
              <w:rPr>
                <w:rFonts w:ascii="Times New Roman" w:hAnsi="Times New Roman"/>
                <w:sz w:val="20"/>
              </w:rPr>
              <w:t xml:space="preserve"> chairs</w:t>
            </w:r>
          </w:p>
          <w:p w:rsidR="007F032B" w:rsidRPr="00514835" w:rsidRDefault="007F032B" w:rsidP="007F032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*(1) classroom table w (2) chairs placed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B" w:rsidRPr="00514835" w:rsidRDefault="00DB2BE4" w:rsidP="007F032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32B" w:rsidRPr="002D7E39" w:rsidRDefault="007F032B" w:rsidP="007F032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F032B" w:rsidRPr="002D7E39" w:rsidTr="007F032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B" w:rsidRPr="00514835" w:rsidRDefault="007F032B" w:rsidP="007F032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Pr="00514835">
              <w:rPr>
                <w:rFonts w:ascii="Times New Roman" w:hAnsi="Times New Roman"/>
                <w:sz w:val="20"/>
              </w:rPr>
              <w:t xml:space="preserve">:00 am – 24 </w:t>
            </w:r>
            <w:proofErr w:type="spellStart"/>
            <w:r w:rsidRPr="00514835">
              <w:rPr>
                <w:rFonts w:ascii="Times New Roman" w:hAnsi="Times New Roman"/>
                <w:sz w:val="20"/>
              </w:rPr>
              <w:t>hr</w:t>
            </w:r>
            <w:proofErr w:type="spellEnd"/>
            <w:r w:rsidRPr="00514835">
              <w:rPr>
                <w:rFonts w:ascii="Times New Roman" w:hAnsi="Times New Roman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B" w:rsidRPr="00514835" w:rsidRDefault="007F032B" w:rsidP="007F032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B" w:rsidRPr="00514835" w:rsidRDefault="007F032B" w:rsidP="007F032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*Crescent rounds of (5)</w:t>
            </w:r>
          </w:p>
          <w:p w:rsidR="007F032B" w:rsidRPr="00514835" w:rsidRDefault="007F032B" w:rsidP="007F032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*Head table with 2</w:t>
            </w:r>
            <w:r w:rsidRPr="00514835">
              <w:rPr>
                <w:rFonts w:ascii="Times New Roman" w:hAnsi="Times New Roman"/>
                <w:sz w:val="20"/>
              </w:rPr>
              <w:t xml:space="preserve"> chairs</w:t>
            </w:r>
          </w:p>
          <w:p w:rsidR="007F032B" w:rsidRPr="00514835" w:rsidRDefault="007F032B" w:rsidP="007F032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*(1) classroom table w (2) chairs placed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B" w:rsidRPr="00514835" w:rsidRDefault="00DB2BE4" w:rsidP="007F032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32B" w:rsidRPr="002D7E39" w:rsidRDefault="007F032B" w:rsidP="007F032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B24E7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4E7" w:rsidRDefault="00DB24E7" w:rsidP="00DB24E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3</w:t>
            </w:r>
            <w:r w:rsidR="00501D50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and 4 </w:t>
            </w:r>
          </w:p>
          <w:p w:rsidR="00212D94" w:rsidRDefault="00501D50" w:rsidP="00212D9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Day 3: </w:t>
            </w:r>
            <w:r w:rsidR="00212D94">
              <w:rPr>
                <w:rFonts w:ascii="Times New Roman" w:hAnsi="Times New Roman"/>
                <w:b/>
                <w:szCs w:val="24"/>
              </w:rPr>
              <w:t>7:00 am – 5:00 pm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501D50" w:rsidRDefault="00501D50" w:rsidP="00501D5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Day 4: </w:t>
            </w:r>
            <w:r w:rsidRPr="0032088D">
              <w:rPr>
                <w:rFonts w:ascii="Times New Roman" w:hAnsi="Times New Roman"/>
                <w:b/>
                <w:szCs w:val="24"/>
              </w:rPr>
              <w:t>7:00 am – 1:00 pm</w:t>
            </w:r>
          </w:p>
          <w:p w:rsidR="00501D50" w:rsidRPr="002D7E39" w:rsidRDefault="00501D50" w:rsidP="00501D5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*AV Strike* 1:00 – 5:00 pm</w:t>
            </w:r>
          </w:p>
        </w:tc>
      </w:tr>
      <w:tr w:rsidR="00501D50" w:rsidRPr="002D7E39" w:rsidTr="00A202C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50" w:rsidRPr="00514835" w:rsidRDefault="00501D50" w:rsidP="00501D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01D50">
              <w:rPr>
                <w:rFonts w:ascii="Times New Roman" w:hAnsi="Times New Roman"/>
                <w:sz w:val="20"/>
              </w:rPr>
              <w:t xml:space="preserve">24 </w:t>
            </w:r>
            <w:proofErr w:type="spellStart"/>
            <w:r w:rsidRPr="00501D50">
              <w:rPr>
                <w:rFonts w:ascii="Times New Roman" w:hAnsi="Times New Roman"/>
                <w:sz w:val="20"/>
              </w:rPr>
              <w:t>hr</w:t>
            </w:r>
            <w:proofErr w:type="spellEnd"/>
            <w:r w:rsidRPr="00501D50">
              <w:rPr>
                <w:rFonts w:ascii="Times New Roman" w:hAnsi="Times New Roman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50" w:rsidRDefault="00501D50" w:rsidP="00501D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501D50" w:rsidRDefault="00501D50" w:rsidP="00501D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Meal Room </w:t>
            </w:r>
          </w:p>
          <w:p w:rsidR="00501D50" w:rsidRPr="00514835" w:rsidRDefault="00501D50" w:rsidP="00501D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Pr="002D7E39" w:rsidRDefault="00501D50" w:rsidP="00501D5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Pr="002D7E39" w:rsidRDefault="00501D50" w:rsidP="00501D5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50" w:rsidRPr="002D7E39" w:rsidRDefault="00501D50" w:rsidP="00501D5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01D50" w:rsidRPr="002D7E39" w:rsidTr="00A202C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50" w:rsidRPr="00514835" w:rsidRDefault="00501D50" w:rsidP="00501D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 xml:space="preserve">24 </w:t>
            </w:r>
            <w:proofErr w:type="spellStart"/>
            <w:r w:rsidRPr="00514835">
              <w:rPr>
                <w:rFonts w:ascii="Times New Roman" w:hAnsi="Times New Roman"/>
                <w:sz w:val="20"/>
              </w:rPr>
              <w:t>hr</w:t>
            </w:r>
            <w:proofErr w:type="spellEnd"/>
            <w:r w:rsidRPr="00514835">
              <w:rPr>
                <w:rFonts w:ascii="Times New Roman" w:hAnsi="Times New Roman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50" w:rsidRPr="00514835" w:rsidRDefault="00501D50" w:rsidP="00501D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General Session </w:t>
            </w:r>
          </w:p>
          <w:p w:rsidR="00501D50" w:rsidRPr="00514835" w:rsidRDefault="00501D50" w:rsidP="00501D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Pr="002D7E39" w:rsidRDefault="00501D50" w:rsidP="00501D5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Pr="002D7E39" w:rsidRDefault="00501D50" w:rsidP="00501D5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50" w:rsidRPr="002D7E39" w:rsidRDefault="00501D50" w:rsidP="00501D5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01D50" w:rsidRPr="002D7E39" w:rsidTr="008E292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50" w:rsidRPr="00514835" w:rsidRDefault="00501D50" w:rsidP="00501D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 xml:space="preserve">24 </w:t>
            </w:r>
            <w:proofErr w:type="spellStart"/>
            <w:r w:rsidRPr="00514835">
              <w:rPr>
                <w:rFonts w:ascii="Times New Roman" w:hAnsi="Times New Roman"/>
                <w:sz w:val="20"/>
              </w:rPr>
              <w:t>hr</w:t>
            </w:r>
            <w:proofErr w:type="spellEnd"/>
            <w:r w:rsidRPr="00514835">
              <w:rPr>
                <w:rFonts w:ascii="Times New Roman" w:hAnsi="Times New Roman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50" w:rsidRPr="00514835" w:rsidRDefault="00501D50" w:rsidP="00501D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Default="00501D50" w:rsidP="00501D50">
            <w:pPr>
              <w:jc w:val="center"/>
            </w:pPr>
            <w:r w:rsidRPr="00CB1541">
              <w:rPr>
                <w:color w:val="000000" w:themeColor="text1"/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50" w:rsidRPr="00514835" w:rsidRDefault="00501D50" w:rsidP="00501D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50" w:rsidRPr="002D7E39" w:rsidRDefault="00501D50" w:rsidP="00501D50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01D50" w:rsidRPr="002D7E39" w:rsidTr="008E292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50" w:rsidRPr="00514835" w:rsidRDefault="00501D50" w:rsidP="00501D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 xml:space="preserve">24 </w:t>
            </w:r>
            <w:proofErr w:type="spellStart"/>
            <w:r w:rsidRPr="00514835">
              <w:rPr>
                <w:rFonts w:ascii="Times New Roman" w:hAnsi="Times New Roman"/>
                <w:sz w:val="20"/>
              </w:rPr>
              <w:t>hr</w:t>
            </w:r>
            <w:proofErr w:type="spellEnd"/>
            <w:r w:rsidRPr="00514835">
              <w:rPr>
                <w:rFonts w:ascii="Times New Roman" w:hAnsi="Times New Roman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50" w:rsidRPr="00514835" w:rsidRDefault="00501D50" w:rsidP="00501D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Default="00501D50" w:rsidP="00501D50">
            <w:pPr>
              <w:jc w:val="center"/>
            </w:pPr>
            <w:r w:rsidRPr="00CB1541">
              <w:rPr>
                <w:color w:val="000000" w:themeColor="text1"/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50" w:rsidRPr="00514835" w:rsidRDefault="00501D50" w:rsidP="00501D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50" w:rsidRPr="002D7E39" w:rsidRDefault="00501D50" w:rsidP="00501D50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01D50" w:rsidRPr="002D7E39" w:rsidTr="008E292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50" w:rsidRPr="00514835" w:rsidRDefault="00501D50" w:rsidP="00501D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 xml:space="preserve">24 </w:t>
            </w:r>
            <w:proofErr w:type="spellStart"/>
            <w:r w:rsidRPr="00514835">
              <w:rPr>
                <w:rFonts w:ascii="Times New Roman" w:hAnsi="Times New Roman"/>
                <w:sz w:val="20"/>
              </w:rPr>
              <w:t>hr</w:t>
            </w:r>
            <w:proofErr w:type="spellEnd"/>
            <w:r w:rsidRPr="00514835">
              <w:rPr>
                <w:rFonts w:ascii="Times New Roman" w:hAnsi="Times New Roman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50" w:rsidRPr="00514835" w:rsidRDefault="00501D50" w:rsidP="00501D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4835">
              <w:rPr>
                <w:rFonts w:ascii="Times New Roman" w:hAnsi="Times New Roman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50" w:rsidRDefault="00501D50" w:rsidP="00501D50">
            <w:pPr>
              <w:jc w:val="center"/>
            </w:pPr>
            <w:r w:rsidRPr="00CB1541">
              <w:rPr>
                <w:color w:val="000000" w:themeColor="text1"/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50" w:rsidRPr="00514835" w:rsidRDefault="00501D50" w:rsidP="00501D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50" w:rsidRPr="002D7E39" w:rsidRDefault="00501D50" w:rsidP="00501D50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D94A8C" w:rsidRDefault="00D94A8C" w:rsidP="00D43610">
      <w:pPr>
        <w:tabs>
          <w:tab w:val="left" w:pos="360"/>
          <w:tab w:val="left" w:pos="1530"/>
        </w:tabs>
        <w:rPr>
          <w:sz w:val="22"/>
        </w:rPr>
      </w:pPr>
    </w:p>
    <w:p w:rsidR="00D94A8C" w:rsidRDefault="00D94A8C" w:rsidP="00D43610">
      <w:pPr>
        <w:tabs>
          <w:tab w:val="left" w:pos="360"/>
          <w:tab w:val="left" w:pos="1530"/>
        </w:tabs>
        <w:rPr>
          <w:sz w:val="22"/>
        </w:rPr>
      </w:pPr>
    </w:p>
    <w:p w:rsidR="00D94A8C" w:rsidRDefault="00D94A8C" w:rsidP="00D43610">
      <w:pPr>
        <w:tabs>
          <w:tab w:val="left" w:pos="360"/>
          <w:tab w:val="left" w:pos="1530"/>
        </w:tabs>
        <w:rPr>
          <w:sz w:val="22"/>
        </w:rPr>
      </w:pPr>
    </w:p>
    <w:p w:rsidR="00D94A8C" w:rsidRDefault="00D94A8C" w:rsidP="00D43610">
      <w:pPr>
        <w:tabs>
          <w:tab w:val="left" w:pos="360"/>
          <w:tab w:val="left" w:pos="1530"/>
        </w:tabs>
        <w:rPr>
          <w:sz w:val="22"/>
        </w:rPr>
      </w:pPr>
    </w:p>
    <w:p w:rsidR="00D94A8C" w:rsidRDefault="00D94A8C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7E20EF" w:rsidRDefault="007E20EF" w:rsidP="007E20EF">
      <w:pPr>
        <w:pStyle w:val="BodyText2"/>
        <w:spacing w:after="0" w:line="240" w:lineRule="auto"/>
        <w:ind w:left="720"/>
      </w:pPr>
      <w:r>
        <w:t xml:space="preserve">D. Propose customized Food and Beverage details, including specific menus provided for the unit price indicated on the Form for Submission of Cost Pricing.  </w:t>
      </w:r>
    </w:p>
    <w:p w:rsidR="007E20EF" w:rsidRDefault="007E20EF" w:rsidP="007E20EF">
      <w:pPr>
        <w:pStyle w:val="BodyText2"/>
        <w:spacing w:after="0" w:line="240" w:lineRule="auto"/>
        <w:ind w:left="720"/>
      </w:pPr>
      <w:r>
        <w:t xml:space="preserve">(i.e.: hot protein for breakfast, lunch plated and buffet options, etc.) </w:t>
      </w:r>
    </w:p>
    <w:p w:rsidR="00116A3B" w:rsidRDefault="00116A3B" w:rsidP="00D43610">
      <w:pPr>
        <w:tabs>
          <w:tab w:val="left" w:pos="360"/>
          <w:tab w:val="left" w:pos="1530"/>
        </w:tabs>
      </w:pPr>
    </w:p>
    <w:p w:rsidR="00116A3B" w:rsidRDefault="00116A3B" w:rsidP="00D43610">
      <w:pPr>
        <w:tabs>
          <w:tab w:val="left" w:pos="360"/>
          <w:tab w:val="left" w:pos="1530"/>
        </w:tabs>
      </w:pPr>
    </w:p>
    <w:tbl>
      <w:tblPr>
        <w:tblpPr w:leftFromText="180" w:rightFromText="180" w:vertAnchor="text" w:horzAnchor="margin" w:tblpXSpec="center" w:tblpY="105"/>
        <w:tblW w:w="11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8"/>
        <w:gridCol w:w="2952"/>
        <w:gridCol w:w="2970"/>
        <w:gridCol w:w="1800"/>
        <w:gridCol w:w="1710"/>
      </w:tblGrid>
      <w:tr w:rsidR="00940E1D" w:rsidTr="00940E1D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940E1D" w:rsidRDefault="00940E1D" w:rsidP="00940E1D">
            <w:pPr>
              <w:ind w:right="180"/>
              <w:jc w:val="center"/>
              <w:rPr>
                <w:color w:val="0000FF"/>
              </w:rPr>
            </w:pPr>
          </w:p>
          <w:p w:rsidR="00940E1D" w:rsidRPr="00C7723E" w:rsidRDefault="00940E1D" w:rsidP="00940E1D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940E1D" w:rsidRDefault="00940E1D" w:rsidP="00296FB5">
            <w:pPr>
              <w:pStyle w:val="Style4"/>
              <w:jc w:val="center"/>
            </w:pPr>
          </w:p>
          <w:p w:rsidR="00296FB5" w:rsidRDefault="00296FB5" w:rsidP="00296FB5">
            <w:pPr>
              <w:pStyle w:val="Style4"/>
              <w:jc w:val="center"/>
            </w:pPr>
          </w:p>
          <w:p w:rsidR="00296FB5" w:rsidRDefault="00296FB5" w:rsidP="00296FB5">
            <w:pPr>
              <w:pStyle w:val="Style4"/>
              <w:jc w:val="center"/>
            </w:pPr>
            <w:r>
              <w:t>Unit price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940E1D" w:rsidRDefault="00940E1D" w:rsidP="00940E1D">
            <w:pPr>
              <w:pStyle w:val="Style4"/>
              <w:jc w:val="center"/>
            </w:pPr>
          </w:p>
          <w:p w:rsidR="00940E1D" w:rsidRDefault="00940E1D" w:rsidP="00940E1D">
            <w:pPr>
              <w:pStyle w:val="Style4"/>
              <w:jc w:val="center"/>
            </w:pPr>
            <w:r>
              <w:t>Food and Beverage Menu</w:t>
            </w:r>
          </w:p>
          <w:p w:rsidR="00940E1D" w:rsidRDefault="00940E1D" w:rsidP="00940E1D">
            <w:pPr>
              <w:pStyle w:val="Style4"/>
              <w:jc w:val="center"/>
            </w:pPr>
            <w:r w:rsidRPr="006143BB">
              <w:rPr>
                <w:highlight w:val="yellow"/>
              </w:rPr>
              <w:t>Provide detailed customized menu for each meal</w:t>
            </w:r>
            <w:r>
              <w:t>.</w:t>
            </w:r>
            <w:r w:rsidRPr="00840CDB">
              <w:rPr>
                <w:highlight w:val="yellow"/>
              </w:rPr>
              <w:t xml:space="preserve"> We are requesting hot food items to be included in the breakfast buffet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40E1D" w:rsidRDefault="00940E1D" w:rsidP="00940E1D">
            <w:pPr>
              <w:pStyle w:val="Style4"/>
              <w:jc w:val="center"/>
            </w:pPr>
          </w:p>
          <w:p w:rsidR="00940E1D" w:rsidRDefault="00940E1D" w:rsidP="00940E1D">
            <w:pPr>
              <w:pStyle w:val="Style4"/>
              <w:jc w:val="center"/>
            </w:pPr>
            <w:r>
              <w:t>Estimated Number of Meals</w:t>
            </w:r>
          </w:p>
          <w:p w:rsidR="00940E1D" w:rsidRDefault="00940E1D" w:rsidP="00940E1D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40E1D" w:rsidRDefault="00940E1D" w:rsidP="00940E1D">
            <w:pPr>
              <w:ind w:right="180"/>
              <w:jc w:val="center"/>
            </w:pPr>
          </w:p>
          <w:p w:rsidR="00940E1D" w:rsidRDefault="00940E1D" w:rsidP="00940E1D">
            <w:pPr>
              <w:ind w:right="180"/>
              <w:jc w:val="center"/>
            </w:pPr>
            <w:r w:rsidRPr="00940E1D">
              <w:rPr>
                <w:sz w:val="22"/>
                <w:highlight w:val="yellow"/>
              </w:rPr>
              <w:t>Inclusive Price</w:t>
            </w:r>
            <w:r>
              <w:rPr>
                <w:sz w:val="22"/>
              </w:rPr>
              <w:t xml:space="preserve"> per person</w:t>
            </w:r>
          </w:p>
        </w:tc>
      </w:tr>
      <w:tr w:rsidR="00940E1D" w:rsidRPr="00E47E5C" w:rsidTr="00296FB5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40E1D" w:rsidRDefault="00940E1D" w:rsidP="00940E1D">
            <w:pPr>
              <w:ind w:right="180"/>
              <w:jc w:val="center"/>
              <w:rPr>
                <w:b/>
              </w:rPr>
            </w:pPr>
          </w:p>
        </w:tc>
        <w:tc>
          <w:tcPr>
            <w:tcW w:w="943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40E1D" w:rsidRPr="00C7723E" w:rsidRDefault="00940E1D" w:rsidP="00296FB5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 xml:space="preserve">Date 2 </w:t>
            </w:r>
          </w:p>
        </w:tc>
      </w:tr>
      <w:tr w:rsidR="00940E1D" w:rsidRPr="00E47E5C" w:rsidTr="00940E1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1D" w:rsidRPr="00C7723E" w:rsidRDefault="00940E1D" w:rsidP="00940E1D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1D" w:rsidRDefault="00296FB5" w:rsidP="00940E1D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$25.00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1D" w:rsidRDefault="00940E1D" w:rsidP="00940E1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1D" w:rsidRPr="00C7723E" w:rsidRDefault="00940E1D" w:rsidP="00940E1D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E1D" w:rsidRPr="00E47E5C" w:rsidRDefault="00940E1D" w:rsidP="00940E1D">
            <w:pPr>
              <w:ind w:right="180"/>
              <w:jc w:val="center"/>
              <w:rPr>
                <w:highlight w:val="yellow"/>
              </w:rPr>
            </w:pPr>
          </w:p>
        </w:tc>
      </w:tr>
      <w:tr w:rsidR="00940E1D" w:rsidRPr="00E47E5C" w:rsidTr="00940E1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1D" w:rsidRPr="00C7723E" w:rsidRDefault="00940E1D" w:rsidP="00940E1D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1D" w:rsidRDefault="00296FB5" w:rsidP="00940E1D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$8.00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1D" w:rsidRDefault="00940E1D" w:rsidP="00940E1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1D" w:rsidRPr="00C7723E" w:rsidRDefault="00940E1D" w:rsidP="00940E1D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940E1D" w:rsidRPr="00E47E5C" w:rsidRDefault="00940E1D" w:rsidP="00940E1D">
            <w:pPr>
              <w:ind w:right="180"/>
              <w:jc w:val="center"/>
              <w:rPr>
                <w:highlight w:val="yellow"/>
              </w:rPr>
            </w:pPr>
          </w:p>
        </w:tc>
      </w:tr>
      <w:tr w:rsidR="00940E1D" w:rsidRPr="00E47E5C" w:rsidTr="00940E1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1D" w:rsidRPr="00C7723E" w:rsidRDefault="00940E1D" w:rsidP="00940E1D">
            <w:pPr>
              <w:ind w:right="180"/>
            </w:pPr>
            <w:r>
              <w:rPr>
                <w:sz w:val="22"/>
              </w:rPr>
              <w:t>Lunch</w:t>
            </w:r>
            <w:r w:rsidR="007E20EF">
              <w:rPr>
                <w:sz w:val="22"/>
              </w:rPr>
              <w:t xml:space="preserve"> options: Plated and Buffet menus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1D" w:rsidRDefault="00296FB5" w:rsidP="00940E1D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$40.00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1D" w:rsidRDefault="00940E1D" w:rsidP="00940E1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1D" w:rsidRPr="00C7723E" w:rsidRDefault="00940E1D" w:rsidP="00940E1D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940E1D" w:rsidRPr="00E47E5C" w:rsidRDefault="00940E1D" w:rsidP="00940E1D">
            <w:pPr>
              <w:ind w:right="180"/>
              <w:jc w:val="center"/>
              <w:rPr>
                <w:highlight w:val="yellow"/>
              </w:rPr>
            </w:pPr>
          </w:p>
        </w:tc>
      </w:tr>
      <w:tr w:rsidR="00940E1D" w:rsidRPr="00E47E5C" w:rsidTr="00296FB5">
        <w:trPr>
          <w:trHeight w:val="3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E1D" w:rsidRDefault="00940E1D" w:rsidP="00940E1D">
            <w:pPr>
              <w:ind w:right="180"/>
              <w:jc w:val="center"/>
              <w:rPr>
                <w:b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E1D" w:rsidRPr="00E47E5C" w:rsidRDefault="00940E1D" w:rsidP="00940E1D">
            <w:pPr>
              <w:ind w:right="180"/>
              <w:jc w:val="center"/>
              <w:rPr>
                <w:highlight w:val="yellow"/>
              </w:rPr>
            </w:pPr>
            <w:r>
              <w:rPr>
                <w:b/>
              </w:rPr>
              <w:t>Date 3</w:t>
            </w:r>
          </w:p>
        </w:tc>
      </w:tr>
      <w:tr w:rsidR="00296FB5" w:rsidRPr="00E47E5C" w:rsidTr="00940E1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B5" w:rsidRPr="00C7723E" w:rsidRDefault="00296FB5" w:rsidP="00296FB5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B5" w:rsidRDefault="00296FB5" w:rsidP="00296FB5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$25.00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B5" w:rsidRDefault="00296FB5" w:rsidP="00296FB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B5" w:rsidRPr="00C7723E" w:rsidRDefault="00296FB5" w:rsidP="00296FB5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FB5" w:rsidRPr="00E47E5C" w:rsidRDefault="00296FB5" w:rsidP="00296FB5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96FB5" w:rsidRPr="00E47E5C" w:rsidTr="00940E1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B5" w:rsidRPr="00C7723E" w:rsidRDefault="00296FB5" w:rsidP="00296FB5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B5" w:rsidRDefault="00296FB5" w:rsidP="00296FB5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$8.00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B5" w:rsidRDefault="00296FB5" w:rsidP="00296FB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B5" w:rsidRPr="00C7723E" w:rsidRDefault="00296FB5" w:rsidP="00296FB5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FB5" w:rsidRPr="00E47E5C" w:rsidRDefault="00296FB5" w:rsidP="00296FB5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96FB5" w:rsidRPr="00E47E5C" w:rsidTr="00940E1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B5" w:rsidRPr="00C7723E" w:rsidRDefault="00296FB5" w:rsidP="00296FB5">
            <w:pPr>
              <w:ind w:right="18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Lunch: Plated </w:t>
            </w:r>
            <w:r w:rsidR="007E20EF">
              <w:rPr>
                <w:sz w:val="22"/>
              </w:rPr>
              <w:t xml:space="preserve">only </w:t>
            </w:r>
            <w:r>
              <w:rPr>
                <w:sz w:val="22"/>
              </w:rPr>
              <w:t>(speaker during lunch)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B5" w:rsidRDefault="00296FB5" w:rsidP="00296FB5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$40.00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B5" w:rsidRDefault="00296FB5" w:rsidP="00296FB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B5" w:rsidRPr="00C7723E" w:rsidRDefault="00296FB5" w:rsidP="00296FB5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FB5" w:rsidRPr="00E47E5C" w:rsidRDefault="00296FB5" w:rsidP="00296FB5">
            <w:pPr>
              <w:ind w:right="180"/>
              <w:jc w:val="center"/>
              <w:rPr>
                <w:highlight w:val="yellow"/>
              </w:rPr>
            </w:pPr>
          </w:p>
        </w:tc>
      </w:tr>
      <w:tr w:rsidR="00940E1D" w:rsidRPr="00E47E5C" w:rsidTr="00940E1D">
        <w:trPr>
          <w:trHeight w:val="33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0E1D" w:rsidRPr="00C7723E" w:rsidRDefault="00940E1D" w:rsidP="00940E1D">
            <w:pPr>
              <w:ind w:right="180"/>
              <w:rPr>
                <w:sz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E1D" w:rsidRDefault="00940E1D" w:rsidP="00940E1D">
            <w:pPr>
              <w:ind w:right="180"/>
              <w:jc w:val="center"/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E1D" w:rsidRDefault="00940E1D" w:rsidP="00940E1D">
            <w:pPr>
              <w:ind w:right="180"/>
              <w:jc w:val="center"/>
              <w:rPr>
                <w:color w:val="0000FF"/>
              </w:rPr>
            </w:pPr>
            <w:r>
              <w:rPr>
                <w:b/>
              </w:rPr>
              <w:t xml:space="preserve">                     Date 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E1D" w:rsidRPr="00C7723E" w:rsidRDefault="00940E1D" w:rsidP="00940E1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E1D" w:rsidRPr="00E47E5C" w:rsidRDefault="00940E1D" w:rsidP="00940E1D">
            <w:pPr>
              <w:ind w:right="180"/>
              <w:jc w:val="center"/>
              <w:rPr>
                <w:highlight w:val="yellow"/>
              </w:rPr>
            </w:pPr>
          </w:p>
        </w:tc>
      </w:tr>
      <w:tr w:rsidR="00940E1D" w:rsidRPr="00E47E5C" w:rsidTr="00940E1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1D" w:rsidRPr="00C7723E" w:rsidRDefault="00940E1D" w:rsidP="00940E1D">
            <w:pPr>
              <w:ind w:right="180"/>
              <w:rPr>
                <w:sz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1D" w:rsidRDefault="00940E1D" w:rsidP="00940E1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1D" w:rsidRDefault="00940E1D" w:rsidP="00940E1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1D" w:rsidRPr="00C7723E" w:rsidRDefault="00940E1D" w:rsidP="00940E1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E1D" w:rsidRPr="00E47E5C" w:rsidRDefault="00940E1D" w:rsidP="00940E1D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96FB5" w:rsidRPr="00E47E5C" w:rsidTr="00940E1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B5" w:rsidRPr="00C7723E" w:rsidRDefault="00296FB5" w:rsidP="00296FB5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B5" w:rsidRDefault="00296FB5" w:rsidP="00296FB5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$25.00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B5" w:rsidRDefault="00296FB5" w:rsidP="00296FB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B5" w:rsidRPr="00C7723E" w:rsidRDefault="00296FB5" w:rsidP="00296FB5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FB5" w:rsidRPr="00E47E5C" w:rsidRDefault="00296FB5" w:rsidP="00296FB5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96FB5" w:rsidRPr="00E47E5C" w:rsidTr="00940E1D">
        <w:trPr>
          <w:trHeight w:val="71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B5" w:rsidRPr="00C7723E" w:rsidRDefault="00296FB5" w:rsidP="00296FB5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B5" w:rsidRDefault="00296FB5" w:rsidP="00296FB5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$8.00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B5" w:rsidRDefault="00296FB5" w:rsidP="00296FB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B5" w:rsidRPr="00C7723E" w:rsidRDefault="00296FB5" w:rsidP="00296FB5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96FB5" w:rsidRPr="00E47E5C" w:rsidRDefault="00296FB5" w:rsidP="00296FB5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96FB5" w:rsidRPr="00E47E5C" w:rsidTr="00940E1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B5" w:rsidRPr="00C7723E" w:rsidRDefault="00296FB5" w:rsidP="00296FB5">
            <w:pPr>
              <w:ind w:right="180"/>
              <w:rPr>
                <w:sz w:val="22"/>
              </w:rPr>
            </w:pPr>
            <w:r>
              <w:rPr>
                <w:sz w:val="22"/>
              </w:rPr>
              <w:t xml:space="preserve">Lunch </w:t>
            </w:r>
            <w:r w:rsidR="007E20EF">
              <w:rPr>
                <w:sz w:val="22"/>
              </w:rPr>
              <w:t>options: Plated and Buffet menus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B5" w:rsidRDefault="00296FB5" w:rsidP="00296FB5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$40.00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B5" w:rsidRDefault="00296FB5" w:rsidP="00296FB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B5" w:rsidRPr="00C7723E" w:rsidRDefault="00296FB5" w:rsidP="00296FB5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96FB5" w:rsidRPr="00E47E5C" w:rsidRDefault="00296FB5" w:rsidP="00296FB5">
            <w:pPr>
              <w:ind w:right="180"/>
              <w:jc w:val="center"/>
              <w:rPr>
                <w:highlight w:val="yellow"/>
              </w:rPr>
            </w:pPr>
          </w:p>
        </w:tc>
      </w:tr>
    </w:tbl>
    <w:p w:rsidR="00900756" w:rsidRPr="002E4E65" w:rsidRDefault="00940E1D" w:rsidP="002E4E65">
      <w:pPr>
        <w:pStyle w:val="ListParagraph"/>
        <w:numPr>
          <w:ilvl w:val="0"/>
          <w:numId w:val="16"/>
        </w:numPr>
        <w:rPr>
          <w:b/>
          <w:bCs/>
          <w:i/>
          <w:iCs/>
          <w:sz w:val="22"/>
          <w:szCs w:val="16"/>
        </w:rPr>
      </w:pPr>
      <w:r w:rsidRPr="002E4E65">
        <w:rPr>
          <w:sz w:val="22"/>
          <w:szCs w:val="16"/>
        </w:rPr>
        <w:t xml:space="preserve"> </w:t>
      </w:r>
      <w:r w:rsidR="00900756" w:rsidRPr="002E4E65">
        <w:rPr>
          <w:sz w:val="22"/>
          <w:szCs w:val="16"/>
        </w:rPr>
        <w:t>Propose Termination Fee and corresponding Effective Deadline Date.  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B06449" w:rsidRPr="00B06449" w:rsidRDefault="00B06449" w:rsidP="00940E1D">
      <w:pPr>
        <w:pStyle w:val="BodyText2"/>
        <w:numPr>
          <w:ilvl w:val="0"/>
          <w:numId w:val="1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</w:p>
    <w:p w:rsidR="00D43610" w:rsidRDefault="00D43610" w:rsidP="00125B5F">
      <w:pPr>
        <w:tabs>
          <w:tab w:val="left" w:pos="1530"/>
        </w:tabs>
      </w:pPr>
    </w:p>
    <w:p w:rsidR="00B06449" w:rsidRDefault="00B06449" w:rsidP="00125B5F">
      <w:pPr>
        <w:tabs>
          <w:tab w:val="left" w:pos="1530"/>
        </w:tabs>
      </w:pPr>
    </w:p>
    <w:p w:rsidR="00EA42A1" w:rsidRDefault="00EA42A1" w:rsidP="00125B5F">
      <w:pPr>
        <w:tabs>
          <w:tab w:val="left" w:pos="1530"/>
        </w:tabs>
      </w:pPr>
    </w:p>
    <w:p w:rsidR="00EA42A1" w:rsidRPr="00D43610" w:rsidRDefault="00EA42A1" w:rsidP="00EA42A1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>
        <w:rPr>
          <w:sz w:val="22"/>
          <w:szCs w:val="22"/>
        </w:rPr>
        <w:t xml:space="preserve">Does the hotel have a Coffee Shop? 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5"/>
        <w:gridCol w:w="720"/>
      </w:tblGrid>
      <w:tr w:rsidR="00EA42A1" w:rsidTr="007F032B">
        <w:tc>
          <w:tcPr>
            <w:tcW w:w="810" w:type="dxa"/>
          </w:tcPr>
          <w:p w:rsidR="00EA42A1" w:rsidRDefault="00EA42A1" w:rsidP="007F032B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EA42A1" w:rsidRDefault="00EA42A1" w:rsidP="007F032B">
            <w:pPr>
              <w:rPr>
                <w:szCs w:val="16"/>
              </w:rPr>
            </w:pPr>
          </w:p>
        </w:tc>
      </w:tr>
      <w:tr w:rsidR="00EA42A1" w:rsidTr="007F032B">
        <w:tc>
          <w:tcPr>
            <w:tcW w:w="810" w:type="dxa"/>
          </w:tcPr>
          <w:p w:rsidR="00EA42A1" w:rsidRDefault="00EA42A1" w:rsidP="007F032B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EA42A1" w:rsidRDefault="00EA42A1" w:rsidP="007F032B">
            <w:pPr>
              <w:rPr>
                <w:szCs w:val="16"/>
              </w:rPr>
            </w:pPr>
          </w:p>
        </w:tc>
      </w:tr>
      <w:tr w:rsidR="00EA42A1" w:rsidTr="007F032B">
        <w:tc>
          <w:tcPr>
            <w:tcW w:w="810" w:type="dxa"/>
          </w:tcPr>
          <w:p w:rsidR="00EA42A1" w:rsidRDefault="00EA42A1" w:rsidP="007F032B">
            <w:pPr>
              <w:rPr>
                <w:szCs w:val="16"/>
              </w:rPr>
            </w:pPr>
            <w:r>
              <w:rPr>
                <w:szCs w:val="16"/>
              </w:rPr>
              <w:t>Hours:</w:t>
            </w:r>
          </w:p>
        </w:tc>
        <w:tc>
          <w:tcPr>
            <w:tcW w:w="720" w:type="dxa"/>
          </w:tcPr>
          <w:p w:rsidR="00EA42A1" w:rsidRDefault="00EA42A1" w:rsidP="007F032B">
            <w:pPr>
              <w:rPr>
                <w:szCs w:val="16"/>
              </w:rPr>
            </w:pPr>
          </w:p>
        </w:tc>
      </w:tr>
      <w:tr w:rsidR="00EA42A1" w:rsidTr="007F032B">
        <w:tc>
          <w:tcPr>
            <w:tcW w:w="810" w:type="dxa"/>
          </w:tcPr>
          <w:p w:rsidR="00EA42A1" w:rsidRDefault="00EA42A1" w:rsidP="007F032B">
            <w:pPr>
              <w:rPr>
                <w:szCs w:val="16"/>
              </w:rPr>
            </w:pPr>
          </w:p>
        </w:tc>
        <w:tc>
          <w:tcPr>
            <w:tcW w:w="720" w:type="dxa"/>
          </w:tcPr>
          <w:p w:rsidR="00EA42A1" w:rsidRDefault="00EA42A1" w:rsidP="007F032B">
            <w:pPr>
              <w:rPr>
                <w:szCs w:val="16"/>
              </w:rPr>
            </w:pPr>
          </w:p>
        </w:tc>
      </w:tr>
      <w:tr w:rsidR="00EA42A1" w:rsidTr="007F032B">
        <w:tc>
          <w:tcPr>
            <w:tcW w:w="810" w:type="dxa"/>
          </w:tcPr>
          <w:p w:rsidR="00EA42A1" w:rsidRDefault="00EA42A1" w:rsidP="007F032B">
            <w:pPr>
              <w:rPr>
                <w:szCs w:val="16"/>
              </w:rPr>
            </w:pPr>
          </w:p>
        </w:tc>
        <w:tc>
          <w:tcPr>
            <w:tcW w:w="720" w:type="dxa"/>
          </w:tcPr>
          <w:p w:rsidR="00EA42A1" w:rsidRDefault="00EA42A1" w:rsidP="007F032B">
            <w:pPr>
              <w:rPr>
                <w:szCs w:val="16"/>
              </w:rPr>
            </w:pPr>
          </w:p>
        </w:tc>
      </w:tr>
      <w:tr w:rsidR="00EA42A1" w:rsidTr="007F032B">
        <w:tc>
          <w:tcPr>
            <w:tcW w:w="810" w:type="dxa"/>
          </w:tcPr>
          <w:p w:rsidR="00EA42A1" w:rsidRDefault="00EA42A1" w:rsidP="007F032B">
            <w:pPr>
              <w:rPr>
                <w:szCs w:val="16"/>
              </w:rPr>
            </w:pPr>
          </w:p>
        </w:tc>
        <w:tc>
          <w:tcPr>
            <w:tcW w:w="720" w:type="dxa"/>
          </w:tcPr>
          <w:p w:rsidR="00EA42A1" w:rsidRDefault="00EA42A1" w:rsidP="007F032B">
            <w:pPr>
              <w:rPr>
                <w:szCs w:val="16"/>
              </w:rPr>
            </w:pPr>
          </w:p>
        </w:tc>
      </w:tr>
    </w:tbl>
    <w:p w:rsidR="00EA42A1" w:rsidRDefault="00EA42A1" w:rsidP="00EA42A1">
      <w:pPr>
        <w:tabs>
          <w:tab w:val="left" w:pos="1530"/>
        </w:tabs>
      </w:pPr>
    </w:p>
    <w:p w:rsidR="00EA42A1" w:rsidRDefault="00EA42A1" w:rsidP="00EA42A1">
      <w:pPr>
        <w:tabs>
          <w:tab w:val="left" w:pos="1530"/>
        </w:tabs>
      </w:pPr>
    </w:p>
    <w:p w:rsidR="00EA42A1" w:rsidRDefault="00EA42A1" w:rsidP="00125B5F">
      <w:pPr>
        <w:tabs>
          <w:tab w:val="left" w:pos="1530"/>
        </w:tabs>
      </w:pPr>
    </w:p>
    <w:p w:rsidR="00EA42A1" w:rsidRDefault="00EA42A1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EA42A1" w:rsidRDefault="00EA42A1" w:rsidP="00125B5F">
      <w:pPr>
        <w:tabs>
          <w:tab w:val="left" w:pos="1530"/>
        </w:tabs>
      </w:pPr>
    </w:p>
    <w:p w:rsidR="00EA42A1" w:rsidRDefault="00EA42A1" w:rsidP="00125B5F">
      <w:pPr>
        <w:tabs>
          <w:tab w:val="left" w:pos="1530"/>
        </w:tabs>
      </w:pPr>
    </w:p>
    <w:p w:rsidR="00EA42A1" w:rsidRDefault="00EA42A1" w:rsidP="00125B5F">
      <w:pPr>
        <w:tabs>
          <w:tab w:val="left" w:pos="1530"/>
        </w:tabs>
      </w:pPr>
    </w:p>
    <w:p w:rsidR="002E4E65" w:rsidRDefault="002E4E65" w:rsidP="00125B5F">
      <w:pPr>
        <w:tabs>
          <w:tab w:val="left" w:pos="1530"/>
        </w:tabs>
      </w:pPr>
    </w:p>
    <w:p w:rsidR="002E4E65" w:rsidRDefault="002E4E65" w:rsidP="00125B5F">
      <w:pPr>
        <w:tabs>
          <w:tab w:val="left" w:pos="1530"/>
        </w:tabs>
      </w:pPr>
    </w:p>
    <w:p w:rsidR="002E4E65" w:rsidRDefault="002E4E65" w:rsidP="00125B5F">
      <w:pPr>
        <w:tabs>
          <w:tab w:val="left" w:pos="1530"/>
        </w:tabs>
      </w:pPr>
    </w:p>
    <w:p w:rsidR="002E4E65" w:rsidRDefault="002E4E65" w:rsidP="00125B5F">
      <w:pPr>
        <w:tabs>
          <w:tab w:val="left" w:pos="1530"/>
        </w:tabs>
      </w:pPr>
    </w:p>
    <w:p w:rsidR="002E4E65" w:rsidRDefault="002E4E65" w:rsidP="00125B5F">
      <w:pPr>
        <w:tabs>
          <w:tab w:val="left" w:pos="1530"/>
        </w:tabs>
      </w:pPr>
    </w:p>
    <w:p w:rsidR="00B9580A" w:rsidRPr="002E4E65" w:rsidRDefault="00B9580A" w:rsidP="002E4E65">
      <w:pPr>
        <w:pStyle w:val="ListParagraph"/>
        <w:numPr>
          <w:ilvl w:val="0"/>
          <w:numId w:val="16"/>
        </w:numPr>
        <w:rPr>
          <w:color w:val="0000FF"/>
          <w:sz w:val="22"/>
        </w:rPr>
      </w:pPr>
      <w:r w:rsidRPr="002E4E65">
        <w:rPr>
          <w:sz w:val="22"/>
        </w:rPr>
        <w:lastRenderedPageBreak/>
        <w:t>Propose Sleeping Room schedule</w:t>
      </w:r>
      <w:r w:rsidR="00624411" w:rsidRPr="002E4E65">
        <w:rPr>
          <w:sz w:val="22"/>
        </w:rPr>
        <w:t xml:space="preserve">.  </w:t>
      </w:r>
      <w:r w:rsidRPr="002E4E65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</w:t>
            </w:r>
            <w:r w:rsidR="00D94A8C">
              <w:rPr>
                <w:b/>
                <w:sz w:val="22"/>
              </w:rPr>
              <w:t>only add tax if your county/city doesn’t accept the occupancy tax waiver)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D94A8C" w:rsidP="00A41376">
            <w:pPr>
              <w:pStyle w:val="Style4"/>
            </w:pPr>
            <w:r>
              <w:t>Single/</w:t>
            </w:r>
            <w:proofErr w:type="spellStart"/>
            <w:r>
              <w:t>Double</w:t>
            </w:r>
            <w:r w:rsidR="00F60759" w:rsidRPr="009A36F0">
              <w:t>Occupancy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315E9" w:rsidP="00A41376">
            <w:pPr>
              <w:pStyle w:val="Style4"/>
            </w:pPr>
            <w:r>
              <w:t>2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0315E9" w:rsidRDefault="00F60759" w:rsidP="00A41376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D94A8C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8C" w:rsidRPr="009A36F0" w:rsidRDefault="00D94A8C" w:rsidP="00D94A8C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8C" w:rsidRPr="009A36F0" w:rsidRDefault="00D94A8C" w:rsidP="00D94A8C">
            <w:pPr>
              <w:pStyle w:val="Style4"/>
            </w:pPr>
            <w:r>
              <w:t>Single/</w:t>
            </w:r>
            <w:proofErr w:type="spellStart"/>
            <w:r>
              <w:t>Double</w:t>
            </w:r>
            <w:r w:rsidRPr="009A36F0">
              <w:t>Occupancy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8C" w:rsidRPr="009A36F0" w:rsidRDefault="000315E9" w:rsidP="00D94A8C">
            <w:pPr>
              <w:pStyle w:val="Style4"/>
            </w:pPr>
            <w:r>
              <w:t>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8C" w:rsidRPr="000315E9" w:rsidRDefault="00D94A8C" w:rsidP="00D94A8C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8C" w:rsidRPr="009A36F0" w:rsidRDefault="00D94A8C" w:rsidP="00D94A8C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8C" w:rsidRPr="009A36F0" w:rsidRDefault="00D94A8C" w:rsidP="00D94A8C">
            <w:pPr>
              <w:pStyle w:val="Style4"/>
            </w:pPr>
          </w:p>
        </w:tc>
      </w:tr>
      <w:tr w:rsidR="00D94A8C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8C" w:rsidRPr="009A36F0" w:rsidRDefault="00D94A8C" w:rsidP="00D94A8C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8C" w:rsidRPr="009A36F0" w:rsidRDefault="00D94A8C" w:rsidP="00D94A8C">
            <w:pPr>
              <w:pStyle w:val="Style4"/>
            </w:pPr>
            <w:r>
              <w:t>Single/</w:t>
            </w:r>
            <w:proofErr w:type="spellStart"/>
            <w:r>
              <w:t>Double</w:t>
            </w:r>
            <w:r w:rsidRPr="009A36F0">
              <w:t>Occupancy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8C" w:rsidRPr="009A36F0" w:rsidRDefault="000315E9" w:rsidP="00D94A8C">
            <w:pPr>
              <w:pStyle w:val="Style4"/>
            </w:pPr>
            <w:r>
              <w:t>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8C" w:rsidRPr="000315E9" w:rsidRDefault="00D94A8C" w:rsidP="00D94A8C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8C" w:rsidRDefault="00D94A8C" w:rsidP="00D94A8C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8C" w:rsidRDefault="00D94A8C" w:rsidP="00D94A8C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D94A8C" w:rsidP="00A41376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0315E9" w:rsidRDefault="00F60759" w:rsidP="00A41376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0315E9" w:rsidP="00A41376">
            <w:pPr>
              <w:pStyle w:val="Style4"/>
            </w:pPr>
            <w:r>
              <w:t>124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F471D9" w:rsidRDefault="007D18E6" w:rsidP="00F471D9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F471D9" w:rsidRDefault="00F471D9" w:rsidP="00904BF4">
      <w:pPr>
        <w:pStyle w:val="ListParagraph"/>
        <w:rPr>
          <w:sz w:val="22"/>
        </w:rPr>
      </w:pPr>
    </w:p>
    <w:p w:rsidR="00F471D9" w:rsidRPr="002E4E65" w:rsidRDefault="00F471D9" w:rsidP="002E4E65">
      <w:pPr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</w:t>
      </w:r>
      <w:r w:rsidR="002E4E65">
        <w:rPr>
          <w:sz w:val="22"/>
        </w:rPr>
        <w:t xml:space="preserve"> (3 weeks)</w:t>
      </w:r>
      <w:r w:rsidRPr="00624411">
        <w:rPr>
          <w:sz w:val="22"/>
        </w:rPr>
        <w:t>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2D7E39" w:rsidRPr="00624411" w:rsidRDefault="002D7E39" w:rsidP="002E4E65">
      <w:pPr>
        <w:pStyle w:val="BodyText2"/>
        <w:spacing w:after="0" w:line="240" w:lineRule="auto"/>
        <w:rPr>
          <w:color w:val="0000FF"/>
          <w:sz w:val="22"/>
        </w:rPr>
      </w:pPr>
    </w:p>
    <w:p w:rsidR="00904BF4" w:rsidRPr="00904BF4" w:rsidRDefault="00904BF4" w:rsidP="00940E1D">
      <w:pPr>
        <w:pStyle w:val="ListParagraph"/>
        <w:numPr>
          <w:ilvl w:val="0"/>
          <w:numId w:val="1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260"/>
      </w:tblGrid>
      <w:tr w:rsidR="00395DF1" w:rsidTr="00395DF1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DF1" w:rsidRDefault="00395DF1" w:rsidP="00A41376">
            <w:pPr>
              <w:pStyle w:val="Style4"/>
            </w:pPr>
          </w:p>
          <w:p w:rsidR="00395DF1" w:rsidRDefault="00395DF1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DF1" w:rsidRDefault="00395DF1" w:rsidP="00A41376">
            <w:pPr>
              <w:pStyle w:val="Style4"/>
            </w:pPr>
          </w:p>
          <w:p w:rsidR="00395DF1" w:rsidRDefault="00395DF1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1" w:rsidRDefault="00395DF1" w:rsidP="00286DE8">
            <w:pPr>
              <w:ind w:right="180"/>
              <w:jc w:val="center"/>
            </w:pPr>
          </w:p>
          <w:p w:rsidR="00395DF1" w:rsidRDefault="00395DF1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1" w:rsidRDefault="00395DF1" w:rsidP="00286DE8">
            <w:pPr>
              <w:ind w:right="180"/>
              <w:jc w:val="center"/>
            </w:pPr>
          </w:p>
          <w:p w:rsidR="00395DF1" w:rsidRDefault="00395DF1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1" w:rsidRDefault="00395DF1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395DF1" w:rsidTr="00395DF1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DF1" w:rsidRDefault="00395DF1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5DF1" w:rsidRDefault="00395DF1" w:rsidP="00A41376">
            <w:pPr>
              <w:pStyle w:val="Style4"/>
            </w:pPr>
            <w:r>
              <w:t>Hotel/motel transient occupancy tax  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1" w:rsidRDefault="00395DF1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1" w:rsidRDefault="00395DF1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95DF1" w:rsidRDefault="00395DF1" w:rsidP="00286DE8">
            <w:pPr>
              <w:ind w:right="180"/>
              <w:jc w:val="center"/>
            </w:pPr>
          </w:p>
        </w:tc>
      </w:tr>
      <w:tr w:rsidR="00395DF1" w:rsidTr="00395DF1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95DF1" w:rsidRDefault="00395DF1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DF1" w:rsidRDefault="00395DF1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395DF1" w:rsidRPr="000B151F" w:rsidRDefault="00395DF1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395DF1" w:rsidRPr="000B151F" w:rsidRDefault="00395DF1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1" w:rsidRDefault="00395DF1" w:rsidP="00A41376">
            <w:pPr>
              <w:ind w:right="180"/>
            </w:pPr>
            <w:r>
              <w:t>$</w:t>
            </w:r>
          </w:p>
        </w:tc>
      </w:tr>
      <w:tr w:rsidR="00395DF1" w:rsidTr="00395DF1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95DF1" w:rsidRDefault="00395DF1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DF1" w:rsidRDefault="00395DF1" w:rsidP="00395DF1">
            <w:pPr>
              <w:pStyle w:val="Style4"/>
            </w:pPr>
            <w:r>
              <w:t>Tourism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395DF1" w:rsidRPr="000B151F" w:rsidRDefault="00395DF1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395DF1" w:rsidRPr="000B151F" w:rsidRDefault="00395DF1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1" w:rsidRDefault="00395DF1" w:rsidP="00A41376">
            <w:pPr>
              <w:ind w:right="180"/>
            </w:pPr>
            <w:r>
              <w:t>$</w:t>
            </w:r>
          </w:p>
        </w:tc>
      </w:tr>
      <w:tr w:rsidR="00395DF1" w:rsidTr="00395DF1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95DF1" w:rsidRDefault="00395DF1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DF1" w:rsidRDefault="00395DF1" w:rsidP="00A41376">
            <w:pPr>
              <w:pStyle w:val="Style4"/>
            </w:pPr>
            <w:r>
              <w:t>Other Surcharge add name here________: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395DF1" w:rsidRPr="000B151F" w:rsidRDefault="00395DF1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395DF1" w:rsidRPr="000B151F" w:rsidRDefault="00395DF1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F1" w:rsidRDefault="00395DF1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2D7E39" w:rsidRDefault="006A6CF7" w:rsidP="00940E1D">
      <w:pPr>
        <w:pStyle w:val="BodyText2"/>
        <w:numPr>
          <w:ilvl w:val="0"/>
          <w:numId w:val="16"/>
        </w:numPr>
        <w:spacing w:after="0" w:line="240" w:lineRule="auto"/>
        <w:ind w:left="360"/>
      </w:pPr>
      <w:r>
        <w:lastRenderedPageBreak/>
        <w:t>Propose Parking price schedule, number of parking passes, discounted passes and parking</w:t>
      </w:r>
      <w:r w:rsidR="002D7E39">
        <w:t xml:space="preserve"> </w:t>
      </w:r>
      <w:r>
        <w:t>rate inclusive of any service charges, gratuity, and/or sales tax.  Enter “n/a” for any items</w:t>
      </w:r>
      <w:r w:rsidR="002D7E39">
        <w:t xml:space="preserve"> </w:t>
      </w:r>
      <w:r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116A3B" w:rsidP="00A41376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940E1D">
      <w:pPr>
        <w:pStyle w:val="ListParagraph"/>
        <w:numPr>
          <w:ilvl w:val="0"/>
          <w:numId w:val="1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940E1D">
      <w:pPr>
        <w:pStyle w:val="ListParagraph"/>
        <w:numPr>
          <w:ilvl w:val="0"/>
          <w:numId w:val="1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397C74">
              <w:rPr>
                <w:sz w:val="22"/>
              </w:rPr>
              <w:t>7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397C74" w:rsidP="002D7E39">
            <w:pPr>
              <w:ind w:right="252"/>
            </w:pPr>
            <w:r>
              <w:rPr>
                <w:sz w:val="22"/>
              </w:rPr>
              <w:t>4 Complimentary Wireless</w:t>
            </w:r>
            <w:r w:rsidR="00564897" w:rsidRPr="00286DE8">
              <w:rPr>
                <w:sz w:val="22"/>
              </w:rPr>
              <w:t xml:space="preserve"> Internet for Registration and Office</w:t>
            </w:r>
            <w:r w:rsidR="002D7E39">
              <w:rPr>
                <w:sz w:val="22"/>
              </w:rPr>
              <w:t>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397C74" w:rsidRPr="00286DE8" w:rsidTr="00B06449">
        <w:tc>
          <w:tcPr>
            <w:tcW w:w="720" w:type="dxa"/>
          </w:tcPr>
          <w:p w:rsidR="00397C74" w:rsidRPr="00286DE8" w:rsidRDefault="00397C74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500" w:type="dxa"/>
          </w:tcPr>
          <w:p w:rsidR="00397C74" w:rsidRPr="00286DE8" w:rsidRDefault="00397C74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Complimentary podiums</w:t>
            </w:r>
          </w:p>
        </w:tc>
        <w:tc>
          <w:tcPr>
            <w:tcW w:w="1890" w:type="dxa"/>
          </w:tcPr>
          <w:p w:rsidR="00397C74" w:rsidRPr="00286DE8" w:rsidRDefault="00397C7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397C74" w:rsidRPr="00286DE8" w:rsidRDefault="00397C74" w:rsidP="00B06449">
            <w:pPr>
              <w:ind w:right="180"/>
              <w:jc w:val="center"/>
            </w:pPr>
          </w:p>
        </w:tc>
      </w:tr>
      <w:tr w:rsidR="002E4E65" w:rsidRPr="00286DE8" w:rsidTr="00B06449">
        <w:tc>
          <w:tcPr>
            <w:tcW w:w="720" w:type="dxa"/>
          </w:tcPr>
          <w:p w:rsidR="002E4E65" w:rsidRDefault="002E4E65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500" w:type="dxa"/>
          </w:tcPr>
          <w:p w:rsidR="002E4E65" w:rsidRDefault="002E4E65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 xml:space="preserve">3 Week Cut-Off </w:t>
            </w:r>
          </w:p>
        </w:tc>
        <w:tc>
          <w:tcPr>
            <w:tcW w:w="1890" w:type="dxa"/>
          </w:tcPr>
          <w:p w:rsidR="002E4E65" w:rsidRPr="00286DE8" w:rsidRDefault="002E4E65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2E4E65" w:rsidRPr="00286DE8" w:rsidRDefault="002E4E65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940E1D">
      <w:pPr>
        <w:pStyle w:val="ListParagraph"/>
        <w:numPr>
          <w:ilvl w:val="0"/>
          <w:numId w:val="1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32B" w:rsidRDefault="007F032B" w:rsidP="003D4FD3">
      <w:r>
        <w:separator/>
      </w:r>
    </w:p>
  </w:endnote>
  <w:endnote w:type="continuationSeparator" w:id="0">
    <w:p w:rsidR="007F032B" w:rsidRDefault="007F032B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7F032B" w:rsidRPr="00947F28" w:rsidRDefault="007F032B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451063">
              <w:rPr>
                <w:b/>
                <w:noProof/>
                <w:sz w:val="20"/>
                <w:szCs w:val="20"/>
              </w:rPr>
              <w:t>4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451063">
              <w:rPr>
                <w:b/>
                <w:noProof/>
                <w:sz w:val="20"/>
                <w:szCs w:val="20"/>
              </w:rPr>
              <w:t>8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F032B" w:rsidRDefault="007F032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32B" w:rsidRDefault="007F032B" w:rsidP="003D4FD3">
      <w:r>
        <w:separator/>
      </w:r>
    </w:p>
  </w:footnote>
  <w:footnote w:type="continuationSeparator" w:id="0">
    <w:p w:rsidR="007F032B" w:rsidRDefault="007F032B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2B" w:rsidRDefault="007F032B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7F032B" w:rsidRPr="005449D6" w:rsidRDefault="007F032B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    </w:t>
    </w:r>
    <w:r>
      <w:rPr>
        <w:color w:val="000000" w:themeColor="text1"/>
        <w:sz w:val="22"/>
        <w:szCs w:val="22"/>
      </w:rPr>
      <w:t xml:space="preserve">Cow County Judges </w:t>
    </w:r>
  </w:p>
  <w:p w:rsidR="007F032B" w:rsidRPr="005449D6" w:rsidRDefault="007F032B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5449D6">
      <w:rPr>
        <w:color w:val="000000" w:themeColor="text1"/>
      </w:rPr>
      <w:t xml:space="preserve">RFP Number:  </w:t>
    </w:r>
    <w:r w:rsidRPr="005449D6">
      <w:rPr>
        <w:color w:val="000000" w:themeColor="text1"/>
        <w:sz w:val="22"/>
        <w:szCs w:val="22"/>
      </w:rPr>
      <w:t xml:space="preserve"> </w:t>
    </w:r>
    <w:r>
      <w:rPr>
        <w:color w:val="000000" w:themeColor="text1"/>
        <w:sz w:val="22"/>
        <w:szCs w:val="22"/>
      </w:rPr>
      <w:t>CRSEG195</w:t>
    </w:r>
  </w:p>
  <w:p w:rsidR="007F032B" w:rsidRPr="009000D1" w:rsidRDefault="007F032B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203AA1"/>
    <w:multiLevelType w:val="hybridMultilevel"/>
    <w:tmpl w:val="3782078C"/>
    <w:lvl w:ilvl="0" w:tplc="9F028412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B2D1C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0"/>
  </w:num>
  <w:num w:numId="5">
    <w:abstractNumId w:val="14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2"/>
  </w:num>
  <w:num w:numId="12">
    <w:abstractNumId w:val="15"/>
  </w:num>
  <w:num w:numId="13">
    <w:abstractNumId w:val="4"/>
  </w:num>
  <w:num w:numId="14">
    <w:abstractNumId w:val="5"/>
  </w:num>
  <w:num w:numId="15">
    <w:abstractNumId w:val="16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D6A"/>
    <w:rsid w:val="000315E9"/>
    <w:rsid w:val="00045E25"/>
    <w:rsid w:val="00052B42"/>
    <w:rsid w:val="00065FE6"/>
    <w:rsid w:val="000A4E44"/>
    <w:rsid w:val="000B4D91"/>
    <w:rsid w:val="00102530"/>
    <w:rsid w:val="00116A3B"/>
    <w:rsid w:val="00125B5F"/>
    <w:rsid w:val="00127EAB"/>
    <w:rsid w:val="00142166"/>
    <w:rsid w:val="001911A6"/>
    <w:rsid w:val="001A4203"/>
    <w:rsid w:val="001C1144"/>
    <w:rsid w:val="001C7435"/>
    <w:rsid w:val="001F165E"/>
    <w:rsid w:val="0021051F"/>
    <w:rsid w:val="0021201A"/>
    <w:rsid w:val="002124F0"/>
    <w:rsid w:val="00212D94"/>
    <w:rsid w:val="002558F9"/>
    <w:rsid w:val="00271BC4"/>
    <w:rsid w:val="00276BE3"/>
    <w:rsid w:val="00285364"/>
    <w:rsid w:val="00286DE8"/>
    <w:rsid w:val="00296FB5"/>
    <w:rsid w:val="002D7E39"/>
    <w:rsid w:val="002E4E65"/>
    <w:rsid w:val="00321904"/>
    <w:rsid w:val="0032558F"/>
    <w:rsid w:val="00380988"/>
    <w:rsid w:val="00395DF1"/>
    <w:rsid w:val="00397C74"/>
    <w:rsid w:val="003C4471"/>
    <w:rsid w:val="003C59DD"/>
    <w:rsid w:val="003D4FD3"/>
    <w:rsid w:val="00451063"/>
    <w:rsid w:val="00456AD5"/>
    <w:rsid w:val="004666D6"/>
    <w:rsid w:val="00483802"/>
    <w:rsid w:val="00490A26"/>
    <w:rsid w:val="00501D50"/>
    <w:rsid w:val="00501D6A"/>
    <w:rsid w:val="00514802"/>
    <w:rsid w:val="00524305"/>
    <w:rsid w:val="005449D6"/>
    <w:rsid w:val="005548C7"/>
    <w:rsid w:val="00564897"/>
    <w:rsid w:val="0059186B"/>
    <w:rsid w:val="00597B14"/>
    <w:rsid w:val="005A7DE4"/>
    <w:rsid w:val="005C12E4"/>
    <w:rsid w:val="005C5310"/>
    <w:rsid w:val="00620144"/>
    <w:rsid w:val="00624411"/>
    <w:rsid w:val="00630447"/>
    <w:rsid w:val="00646754"/>
    <w:rsid w:val="00646B2F"/>
    <w:rsid w:val="0065716F"/>
    <w:rsid w:val="0066766B"/>
    <w:rsid w:val="006A6CF7"/>
    <w:rsid w:val="006A6E64"/>
    <w:rsid w:val="006B4419"/>
    <w:rsid w:val="006D7EDC"/>
    <w:rsid w:val="006F4F79"/>
    <w:rsid w:val="007262F8"/>
    <w:rsid w:val="007C37BD"/>
    <w:rsid w:val="007C4BCA"/>
    <w:rsid w:val="007D18E6"/>
    <w:rsid w:val="007E20EF"/>
    <w:rsid w:val="007F032B"/>
    <w:rsid w:val="00800A5F"/>
    <w:rsid w:val="00801ADD"/>
    <w:rsid w:val="00824449"/>
    <w:rsid w:val="00843C05"/>
    <w:rsid w:val="00843CAC"/>
    <w:rsid w:val="00863100"/>
    <w:rsid w:val="008749C1"/>
    <w:rsid w:val="00874BF3"/>
    <w:rsid w:val="00897DF3"/>
    <w:rsid w:val="008D464C"/>
    <w:rsid w:val="00900756"/>
    <w:rsid w:val="00904BF4"/>
    <w:rsid w:val="009060D0"/>
    <w:rsid w:val="00922B8C"/>
    <w:rsid w:val="00940E1D"/>
    <w:rsid w:val="009438E5"/>
    <w:rsid w:val="0097389F"/>
    <w:rsid w:val="00974C66"/>
    <w:rsid w:val="009935E4"/>
    <w:rsid w:val="00994263"/>
    <w:rsid w:val="009A36F0"/>
    <w:rsid w:val="009A7284"/>
    <w:rsid w:val="009C20C0"/>
    <w:rsid w:val="009C507F"/>
    <w:rsid w:val="00A20E09"/>
    <w:rsid w:val="00A41376"/>
    <w:rsid w:val="00A50C5E"/>
    <w:rsid w:val="00A71318"/>
    <w:rsid w:val="00A97D95"/>
    <w:rsid w:val="00AA2256"/>
    <w:rsid w:val="00AA37A5"/>
    <w:rsid w:val="00AE6A14"/>
    <w:rsid w:val="00B06449"/>
    <w:rsid w:val="00B50236"/>
    <w:rsid w:val="00B636AA"/>
    <w:rsid w:val="00B75F9A"/>
    <w:rsid w:val="00B800D7"/>
    <w:rsid w:val="00B9580A"/>
    <w:rsid w:val="00BB3F4A"/>
    <w:rsid w:val="00BC059F"/>
    <w:rsid w:val="00BE58BB"/>
    <w:rsid w:val="00BF4257"/>
    <w:rsid w:val="00C10746"/>
    <w:rsid w:val="00C41566"/>
    <w:rsid w:val="00C71064"/>
    <w:rsid w:val="00C83483"/>
    <w:rsid w:val="00CA402F"/>
    <w:rsid w:val="00CC5395"/>
    <w:rsid w:val="00CF77E1"/>
    <w:rsid w:val="00D069DF"/>
    <w:rsid w:val="00D31240"/>
    <w:rsid w:val="00D43610"/>
    <w:rsid w:val="00D46A0B"/>
    <w:rsid w:val="00D57E2F"/>
    <w:rsid w:val="00D94A8C"/>
    <w:rsid w:val="00DA0A2C"/>
    <w:rsid w:val="00DA5F04"/>
    <w:rsid w:val="00DB24E7"/>
    <w:rsid w:val="00DB2BE4"/>
    <w:rsid w:val="00DC0F4F"/>
    <w:rsid w:val="00DD679F"/>
    <w:rsid w:val="00E146CF"/>
    <w:rsid w:val="00E54692"/>
    <w:rsid w:val="00E8377C"/>
    <w:rsid w:val="00E972AD"/>
    <w:rsid w:val="00EA42A1"/>
    <w:rsid w:val="00EC65A1"/>
    <w:rsid w:val="00ED694F"/>
    <w:rsid w:val="00F35BDE"/>
    <w:rsid w:val="00F471D9"/>
    <w:rsid w:val="00F60759"/>
    <w:rsid w:val="00FB5B8B"/>
    <w:rsid w:val="00FC733E"/>
    <w:rsid w:val="00FD708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9E4F6-FB3D-4E51-9C12-D4F3692A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Gonzalez, Evelyn</cp:lastModifiedBy>
  <cp:revision>42</cp:revision>
  <cp:lastPrinted>2011-12-05T23:15:00Z</cp:lastPrinted>
  <dcterms:created xsi:type="dcterms:W3CDTF">2014-04-07T15:52:00Z</dcterms:created>
  <dcterms:modified xsi:type="dcterms:W3CDTF">2016-09-01T22:42:00Z</dcterms:modified>
</cp:coreProperties>
</file>