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Del="00224497" w:rsidRDefault="00E146CF" w:rsidP="00E146CF">
      <w:pPr>
        <w:pStyle w:val="ListParagraph"/>
        <w:tabs>
          <w:tab w:val="left" w:pos="540"/>
        </w:tabs>
        <w:ind w:left="900"/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224497" w:rsidRDefault="00224497" w:rsidP="00E146CF">
      <w:pPr>
        <w:pStyle w:val="ListParagraph"/>
        <w:tabs>
          <w:tab w:val="left" w:pos="450"/>
        </w:tabs>
        <w:rPr>
          <w:ins w:id="1" w:author="Gonzalez, Evelyn" w:date="2016-03-17T15:40:00Z"/>
          <w:sz w:val="22"/>
        </w:rPr>
      </w:pPr>
      <w:ins w:id="2" w:author="Gonzalez, Evelyn" w:date="2016-03-17T15:40:00Z">
        <w:r>
          <w:rPr>
            <w:sz w:val="22"/>
          </w:rPr>
          <w:t>:</w:t>
        </w:r>
      </w:ins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  <w:tblGridChange w:id="3">
          <w:tblGrid>
            <w:gridCol w:w="2718"/>
            <w:gridCol w:w="810"/>
            <w:gridCol w:w="810"/>
          </w:tblGrid>
        </w:tblGridChange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143DB1">
        <w:tblPrEx>
          <w:tblW w:w="0" w:type="auto"/>
          <w:tblLayout w:type="fixed"/>
          <w:tblPrExChange w:id="4" w:author="Gonzalez, Evelyn" w:date="2016-10-14T11:42:00Z">
            <w:tblPrEx>
              <w:tblW w:w="0" w:type="auto"/>
              <w:tblLayout w:type="fixed"/>
            </w:tblPrEx>
          </w:tblPrExChange>
        </w:tblPrEx>
        <w:trPr>
          <w:trHeight w:val="347"/>
        </w:trPr>
        <w:tc>
          <w:tcPr>
            <w:tcW w:w="2718" w:type="dxa"/>
            <w:tcPrChange w:id="5" w:author="Gonzalez, Evelyn" w:date="2016-10-14T11:42:00Z">
              <w:tcPr>
                <w:tcW w:w="2718" w:type="dxa"/>
              </w:tcPr>
            </w:tcPrChange>
          </w:tcPr>
          <w:p w:rsidR="00AA2256" w:rsidRDefault="00143DB1" w:rsidP="00A41376">
            <w:pPr>
              <w:rPr>
                <w:szCs w:val="16"/>
              </w:rPr>
            </w:pPr>
            <w:ins w:id="6" w:author="Gonzalez, Evelyn" w:date="2016-10-14T11:41:00Z">
              <w:r>
                <w:rPr>
                  <w:szCs w:val="16"/>
                </w:rPr>
                <w:t>October 17 – 20, 2017</w:t>
              </w:r>
            </w:ins>
            <w:del w:id="7" w:author="Gonzalez, Evelyn" w:date="2016-03-17T15:39:00Z">
              <w:r w:rsidR="00797F2F" w:rsidDel="00224497">
                <w:rPr>
                  <w:szCs w:val="16"/>
                </w:rPr>
                <w:delText>January 20 – 22, 2016</w:delText>
              </w:r>
            </w:del>
          </w:p>
        </w:tc>
        <w:tc>
          <w:tcPr>
            <w:tcW w:w="810" w:type="dxa"/>
            <w:tcPrChange w:id="8" w:author="Gonzalez, Evelyn" w:date="2016-10-14T11:42:00Z">
              <w:tcPr>
                <w:tcW w:w="810" w:type="dxa"/>
              </w:tcPr>
            </w:tcPrChange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  <w:tcPrChange w:id="9" w:author="Gonzalez, Evelyn" w:date="2016-10-14T11:42:00Z">
              <w:tcPr>
                <w:tcW w:w="810" w:type="dxa"/>
              </w:tcPr>
            </w:tcPrChange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143DB1" w:rsidTr="00143DB1">
        <w:tblPrEx>
          <w:tblW w:w="0" w:type="auto"/>
          <w:tblLayout w:type="fixed"/>
          <w:tblPrExChange w:id="10" w:author="Gonzalez, Evelyn" w:date="2016-10-14T11:42:00Z">
            <w:tblPrEx>
              <w:tblW w:w="0" w:type="auto"/>
              <w:tblLayout w:type="fixed"/>
            </w:tblPrEx>
          </w:tblPrExChange>
        </w:tblPrEx>
        <w:trPr>
          <w:trHeight w:val="563"/>
          <w:ins w:id="11" w:author="Gonzalez, Evelyn" w:date="2016-10-14T11:41:00Z"/>
        </w:trPr>
        <w:tc>
          <w:tcPr>
            <w:tcW w:w="2718" w:type="dxa"/>
            <w:tcPrChange w:id="12" w:author="Gonzalez, Evelyn" w:date="2016-10-14T11:42:00Z">
              <w:tcPr>
                <w:tcW w:w="2718" w:type="dxa"/>
              </w:tcPr>
            </w:tcPrChange>
          </w:tcPr>
          <w:p w:rsidR="00143DB1" w:rsidDel="00224497" w:rsidRDefault="00143DB1" w:rsidP="00A41376">
            <w:pPr>
              <w:rPr>
                <w:ins w:id="13" w:author="Gonzalez, Evelyn" w:date="2016-10-14T11:41:00Z"/>
                <w:szCs w:val="16"/>
              </w:rPr>
            </w:pPr>
            <w:ins w:id="14" w:author="Gonzalez, Evelyn" w:date="2016-10-14T11:41:00Z">
              <w:r>
                <w:rPr>
                  <w:szCs w:val="16"/>
                </w:rPr>
                <w:t xml:space="preserve">October 24 </w:t>
              </w:r>
            </w:ins>
            <w:ins w:id="15" w:author="Gonzalez, Evelyn" w:date="2016-10-14T11:42:00Z">
              <w:r>
                <w:rPr>
                  <w:szCs w:val="16"/>
                </w:rPr>
                <w:t>–</w:t>
              </w:r>
            </w:ins>
            <w:ins w:id="16" w:author="Gonzalez, Evelyn" w:date="2016-10-14T11:41:00Z">
              <w:r>
                <w:rPr>
                  <w:szCs w:val="16"/>
                </w:rPr>
                <w:t xml:space="preserve"> 27,</w:t>
              </w:r>
            </w:ins>
            <w:ins w:id="17" w:author="Gonzalez, Evelyn" w:date="2016-10-14T11:42:00Z">
              <w:r>
                <w:rPr>
                  <w:szCs w:val="16"/>
                </w:rPr>
                <w:t xml:space="preserve"> 2017</w:t>
              </w:r>
            </w:ins>
          </w:p>
        </w:tc>
        <w:tc>
          <w:tcPr>
            <w:tcW w:w="810" w:type="dxa"/>
            <w:tcPrChange w:id="18" w:author="Gonzalez, Evelyn" w:date="2016-10-14T11:42:00Z">
              <w:tcPr>
                <w:tcW w:w="810" w:type="dxa"/>
              </w:tcPr>
            </w:tcPrChange>
          </w:tcPr>
          <w:p w:rsidR="00143DB1" w:rsidRDefault="00143DB1" w:rsidP="00AA2256">
            <w:pPr>
              <w:jc w:val="center"/>
              <w:rPr>
                <w:ins w:id="19" w:author="Gonzalez, Evelyn" w:date="2016-10-14T11:41:00Z"/>
                <w:szCs w:val="16"/>
              </w:rPr>
            </w:pPr>
          </w:p>
        </w:tc>
        <w:tc>
          <w:tcPr>
            <w:tcW w:w="810" w:type="dxa"/>
            <w:tcPrChange w:id="20" w:author="Gonzalez, Evelyn" w:date="2016-10-14T11:42:00Z">
              <w:tcPr>
                <w:tcW w:w="810" w:type="dxa"/>
              </w:tcPr>
            </w:tcPrChange>
          </w:tcPr>
          <w:p w:rsidR="00143DB1" w:rsidRDefault="00143DB1" w:rsidP="00AA2256">
            <w:pPr>
              <w:jc w:val="center"/>
              <w:rPr>
                <w:ins w:id="21" w:author="Gonzalez, Evelyn" w:date="2016-10-14T11:41:00Z"/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  <w:rPr>
          <w:ins w:id="22" w:author="Gonzalez, Evelyn" w:date="2016-09-29T14:18:00Z"/>
        </w:rPr>
      </w:pPr>
    </w:p>
    <w:p w:rsidR="00EC1DAA" w:rsidRDefault="00EC1DAA" w:rsidP="00B9580A">
      <w:pPr>
        <w:pStyle w:val="ListParagraph"/>
        <w:tabs>
          <w:tab w:val="left" w:pos="540"/>
        </w:tabs>
        <w:ind w:left="900"/>
        <w:rPr>
          <w:ins w:id="23" w:author="Gonzalez, Evelyn" w:date="2016-09-29T14:18:00Z"/>
        </w:rPr>
      </w:pPr>
    </w:p>
    <w:p w:rsidR="00EC1DAA" w:rsidRDefault="00EC1DAA" w:rsidP="00B9580A">
      <w:pPr>
        <w:pStyle w:val="ListParagraph"/>
        <w:tabs>
          <w:tab w:val="left" w:pos="540"/>
        </w:tabs>
        <w:ind w:left="900"/>
        <w:rPr>
          <w:ins w:id="24" w:author="Gonzalez, Evelyn" w:date="2016-09-29T14:18:00Z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rPr>
          <w:ins w:id="25" w:author="Gonzalez, Evelyn" w:date="2016-09-29T14:19:00Z"/>
        </w:trPr>
        <w:tc>
          <w:tcPr>
            <w:tcW w:w="2988" w:type="dxa"/>
          </w:tcPr>
          <w:p w:rsidR="00EC1DAA" w:rsidRDefault="00EC1DAA" w:rsidP="00EC1DAA">
            <w:pPr>
              <w:rPr>
                <w:ins w:id="26" w:author="Gonzalez, Evelyn" w:date="2016-09-29T14:19:00Z"/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ins w:id="27" w:author="Gonzalez, Evelyn" w:date="2016-09-29T14:19:00Z"/>
                <w:b/>
                <w:szCs w:val="16"/>
              </w:rPr>
            </w:pPr>
            <w:ins w:id="28" w:author="Gonzalez, Evelyn" w:date="2016-09-29T14:19:00Z">
              <w:r>
                <w:rPr>
                  <w:b/>
                  <w:szCs w:val="16"/>
                </w:rPr>
                <w:t xml:space="preserve">Billing </w:t>
              </w:r>
            </w:ins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ins w:id="29" w:author="Gonzalez, Evelyn" w:date="2016-09-29T14:19:00Z"/>
                <w:b/>
                <w:szCs w:val="16"/>
              </w:rPr>
            </w:pPr>
            <w:ins w:id="30" w:author="Gonzalez, Evelyn" w:date="2016-09-29T14:19:00Z">
              <w:r>
                <w:rPr>
                  <w:b/>
                  <w:szCs w:val="16"/>
                </w:rPr>
                <w:t>Yes</w:t>
              </w:r>
            </w:ins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ins w:id="31" w:author="Gonzalez, Evelyn" w:date="2016-09-29T14:19:00Z"/>
                <w:b/>
                <w:szCs w:val="16"/>
              </w:rPr>
            </w:pPr>
            <w:ins w:id="32" w:author="Gonzalez, Evelyn" w:date="2016-09-29T14:19:00Z">
              <w:r>
                <w:rPr>
                  <w:b/>
                  <w:szCs w:val="16"/>
                </w:rPr>
                <w:t>No</w:t>
              </w:r>
            </w:ins>
          </w:p>
        </w:tc>
      </w:tr>
      <w:tr w:rsidR="00EC1DAA" w:rsidTr="00EC1DAA">
        <w:trPr>
          <w:ins w:id="33" w:author="Gonzalez, Evelyn" w:date="2016-09-29T14:19:00Z"/>
        </w:trPr>
        <w:tc>
          <w:tcPr>
            <w:tcW w:w="2988" w:type="dxa"/>
          </w:tcPr>
          <w:p w:rsidR="00EC1DAA" w:rsidRPr="00D2608E" w:rsidRDefault="00EC1DAA" w:rsidP="00EC1DAA">
            <w:pPr>
              <w:rPr>
                <w:ins w:id="34" w:author="Gonzalez, Evelyn" w:date="2016-09-29T14:19:00Z"/>
                <w:szCs w:val="16"/>
              </w:rPr>
            </w:pPr>
            <w:ins w:id="35" w:author="Gonzalez, Evelyn" w:date="2016-09-29T14:19:00Z">
              <w:r w:rsidRPr="00D2608E">
                <w:rPr>
                  <w:szCs w:val="16"/>
                </w:rPr>
                <w:t xml:space="preserve">Does the property accept direct billing </w:t>
              </w:r>
              <w:r>
                <w:rPr>
                  <w:szCs w:val="16"/>
                </w:rPr>
                <w:t xml:space="preserve">(master account)? </w:t>
              </w:r>
            </w:ins>
          </w:p>
          <w:p w:rsidR="00EC1DAA" w:rsidRDefault="00EC1DAA" w:rsidP="00EC1DAA">
            <w:pPr>
              <w:rPr>
                <w:ins w:id="36" w:author="Gonzalez, Evelyn" w:date="2016-09-29T14:19:00Z"/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ins w:id="37" w:author="Gonzalez, Evelyn" w:date="2016-09-29T14:19:00Z"/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ins w:id="38" w:author="Gonzalez, Evelyn" w:date="2016-09-29T14:19:00Z"/>
                <w:szCs w:val="16"/>
              </w:rPr>
            </w:pPr>
          </w:p>
          <w:p w:rsidR="00EC1DAA" w:rsidRDefault="00EC1DAA" w:rsidP="00EC1DAA">
            <w:pPr>
              <w:jc w:val="center"/>
              <w:rPr>
                <w:ins w:id="39" w:author="Gonzalez, Evelyn" w:date="2016-09-29T14:19:00Z"/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  <w:rPr>
          <w:ins w:id="40" w:author="Gonzalez, Evelyn" w:date="2016-09-29T14:18:00Z"/>
        </w:rPr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957A91">
        <w:trPr>
          <w:ins w:id="41" w:author="Gonzalez, Evelyn" w:date="2016-09-29T14:18:00Z"/>
        </w:trPr>
        <w:tc>
          <w:tcPr>
            <w:tcW w:w="2988" w:type="dxa"/>
          </w:tcPr>
          <w:p w:rsidR="00EC1DAA" w:rsidRPr="008D42AB" w:rsidRDefault="00EC1DAA" w:rsidP="00957A91">
            <w:pPr>
              <w:rPr>
                <w:ins w:id="42" w:author="Gonzalez, Evelyn" w:date="2016-09-29T14:18:00Z"/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957A91">
            <w:pPr>
              <w:jc w:val="center"/>
              <w:rPr>
                <w:ins w:id="43" w:author="Gonzalez, Evelyn" w:date="2016-09-29T14:18:00Z"/>
                <w:b/>
                <w:szCs w:val="16"/>
              </w:rPr>
            </w:pPr>
            <w:ins w:id="44" w:author="Gonzalez, Evelyn" w:date="2016-09-29T14:18:00Z">
              <w:r>
                <w:rPr>
                  <w:b/>
                  <w:szCs w:val="16"/>
                </w:rPr>
                <w:t xml:space="preserve">Daily Amount </w:t>
              </w:r>
            </w:ins>
          </w:p>
        </w:tc>
        <w:tc>
          <w:tcPr>
            <w:tcW w:w="810" w:type="dxa"/>
          </w:tcPr>
          <w:p w:rsidR="00EC1DAA" w:rsidRPr="008D42AB" w:rsidRDefault="00EC1DAA" w:rsidP="00957A91">
            <w:pPr>
              <w:jc w:val="center"/>
              <w:rPr>
                <w:ins w:id="45" w:author="Gonzalez, Evelyn" w:date="2016-09-29T14:18:00Z"/>
                <w:b/>
                <w:szCs w:val="16"/>
              </w:rPr>
            </w:pPr>
            <w:ins w:id="46" w:author="Gonzalez, Evelyn" w:date="2016-09-29T14:18:00Z">
              <w:r>
                <w:rPr>
                  <w:b/>
                  <w:szCs w:val="16"/>
                </w:rPr>
                <w:t>Total</w:t>
              </w:r>
            </w:ins>
          </w:p>
        </w:tc>
      </w:tr>
      <w:tr w:rsidR="00EC1DAA" w:rsidTr="00957A91">
        <w:trPr>
          <w:ins w:id="47" w:author="Gonzalez, Evelyn" w:date="2016-09-29T14:18:00Z"/>
        </w:trPr>
        <w:tc>
          <w:tcPr>
            <w:tcW w:w="2988" w:type="dxa"/>
          </w:tcPr>
          <w:p w:rsidR="00EC1DAA" w:rsidRPr="00D2608E" w:rsidRDefault="00EC1DAA" w:rsidP="00957A91">
            <w:pPr>
              <w:rPr>
                <w:ins w:id="48" w:author="Gonzalez, Evelyn" w:date="2016-09-29T14:18:00Z"/>
                <w:szCs w:val="16"/>
              </w:rPr>
            </w:pPr>
            <w:ins w:id="49" w:author="Gonzalez, Evelyn" w:date="2016-09-29T14:18:00Z">
              <w:r>
                <w:rPr>
                  <w:szCs w:val="16"/>
                </w:rPr>
                <w:t>What is the amount held for incidentals upon check-in</w:t>
              </w:r>
            </w:ins>
          </w:p>
          <w:p w:rsidR="00EC1DAA" w:rsidRDefault="00EC1DAA" w:rsidP="00957A91">
            <w:pPr>
              <w:rPr>
                <w:ins w:id="50" w:author="Gonzalez, Evelyn" w:date="2016-09-29T14:18:00Z"/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957A91">
            <w:pPr>
              <w:jc w:val="center"/>
              <w:rPr>
                <w:ins w:id="51" w:author="Gonzalez, Evelyn" w:date="2016-09-29T14:18:00Z"/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957A91">
            <w:pPr>
              <w:jc w:val="center"/>
              <w:rPr>
                <w:ins w:id="52" w:author="Gonzalez, Evelyn" w:date="2016-09-29T14:18:00Z"/>
                <w:szCs w:val="16"/>
              </w:rPr>
            </w:pPr>
          </w:p>
          <w:p w:rsidR="00EC1DAA" w:rsidRDefault="00EC1DAA" w:rsidP="00957A91">
            <w:pPr>
              <w:jc w:val="center"/>
              <w:rPr>
                <w:ins w:id="53" w:author="Gonzalez, Evelyn" w:date="2016-09-29T14:18:00Z"/>
                <w:szCs w:val="16"/>
              </w:rPr>
            </w:pPr>
          </w:p>
        </w:tc>
      </w:tr>
    </w:tbl>
    <w:p w:rsidR="00EC1DAA" w:rsidRDefault="00EC1DAA">
      <w:pPr>
        <w:tabs>
          <w:tab w:val="left" w:pos="540"/>
        </w:tabs>
        <w:pPrChange w:id="54" w:author="Gonzalez, Evelyn" w:date="2016-09-29T14:19:00Z">
          <w:pPr>
            <w:pStyle w:val="ListParagraph"/>
            <w:tabs>
              <w:tab w:val="left" w:pos="540"/>
            </w:tabs>
            <w:ind w:left="900"/>
          </w:pPr>
        </w:pPrChange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del w:id="55" w:author="Gonzalez, Evelyn" w:date="2016-10-14T11:44:00Z">
              <w:r w:rsidRPr="00CC5FD0" w:rsidDel="002C1483">
                <w:rPr>
                  <w:rFonts w:ascii="Times New Roman" w:hAnsi="Times New Roman"/>
                  <w:b/>
                  <w:szCs w:val="24"/>
                  <w:highlight w:val="cyan"/>
                </w:rPr>
                <w:delText>Date 1</w:delText>
              </w:r>
              <w:r w:rsidR="004F6407" w:rsidRPr="00CC5FD0" w:rsidDel="002C1483">
                <w:rPr>
                  <w:rFonts w:ascii="Times New Roman" w:hAnsi="Times New Roman"/>
                  <w:b/>
                  <w:szCs w:val="24"/>
                  <w:highlight w:val="cyan"/>
                </w:rPr>
                <w:delText>:</w:delText>
              </w:r>
            </w:del>
            <w:ins w:id="56" w:author="Gonzalez, Evelyn" w:date="2016-10-14T11:44:00Z">
              <w:r w:rsidR="002C1483">
                <w:rPr>
                  <w:rFonts w:ascii="Times New Roman" w:hAnsi="Times New Roman"/>
                  <w:b/>
                  <w:szCs w:val="24"/>
                  <w:highlight w:val="cyan"/>
                </w:rPr>
                <w:t>Tuesday:</w:t>
              </w:r>
            </w:ins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del w:id="57" w:author="Gonzalez, Evelyn" w:date="2016-03-17T15:42:00Z">
              <w:r w:rsidR="004F6407" w:rsidRPr="00CC5FD0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Wednesday, </w:delText>
              </w:r>
              <w:r w:rsidR="00797F2F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>January 20, 2016</w:delText>
              </w:r>
              <w:r w:rsidR="004F6407" w:rsidRPr="00CC5FD0" w:rsidDel="00B25034">
                <w:rPr>
                  <w:rFonts w:ascii="Times New Roman" w:hAnsi="Times New Roman"/>
                  <w:b/>
                  <w:szCs w:val="24"/>
                  <w:highlight w:val="cyan"/>
                </w:rPr>
                <w:delText>–</w:delText>
              </w:r>
            </w:del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ins w:id="58" w:author="Gonzalez, Evelyn" w:date="2016-03-17T15:42:00Z">
              <w:r w:rsidR="00B25034">
                <w:rPr>
                  <w:rFonts w:ascii="Times New Roman" w:hAnsi="Times New Roman"/>
                  <w:b/>
                  <w:szCs w:val="24"/>
                  <w:highlight w:val="cyan"/>
                </w:rPr>
                <w:t xml:space="preserve"> </w:t>
              </w:r>
            </w:ins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2C1483">
            <w:pPr>
              <w:pStyle w:val="BodyText"/>
              <w:ind w:left="-108" w:right="-108"/>
              <w:jc w:val="center"/>
              <w:rPr>
                <w:ins w:id="59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60" w:author="Gonzalez, Evelyn" w:date="2016-03-17T15:42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</w:t>
              </w:r>
            </w:ins>
            <w:del w:id="61" w:author="Gonzalez, Evelyn" w:date="2016-03-17T15:42:00Z">
              <w:r w:rsidR="00094023"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3</w:delText>
              </w:r>
            </w:del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ins w:id="62" w:author="Gonzalez, Evelyn" w:date="2016-10-14T11:4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</w:t>
              </w:r>
            </w:ins>
            <w:ins w:id="63" w:author="jyangco" w:date="2015-09-03T12:11:00Z">
              <w:del w:id="64" w:author="Gonzalez, Evelyn" w:date="2016-10-14T11:45:00Z">
                <w:r w:rsidR="00A236AE" w:rsidDel="002C1483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  <w:r w:rsidR="00A236A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:00</w:t>
              </w:r>
            </w:ins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del w:id="65" w:author="Gonzalez, Evelyn" w:date="2016-03-17T15:51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Friday, </w:delText>
              </w:r>
              <w:r w:rsidR="00E308B9"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January 22nd</w:delText>
              </w:r>
            </w:del>
            <w:ins w:id="66" w:author="Gonzalez, Evelyn" w:date="2016-03-17T15:51:00Z">
              <w:r w:rsidR="002C148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rPr>
          <w:ins w:id="67" w:author="Gonzalez, Evelyn" w:date="2016-10-14T11:51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ins w:id="68" w:author="Gonzalez, Evelyn" w:date="2016-10-14T11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69" w:author="Gonzalez, Evelyn" w:date="2016-10-14T11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</w:t>
              </w:r>
              <w:r w:rsidR="00680EC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:00 p.m. </w:t>
              </w:r>
            </w:ins>
          </w:p>
          <w:p w:rsidR="00B63314" w:rsidRDefault="00B63314" w:rsidP="00B63314">
            <w:pPr>
              <w:pStyle w:val="BodyText"/>
              <w:ind w:left="-108" w:right="-108"/>
              <w:jc w:val="center"/>
              <w:rPr>
                <w:ins w:id="70" w:author="Gonzalez, Evelyn" w:date="2016-10-14T11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71" w:author="Gonzalez, Evelyn" w:date="2016-10-14T11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EC78DD" w:rsidP="00B63314">
            <w:pPr>
              <w:pStyle w:val="BodyText"/>
              <w:ind w:left="-108" w:right="-108"/>
              <w:jc w:val="center"/>
              <w:rPr>
                <w:ins w:id="72" w:author="Gonzalez, Evelyn" w:date="2016-10-14T11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73" w:author="Gonzalez, Evelyn" w:date="2016-10-14T11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Faculty Room</w:t>
              </w:r>
              <w:r w:rsidR="00B6331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ins w:id="74" w:author="Gonzalez, Evelyn" w:date="2016-10-14T11:51:00Z"/>
                <w:rFonts w:ascii="Times New Roman" w:hAnsi="Times New Roman"/>
                <w:sz w:val="20"/>
                <w:highlight w:val="yellow"/>
              </w:rPr>
            </w:pPr>
            <w:ins w:id="75" w:author="Gonzalez, Evelyn" w:date="2016-10-14T11:51:00Z">
              <w:r>
                <w:rPr>
                  <w:rFonts w:ascii="Times New Roman" w:hAnsi="Times New Roman"/>
                  <w:sz w:val="20"/>
                  <w:highlight w:val="yellow"/>
                </w:rPr>
                <w:t>Board room or conference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EC78DD" w:rsidP="00B63314">
            <w:pPr>
              <w:pStyle w:val="BodyText"/>
              <w:ind w:left="-108" w:right="-108"/>
              <w:jc w:val="center"/>
              <w:rPr>
                <w:ins w:id="76" w:author="Gonzalez, Evelyn" w:date="2016-10-14T11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77" w:author="Gonzalez, Evelyn" w:date="2016-10-14T11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15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ins w:id="78" w:author="Gonzalez, Evelyn" w:date="2016-10-14T11:51:00Z"/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A36949" w:rsidP="00B63314">
            <w:pPr>
              <w:pStyle w:val="BodyText"/>
              <w:ind w:left="-108" w:right="-108"/>
              <w:jc w:val="center"/>
              <w:rPr>
                <w:ins w:id="79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80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5</w:t>
              </w:r>
              <w:r w:rsidR="00B6331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:00 p.m. </w:t>
              </w:r>
            </w:ins>
          </w:p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81" w:author="Gonzalez, Evelyn" w:date="2016-10-14T11:4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on Friday</w:t>
              </w:r>
            </w:ins>
            <w:del w:id="82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3</w:delText>
              </w:r>
            </w:del>
            <w:del w:id="83" w:author="Gonzalez, Evelyn" w:date="2016-03-17T15:51:00Z">
              <w:r w:rsidDel="00294411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:00 p.m. – 24 hr hold through 3:00 p.m. on Friday, January 22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</w:t>
            </w:r>
            <w:del w:id="84" w:author="Gonzalez, Evelyn" w:date="2016-10-14T12:06:00Z">
              <w:r w:rsidDel="00BB42CD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–.</w:delText>
              </w:r>
            </w:del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95320E" w:rsidRPr="0095320E" w:rsidRDefault="00B63314" w:rsidP="0095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  <w:rPrChange w:id="85" w:author="Gonzalez, Evelyn" w:date="2016-10-14T11:52:00Z">
                  <w:rPr>
                    <w:rFonts w:ascii="Times New Roman" w:hAnsi="Times New Roman"/>
                    <w:sz w:val="20"/>
                    <w:highlight w:val="yellow"/>
                  </w:rPr>
                </w:rPrChange>
              </w:rPr>
              <w:pPrChange w:id="86" w:author="Gonzalez, Evelyn" w:date="2016-10-14T11:52:00Z">
                <w:pPr>
                  <w:pStyle w:val="BodyText"/>
                  <w:ind w:left="-108" w:right="-108"/>
                  <w:jc w:val="center"/>
                </w:pPr>
              </w:pPrChange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 need a room that can be rekeyed and no air walls</w:t>
            </w:r>
            <w:ins w:id="87" w:author="Gonzalez, Evelyn" w:date="2016-10-14T11:52:00Z">
              <w:r w:rsidR="0095320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w/ easy access or a near a service elevator if on a different floor from the meeting rooms</w:t>
              </w:r>
            </w:ins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ins w:id="88" w:author="Gonzalez, Evelyn" w:date="2016-03-17T15:51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89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2:00 p.m. </w:t>
              </w:r>
            </w:ins>
          </w:p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  <w:pPrChange w:id="90" w:author="Gonzalez, Evelyn" w:date="2016-10-14T11:45:00Z">
                <w:pPr>
                  <w:pStyle w:val="BodyText"/>
                  <w:ind w:left="-108" w:right="-108"/>
                  <w:jc w:val="center"/>
                </w:pPr>
              </w:pPrChange>
            </w:pPr>
            <w:ins w:id="91" w:author="Gonzalez, Evelyn" w:date="2016-03-17T15:5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on </w:t>
              </w:r>
            </w:ins>
            <w:ins w:id="92" w:author="Gonzalez, Evelyn" w:date="2016-10-14T11:4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Friday</w:t>
              </w:r>
            </w:ins>
            <w:del w:id="93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6:00 p.m. – 24 hr hold through 3:00 p.m. on Friday, Jan 22nd.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Del="002C1483" w:rsidTr="00B06449">
        <w:trPr>
          <w:del w:id="94" w:author="Gonzalez, Evelyn" w:date="2016-10-14T11:47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Del="002C1483" w:rsidRDefault="00B63314" w:rsidP="00B63314">
            <w:pPr>
              <w:pStyle w:val="BodyText"/>
              <w:ind w:left="-108" w:right="-108"/>
              <w:jc w:val="center"/>
              <w:rPr>
                <w:del w:id="95" w:author="Gonzalez, Evelyn" w:date="2016-10-14T11:47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96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97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Del="002C1483" w:rsidRDefault="00B63314" w:rsidP="00B63314">
            <w:pPr>
              <w:pStyle w:val="BodyText"/>
              <w:ind w:left="-108" w:right="-108"/>
              <w:jc w:val="center"/>
              <w:rPr>
                <w:del w:id="98" w:author="Gonzalez, Evelyn" w:date="2016-10-14T11:47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99" w:author="Gonzalez, Evelyn" w:date="2016-10-14T11:47:00Z">
              <w:r w:rsidDel="002C148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General Session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2C1483" w:rsidRDefault="00B63314" w:rsidP="00B63314">
            <w:pPr>
              <w:pStyle w:val="BodyText"/>
              <w:ind w:left="-108" w:right="-108"/>
              <w:jc w:val="center"/>
              <w:rPr>
                <w:del w:id="100" w:author="Gonzalez, Evelyn" w:date="2016-10-14T11:47:00Z"/>
                <w:rFonts w:ascii="Times New Roman" w:hAnsi="Times New Roman"/>
                <w:sz w:val="20"/>
                <w:highlight w:val="yellow"/>
              </w:rPr>
            </w:pPr>
            <w:del w:id="101" w:author="Gonzalez, Evelyn" w:date="2016-10-14T11:47:00Z">
              <w:r w:rsidDel="002C1483">
                <w:rPr>
                  <w:rFonts w:ascii="Times New Roman" w:hAnsi="Times New Roman"/>
                  <w:sz w:val="20"/>
                  <w:highlight w:val="yellow"/>
                </w:rPr>
                <w:delText>24 crescent rounds of 6, Riser, Head table for 10, podium</w:delText>
              </w:r>
            </w:del>
          </w:p>
          <w:p w:rsidR="00B63314" w:rsidRPr="00F27C6C" w:rsidDel="002C1483" w:rsidRDefault="00B63314" w:rsidP="00B63314">
            <w:pPr>
              <w:pStyle w:val="BodyText"/>
              <w:ind w:left="-108" w:right="-108"/>
              <w:jc w:val="center"/>
              <w:rPr>
                <w:del w:id="102" w:author="Gonzalez, Evelyn" w:date="2016-10-14T11:47:00Z"/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del w:id="103" w:author="Gonzalez, Evelyn" w:date="2016-10-14T11:47:00Z">
              <w:r w:rsidRPr="00F27C6C" w:rsidDel="002C1483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Del="002C1483" w:rsidRDefault="00B63314" w:rsidP="00B63314">
            <w:pPr>
              <w:pStyle w:val="BodyText"/>
              <w:ind w:left="-108" w:right="-108"/>
              <w:jc w:val="center"/>
              <w:rPr>
                <w:del w:id="104" w:author="Gonzalez, Evelyn" w:date="2016-10-14T11:47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05" w:author="Gonzalez, Evelyn" w:date="2016-10-14T11:47:00Z">
              <w:r w:rsidDel="002C148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del w:id="106" w:author="Gonzalez, Evelyn" w:date="2016-03-17T15:46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4</w:delText>
              </w:r>
            </w:del>
            <w:del w:id="107" w:author="Gonzalez, Evelyn" w:date="2016-10-14T11:47:00Z">
              <w:r w:rsidDel="002C148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Del="002C1483" w:rsidRDefault="00B63314" w:rsidP="00B63314">
            <w:pPr>
              <w:pStyle w:val="BodyText"/>
              <w:ind w:left="-108" w:right="-108"/>
              <w:rPr>
                <w:del w:id="108" w:author="Gonzalez, Evelyn" w:date="2016-10-14T11:47:00Z"/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Del="00D810E6" w:rsidTr="00B06449">
        <w:trPr>
          <w:del w:id="109" w:author="Gonzalez, Evelyn" w:date="2016-03-17T15:52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Del="00D810E6" w:rsidRDefault="00B63314" w:rsidP="00B63314">
            <w:pPr>
              <w:pStyle w:val="BodyText"/>
              <w:ind w:left="-108" w:right="-108"/>
              <w:jc w:val="center"/>
              <w:rPr>
                <w:del w:id="110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11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112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13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14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15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116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>12 Crescent rounds of 6</w:delText>
              </w:r>
            </w:del>
          </w:p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17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118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Head table for 8 and podium. </w:delText>
              </w:r>
            </w:del>
          </w:p>
          <w:p w:rsidR="00B63314" w:rsidRPr="00F27C6C" w:rsidDel="00D810E6" w:rsidRDefault="00B63314" w:rsidP="00B63314">
            <w:pPr>
              <w:pStyle w:val="BodyText"/>
              <w:ind w:left="-108" w:right="-108"/>
              <w:jc w:val="center"/>
              <w:rPr>
                <w:del w:id="119" w:author="Gonzalez, Evelyn" w:date="2016-03-17T15:52:00Z"/>
                <w:rFonts w:ascii="Times New Roman" w:hAnsi="Times New Roman"/>
                <w:color w:val="FF0000"/>
                <w:sz w:val="20"/>
                <w:highlight w:val="yellow"/>
              </w:rPr>
            </w:pPr>
            <w:del w:id="120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 </w:delText>
              </w:r>
              <w:r w:rsidRPr="00F27C6C" w:rsidDel="00D810E6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21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22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23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Del="00D810E6" w:rsidRDefault="00B63314" w:rsidP="00B63314">
            <w:pPr>
              <w:pStyle w:val="BodyText"/>
              <w:ind w:left="-108" w:right="-108"/>
              <w:rPr>
                <w:del w:id="124" w:author="Gonzalez, Evelyn" w:date="2016-03-17T15:52:00Z"/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Del="00D810E6" w:rsidTr="00B06449">
        <w:trPr>
          <w:del w:id="125" w:author="Gonzalez, Evelyn" w:date="2016-03-17T15:52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Del="00D810E6" w:rsidRDefault="00B63314" w:rsidP="00B63314">
            <w:pPr>
              <w:pStyle w:val="BodyText"/>
              <w:ind w:left="-108" w:right="-108"/>
              <w:jc w:val="center"/>
              <w:rPr>
                <w:del w:id="126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27" w:author="Gonzalez, Evelyn" w:date="2016-03-17T15:43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5</w:delText>
              </w:r>
            </w:del>
            <w:del w:id="128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– 24 hr hold through 3:00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29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30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131" w:author="jyangco" w:date="2015-09-03T12:12:00Z">
              <w:del w:id="132" w:author="Gonzalez, Evelyn" w:date="2016-03-17T15:52:00Z">
                <w:r w:rsidDel="00D810E6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33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134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>12 Crescent rounds of 6</w:delText>
              </w:r>
            </w:del>
          </w:p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35" w:author="Gonzalez, Evelyn" w:date="2016-03-17T15:52:00Z"/>
                <w:rFonts w:ascii="Times New Roman" w:hAnsi="Times New Roman"/>
                <w:sz w:val="20"/>
                <w:highlight w:val="yellow"/>
              </w:rPr>
            </w:pPr>
            <w:del w:id="136" w:author="Gonzalez, Evelyn" w:date="2016-03-17T15:52:00Z">
              <w:r w:rsidDel="00D810E6">
                <w:rPr>
                  <w:rFonts w:ascii="Times New Roman" w:hAnsi="Times New Roman"/>
                  <w:sz w:val="20"/>
                  <w:highlight w:val="yellow"/>
                </w:rPr>
                <w:delText xml:space="preserve">Head table for 8 and podium. </w:delText>
              </w:r>
            </w:del>
          </w:p>
          <w:p w:rsidR="00B63314" w:rsidRPr="00F27C6C" w:rsidDel="00D810E6" w:rsidRDefault="00B63314" w:rsidP="00B63314">
            <w:pPr>
              <w:pStyle w:val="BodyText"/>
              <w:ind w:left="-108" w:right="-108"/>
              <w:jc w:val="center"/>
              <w:rPr>
                <w:del w:id="137" w:author="Gonzalez, Evelyn" w:date="2016-03-17T15:52:00Z"/>
                <w:rFonts w:ascii="Times New Roman" w:hAnsi="Times New Roman"/>
                <w:color w:val="FF0000"/>
                <w:sz w:val="20"/>
                <w:highlight w:val="yellow"/>
              </w:rPr>
            </w:pPr>
            <w:del w:id="138" w:author="Gonzalez, Evelyn" w:date="2016-03-17T15:52:00Z">
              <w:r w:rsidRPr="00F27C6C" w:rsidDel="00D810E6">
                <w:rPr>
                  <w:rFonts w:ascii="Times New Roman" w:hAnsi="Times New Roman"/>
                  <w:color w:val="FF0000"/>
                  <w:sz w:val="20"/>
                  <w:highlight w:val="yellow"/>
                </w:rPr>
                <w:delText xml:space="preserve"> </w:delText>
              </w:r>
              <w:r w:rsidRPr="00F27C6C" w:rsidDel="00D810E6">
                <w:rPr>
                  <w:rFonts w:ascii="Times New Roman" w:hAnsi="Times New Roman"/>
                  <w:b/>
                  <w:color w:val="FF0000"/>
                  <w:sz w:val="20"/>
                  <w:highlight w:val="yellow"/>
                </w:rPr>
                <w:delText>*Include fit to scale diagram with proposal*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Del="00D810E6" w:rsidRDefault="00B63314" w:rsidP="00B63314">
            <w:pPr>
              <w:pStyle w:val="BodyText"/>
              <w:ind w:left="-108" w:right="-108"/>
              <w:jc w:val="center"/>
              <w:rPr>
                <w:del w:id="139" w:author="Gonzalez, Evelyn" w:date="2016-03-17T15:52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140" w:author="Gonzalez, Evelyn" w:date="2016-03-17T15:52:00Z">
              <w:r w:rsidDel="00D810E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Del="00D810E6" w:rsidRDefault="00B63314" w:rsidP="00B63314">
            <w:pPr>
              <w:pStyle w:val="BodyText"/>
              <w:ind w:left="-108" w:right="-108"/>
              <w:rPr>
                <w:del w:id="141" w:author="Gonzalez, Evelyn" w:date="2016-03-17T15:52:00Z"/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A36949" w:rsidP="00B63314">
            <w:pPr>
              <w:pStyle w:val="BodyText"/>
              <w:ind w:left="-108" w:right="-108"/>
              <w:jc w:val="center"/>
              <w:rPr>
                <w:ins w:id="142" w:author="Gonzalez, Evelyn" w:date="2016-10-14T11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43" w:author="Gonzalez, Evelyn" w:date="2016-10-14T11:4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5</w:t>
              </w:r>
              <w:r w:rsidR="00B6331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:00 p.m. </w:t>
              </w:r>
            </w:ins>
          </w:p>
          <w:p w:rsidR="00B63314" w:rsidRDefault="00B63314" w:rsidP="00A369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  <w:pPrChange w:id="144" w:author="Gonzalez, Evelyn" w:date="2016-10-14T12:12:00Z">
                <w:pPr>
                  <w:pStyle w:val="BodyText"/>
                  <w:ind w:left="-108" w:right="-108"/>
                  <w:jc w:val="center"/>
                </w:pPr>
              </w:pPrChange>
            </w:pPr>
            <w:ins w:id="145" w:author="Gonzalez, Evelyn" w:date="2016-10-14T11:4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on </w:t>
              </w:r>
            </w:ins>
            <w:ins w:id="146" w:author="Gonzalez, Evelyn" w:date="2016-10-14T12:12:00Z">
              <w:r w:rsidR="00A3694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Wednesday</w:t>
              </w:r>
            </w:ins>
            <w:del w:id="147" w:author="Gonzalez, Evelyn" w:date="2016-03-17T15:44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10</w:delText>
              </w:r>
            </w:del>
            <w:del w:id="148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:00 p.m. -  24 hr hold through </w:delText>
              </w:r>
            </w:del>
            <w:ins w:id="149" w:author="jyangco" w:date="2015-09-03T12:11:00Z">
              <w:del w:id="150" w:author="Gonzalez, Evelyn" w:date="2016-03-17T15:51:00Z">
                <w:r w:rsidDel="00492E45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2:00</w:delText>
                </w:r>
              </w:del>
            </w:ins>
            <w:del w:id="151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52" w:author="Gonzalez, Evelyn" w:date="2016-09-29T14:22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ins w:id="153" w:author="Gonzalez, Evelyn" w:date="2016-10-14T12:20:00Z">
              <w:r w:rsidR="00197A5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Qualifying Ethics 1</w:t>
              </w:r>
            </w:ins>
            <w:del w:id="154" w:author="Gonzalez, Evelyn" w:date="2016-10-14T12:20:00Z">
              <w:r w:rsidDel="00197A5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286DE8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del w:id="155" w:author="Gonzalez, Evelyn" w:date="2016-10-14T11:49:00Z">
              <w:r w:rsidDel="00BB759B">
                <w:rPr>
                  <w:rFonts w:ascii="Times New Roman" w:hAnsi="Times New Roman"/>
                  <w:sz w:val="20"/>
                  <w:highlight w:val="yellow"/>
                </w:rPr>
                <w:delText>Hollow Square</w:delText>
              </w:r>
            </w:del>
            <w:ins w:id="156" w:author="Gonzalez, Evelyn" w:date="2016-10-14T11:49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Classroom </w:t>
              </w:r>
            </w:ins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ins w:id="157" w:author="Gonzalez, Evelyn" w:date="2016-10-14T11:49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                                     head table for 2-3                            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ins w:id="158" w:author="Gonzalez, Evelyn" w:date="2016-03-17T15:52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Default="00A36949" w:rsidP="00B63314">
            <w:pPr>
              <w:pStyle w:val="BodyText"/>
              <w:ind w:left="-108" w:right="-108"/>
              <w:jc w:val="center"/>
              <w:rPr>
                <w:ins w:id="159" w:author="Gonzalez, Evelyn" w:date="2016-10-14T11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60" w:author="Gonzalez, Evelyn" w:date="2016-10-14T11:4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5</w:t>
              </w:r>
              <w:r w:rsidR="00B6331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:00 p.m. </w:t>
              </w:r>
            </w:ins>
          </w:p>
          <w:p w:rsidR="00B63314" w:rsidRPr="00646754" w:rsidRDefault="00B63314" w:rsidP="00A369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  <w:pPrChange w:id="161" w:author="Gonzalez, Evelyn" w:date="2016-10-14T12:12:00Z">
                <w:pPr>
                  <w:pStyle w:val="BodyText"/>
                  <w:ind w:left="-108" w:right="-108"/>
                  <w:jc w:val="center"/>
                </w:pPr>
              </w:pPrChange>
            </w:pPr>
            <w:ins w:id="162" w:author="Gonzalez, Evelyn" w:date="2016-10-14T11:4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on </w:t>
              </w:r>
            </w:ins>
            <w:ins w:id="163" w:author="Gonzalez, Evelyn" w:date="2016-10-14T12:12:00Z">
              <w:r w:rsidR="00A3694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Wednesday</w:t>
              </w:r>
            </w:ins>
            <w:del w:id="164" w:author="Gonzalez, Evelyn" w:date="2016-03-17T15:44:00Z">
              <w:r w:rsidDel="00B25034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10</w:delText>
              </w:r>
            </w:del>
            <w:del w:id="165" w:author="Gonzalez, Evelyn" w:date="2016-03-17T15:51:00Z">
              <w:r w:rsidDel="00492E4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:00 p.m. -  24 hr hold through 12:30  p.m. on Friday, Jan 22nd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197A55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66" w:author="Gonzalez, Evelyn" w:date="2016-10-14T12:20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Qualifying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Ethics 2</w:t>
              </w:r>
            </w:ins>
            <w:del w:id="167" w:author="Gonzalez, Evelyn" w:date="2016-09-29T14:22:00Z">
              <w:r w:rsidR="00B63314"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del w:id="168" w:author="Gonzalez, Evelyn" w:date="2016-10-14T12:20:00Z">
              <w:r w:rsidR="00B63314" w:rsidDel="00197A5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#2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286DE8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169" w:author="Gonzalez, Evelyn" w:date="2016-10-14T11:50:00Z">
              <w:r>
                <w:rPr>
                  <w:rFonts w:ascii="Times New Roman" w:hAnsi="Times New Roman"/>
                  <w:sz w:val="20"/>
                  <w:highlight w:val="yellow"/>
                </w:rPr>
                <w:t>Classroom                                       head table for 2-3                            screen/projector table, materials table in the back</w:t>
              </w:r>
            </w:ins>
            <w:del w:id="170" w:author="Gonzalez, Evelyn" w:date="2016-10-14T11:49:00Z">
              <w:r w:rsidDel="00BB759B">
                <w:rPr>
                  <w:rFonts w:ascii="Times New Roman" w:hAnsi="Times New Roman"/>
                  <w:sz w:val="20"/>
                  <w:highlight w:val="yellow"/>
                </w:rPr>
                <w:delText>10 Crescent rounds of 6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4" w:rsidRPr="00646754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171" w:author="Gonzalez, Evelyn" w:date="2016-10-14T11:48:00Z">
              <w:r w:rsidDel="002C148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60</w:delText>
              </w:r>
            </w:del>
            <w:ins w:id="172" w:author="Gonzalez, Evelyn" w:date="2016-10-14T11:4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635184" w:rsidRDefault="00B63314" w:rsidP="00B63314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6331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14" w:rsidRPr="00CC5FD0" w:rsidRDefault="00B63314" w:rsidP="00B6331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del w:id="173" w:author="Gonzalez, Evelyn" w:date="2016-10-14T11:53:00Z">
              <w:r w:rsidRPr="00CC5FD0" w:rsidDel="00957A91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Date 2: </w:delText>
              </w:r>
            </w:del>
            <w:del w:id="174" w:author="Gonzalez, Evelyn" w:date="2016-03-17T15:53:00Z">
              <w:r w:rsidRPr="00CC5FD0" w:rsidDel="0099103B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Thursday, </w:delText>
              </w:r>
              <w:r w:rsidDel="0099103B">
                <w:rPr>
                  <w:rFonts w:ascii="Times New Roman" w:hAnsi="Times New Roman"/>
                  <w:b/>
                  <w:szCs w:val="24"/>
                  <w:highlight w:val="cyan"/>
                </w:rPr>
                <w:delText>January 21, 2016</w:delText>
              </w:r>
            </w:del>
            <w:ins w:id="175" w:author="Gonzalez, Evelyn" w:date="2016-10-14T11:53:00Z">
              <w:r w:rsidR="00957A91">
                <w:rPr>
                  <w:rFonts w:ascii="Times New Roman" w:hAnsi="Times New Roman"/>
                  <w:b/>
                  <w:szCs w:val="24"/>
                  <w:highlight w:val="cyan"/>
                </w:rPr>
                <w:t>Wednesday</w:t>
              </w:r>
            </w:ins>
            <w:del w:id="176" w:author="Gonzalez, Evelyn" w:date="2016-09-29T14:25:00Z">
              <w:r w:rsidRPr="00CC5FD0" w:rsidDel="00114E75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 </w:delText>
              </w:r>
              <w:r w:rsidDel="00114E75">
                <w:rPr>
                  <w:rFonts w:ascii="Times New Roman" w:hAnsi="Times New Roman"/>
                  <w:b/>
                  <w:szCs w:val="24"/>
                  <w:highlight w:val="cyan"/>
                </w:rPr>
                <w:delText>(meeting hours: 8:00 a.m. – 6:00 p.m.)</w:delText>
              </w:r>
            </w:del>
          </w:p>
        </w:tc>
      </w:tr>
      <w:tr w:rsidR="00452315" w:rsidTr="00B06449">
        <w:trPr>
          <w:ins w:id="177" w:author="Gonzalez, Evelyn" w:date="2016-10-14T12:2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ins w:id="178" w:author="Gonzalez, Evelyn" w:date="2016-10-14T12:2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79" w:author="Gonzalez, Evelyn" w:date="2016-10-14T12:2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ins w:id="180" w:author="Gonzalez, Evelyn" w:date="2016-10-14T12:2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81" w:author="Gonzalez, Evelyn" w:date="2016-10-14T12:2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Registration Desk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ins w:id="182" w:author="Gonzalez, Evelyn" w:date="2016-10-14T12:28:00Z"/>
                <w:rFonts w:ascii="Times New Roman" w:hAnsi="Times New Roman"/>
                <w:sz w:val="20"/>
                <w:highlight w:val="yellow"/>
              </w:rPr>
            </w:pPr>
            <w:ins w:id="183" w:author="Gonzalez, Evelyn" w:date="2016-10-14T12:29:00Z">
              <w:r w:rsidRPr="00452315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957A91">
            <w:pPr>
              <w:pStyle w:val="BodyText"/>
              <w:ind w:left="-108" w:right="-108"/>
              <w:jc w:val="center"/>
              <w:rPr>
                <w:ins w:id="184" w:author="Gonzalez, Evelyn" w:date="2016-10-14T12:2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185" w:author="Gonzalez, Evelyn" w:date="2016-10-14T12:29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220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15" w:rsidRPr="00635184" w:rsidRDefault="00452315" w:rsidP="00957A91">
            <w:pPr>
              <w:pStyle w:val="BodyText"/>
              <w:ind w:left="-108" w:right="-108"/>
              <w:rPr>
                <w:ins w:id="186" w:author="Gonzalez, Evelyn" w:date="2016-10-14T12:2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957A9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Pr="00646754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87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del w:id="188" w:author="Gonzalez, Evelyn" w:date="2016-10-14T11:54:00Z">
              <w:r w:rsidDel="00957A91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7:00 a.m. – 24 hr hold</w:delText>
              </w:r>
            </w:del>
            <w:del w:id="189" w:author="Gonzalez, Evelyn" w:date="2016-10-14T11:55:00Z">
              <w:r w:rsidDel="008A31BB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90" w:author="Gonzalez, Evelyn" w:date="2016-10-14T11:5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Staff office </w:t>
              </w:r>
            </w:ins>
            <w:del w:id="191" w:author="Gonzalez, Evelyn" w:date="2016-10-14T11:55:00Z">
              <w:r w:rsidDel="008A31BB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Registration Desk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3E75CE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192" w:author="Gonzalez, Evelyn" w:date="2016-10-14T12:04:00Z">
              <w:r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193" w:author="Gonzalez, Evelyn" w:date="2016-10-14T11:55:00Z">
              <w:r w:rsidR="00957A91" w:rsidDel="008A31BB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94" w:author="Gonzalez, Evelyn" w:date="2016-10-14T11:5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10 </w:t>
              </w:r>
            </w:ins>
            <w:del w:id="195" w:author="Gonzalez, Evelyn" w:date="2016-10-14T11:55:00Z">
              <w:r w:rsidDel="008A31BB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Flow 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1" w:rsidRPr="00635184" w:rsidRDefault="00957A91" w:rsidP="00957A9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96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del w:id="197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198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Faculty Room </w:t>
              </w:r>
            </w:ins>
            <w:del w:id="199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General Session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200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201" w:author="Gonzalez, Evelyn" w:date="2016-10-14T11:47:00Z">
              <w:r w:rsidDel="006414E8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RDefault="003E75CE" w:rsidP="003E75C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02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15</w:t>
              </w:r>
            </w:ins>
            <w:del w:id="203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  <w:del w:id="204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RDefault="003E75CE" w:rsidP="003E75C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Del="00310697" w:rsidTr="00B06449">
        <w:trPr>
          <w:del w:id="205" w:author="Gonzalez, Evelyn" w:date="2016-03-17T15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Del="00310697" w:rsidRDefault="003E75CE" w:rsidP="003E75CE">
            <w:pPr>
              <w:pStyle w:val="BodyText"/>
              <w:ind w:left="-108" w:right="-108"/>
              <w:jc w:val="center"/>
              <w:rPr>
                <w:del w:id="206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07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hold</w:t>
              </w:r>
            </w:ins>
            <w:del w:id="208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09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10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A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V Storage Room –. </w:t>
              </w:r>
            </w:ins>
            <w:del w:id="211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12" w:author="Gonzalez, Evelyn" w:date="2016-03-17T15:54:00Z"/>
                <w:rFonts w:ascii="Times New Roman" w:hAnsi="Times New Roman"/>
                <w:sz w:val="20"/>
                <w:highlight w:val="yellow"/>
              </w:rPr>
            </w:pPr>
            <w:ins w:id="213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214" w:author="Gonzalez, Evelyn" w:date="2016-03-17T15:54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15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del w:id="216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17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Del="00310697" w:rsidRDefault="003E75CE" w:rsidP="003E75CE">
            <w:pPr>
              <w:pStyle w:val="BodyText"/>
              <w:ind w:left="-108" w:right="-108"/>
              <w:rPr>
                <w:del w:id="218" w:author="Gonzalez, Evelyn" w:date="2016-03-17T15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Del="00310697" w:rsidTr="00B06449">
        <w:trPr>
          <w:del w:id="219" w:author="Gonzalez, Evelyn" w:date="2016-03-17T15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Pr="00646754" w:rsidDel="00310697" w:rsidRDefault="003E75CE" w:rsidP="003E75CE">
            <w:pPr>
              <w:pStyle w:val="BodyText"/>
              <w:ind w:left="-108" w:right="-108"/>
              <w:jc w:val="center"/>
              <w:rPr>
                <w:del w:id="220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21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hold</w:t>
              </w:r>
            </w:ins>
            <w:del w:id="222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23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24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Registratio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n Desk </w:t>
              </w:r>
            </w:ins>
            <w:del w:id="225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226" w:author="jyangco" w:date="2015-09-03T12:12:00Z">
              <w:del w:id="227" w:author="Gonzalez, Evelyn" w:date="2016-03-17T15:54:00Z">
                <w:r w:rsidDel="00310697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28" w:author="Gonzalez, Evelyn" w:date="2016-03-17T15:54:00Z"/>
                <w:rFonts w:ascii="Times New Roman" w:hAnsi="Times New Roman"/>
                <w:sz w:val="20"/>
                <w:highlight w:val="yellow"/>
              </w:rPr>
            </w:pPr>
            <w:ins w:id="229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 xml:space="preserve">Existing set </w:t>
              </w:r>
              <w:proofErr w:type="spellStart"/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up</w:t>
              </w:r>
            </w:ins>
            <w:del w:id="230" w:author="Gonzalez, Evelyn" w:date="2016-03-17T15:54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Del="00310697" w:rsidRDefault="003E75CE" w:rsidP="003E75CE">
            <w:pPr>
              <w:pStyle w:val="BodyText"/>
              <w:ind w:left="-108" w:right="-108"/>
              <w:jc w:val="center"/>
              <w:rPr>
                <w:del w:id="231" w:author="Gonzalez, Evelyn" w:date="2016-03-17T15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32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Flo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w </w:t>
              </w:r>
            </w:ins>
            <w:del w:id="233" w:author="Gonzalez, Evelyn" w:date="2016-03-17T15:54:00Z">
              <w:r w:rsidDel="00310697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Del="00310697" w:rsidRDefault="003E75CE" w:rsidP="003E75CE">
            <w:pPr>
              <w:pStyle w:val="BodyText"/>
              <w:ind w:left="-108" w:right="-108"/>
              <w:rPr>
                <w:del w:id="234" w:author="Gonzalez, Evelyn" w:date="2016-03-17T15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03271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35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del w:id="236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37" w:author="Gonzalez, Evelyn" w:date="2016-10-14T12:2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Qualifying Ethics 1</w:t>
              </w:r>
            </w:ins>
            <w:del w:id="238" w:author="Gonzalez, Evelyn" w:date="2016-09-29T14:23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del w:id="239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240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241" w:author="Gonzalez, Evelyn" w:date="2016-10-14T11:54:00Z">
              <w:r w:rsidDel="00A01E30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42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  <w:del w:id="243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25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5" w:rsidRPr="00635184" w:rsidRDefault="00032715" w:rsidP="0003271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32715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44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del w:id="245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7:00 a.m. – 24 hr hold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46" w:author="Gonzalez, Evelyn" w:date="2016-10-14T12:2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Qualifying Ethics 2</w:t>
              </w:r>
            </w:ins>
            <w:del w:id="247" w:author="Gonzalez, Evelyn" w:date="2016-09-29T14:23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del w:id="248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#2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249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250" w:author="Gonzalez, Evelyn" w:date="2016-10-14T11:54:00Z">
              <w:r w:rsidDel="00A01E30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5" w:rsidRPr="00646754" w:rsidRDefault="00032715" w:rsidP="0003271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251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  <w:del w:id="252" w:author="Gonzalez, Evelyn" w:date="2016-10-14T11:54:00Z">
              <w:r w:rsidDel="00A01E3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60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15" w:rsidRPr="00635184" w:rsidRDefault="00032715" w:rsidP="00032715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Tr="00B06449">
        <w:trPr>
          <w:ins w:id="253" w:author="Gonzalez, Evelyn" w:date="2016-03-17T15:4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54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55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56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57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Faculty Room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58" w:author="Gonzalez, Evelyn" w:date="2016-03-17T15:48:00Z"/>
                <w:rFonts w:ascii="Times New Roman" w:hAnsi="Times New Roman"/>
                <w:sz w:val="20"/>
                <w:highlight w:val="yellow"/>
              </w:rPr>
            </w:pPr>
            <w:ins w:id="259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60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61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15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RDefault="003E75CE" w:rsidP="003E75CE">
            <w:pPr>
              <w:pStyle w:val="BodyText"/>
              <w:ind w:left="-108" w:right="-108"/>
              <w:rPr>
                <w:ins w:id="262" w:author="Gonzalez, Evelyn" w:date="2016-03-17T15:4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3E75CE" w:rsidTr="00B06449">
        <w:trPr>
          <w:ins w:id="263" w:author="Gonzalez, Evelyn" w:date="2016-03-17T15:48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64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65" w:author="Gonzalez, Evelyn" w:date="2016-10-14T11:56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BB42CD" w:rsidP="003E75CE">
            <w:pPr>
              <w:pStyle w:val="BodyText"/>
              <w:ind w:left="-108" w:right="-108"/>
              <w:jc w:val="center"/>
              <w:rPr>
                <w:ins w:id="266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67" w:author="Gonzalez, Evelyn" w:date="2016-10-14T11:5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AV Storage Room </w:t>
              </w:r>
              <w:r w:rsidR="003E75CE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68" w:author="Gonzalez, Evelyn" w:date="2016-03-17T15:48:00Z"/>
                <w:rFonts w:ascii="Times New Roman" w:hAnsi="Times New Roman"/>
                <w:sz w:val="20"/>
                <w:highlight w:val="yellow"/>
              </w:rPr>
            </w:pPr>
            <w:ins w:id="269" w:author="Gonzalez, Evelyn" w:date="2016-10-14T12:05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E" w:rsidRDefault="003E75CE" w:rsidP="003E75CE">
            <w:pPr>
              <w:pStyle w:val="BodyText"/>
              <w:ind w:left="-108" w:right="-108"/>
              <w:jc w:val="center"/>
              <w:rPr>
                <w:ins w:id="270" w:author="Gonzalez, Evelyn" w:date="2016-03-17T15:48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E" w:rsidRPr="00635184" w:rsidRDefault="003E75CE" w:rsidP="003E75CE">
            <w:pPr>
              <w:pStyle w:val="BodyText"/>
              <w:ind w:left="-108" w:right="-108"/>
              <w:rPr>
                <w:ins w:id="271" w:author="Gonzalez, Evelyn" w:date="2016-03-17T15:48:00Z"/>
                <w:rFonts w:ascii="Times New Roman" w:hAnsi="Times New Roman"/>
                <w:color w:val="0000FF"/>
                <w:sz w:val="20"/>
              </w:rPr>
            </w:pPr>
          </w:p>
        </w:tc>
      </w:tr>
      <w:tr w:rsidR="00957A91" w:rsidTr="00B06449">
        <w:trPr>
          <w:ins w:id="272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Pr="00BB42CD" w:rsidRDefault="00BB42CD" w:rsidP="00957A91">
            <w:pPr>
              <w:pStyle w:val="BodyText"/>
              <w:ind w:left="-108" w:right="-108"/>
              <w:jc w:val="center"/>
              <w:rPr>
                <w:ins w:id="273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274" w:author="Gonzalez, Evelyn" w:date="2016-10-14T12:10:00Z">
                  <w:rPr>
                    <w:ins w:id="275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276" w:author="Gonzalez, Evelyn" w:date="2016-10-14T12:10:00Z">
              <w:r w:rsidRPr="00BB42CD">
                <w:rPr>
                  <w:rFonts w:ascii="Times New Roman" w:hAnsi="Times New Roman"/>
                  <w:color w:val="0000FF"/>
                  <w:sz w:val="20"/>
                  <w:highlight w:val="yellow"/>
                  <w:rPrChange w:id="277" w:author="Gonzalez, Evelyn" w:date="2016-10-14T12:10:00Z">
                    <w:rPr>
                      <w:rFonts w:ascii="Times New Roman" w:hAnsi="Times New Roman"/>
                      <w:b/>
                      <w:color w:val="0000FF"/>
                      <w:sz w:val="20"/>
                      <w:highlight w:val="yellow"/>
                    </w:rPr>
                  </w:rPrChange>
                </w:rPr>
                <w:t xml:space="preserve">8:00 a.m.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D" w:rsidRDefault="00BB42CD" w:rsidP="00957A91">
            <w:pPr>
              <w:pStyle w:val="BodyText"/>
              <w:ind w:left="-108" w:right="-108"/>
              <w:jc w:val="center"/>
              <w:rPr>
                <w:ins w:id="278" w:author="Gonzalez, Evelyn" w:date="2016-10-14T12:08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79" w:author="Gonzalez, Evelyn" w:date="2016-10-14T12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General Session </w:t>
              </w:r>
            </w:ins>
          </w:p>
          <w:p w:rsidR="00957A91" w:rsidRDefault="00BB42CD" w:rsidP="00957A91">
            <w:pPr>
              <w:pStyle w:val="BodyText"/>
              <w:ind w:left="-108" w:right="-108"/>
              <w:jc w:val="center"/>
              <w:rPr>
                <w:ins w:id="280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81" w:author="Gonzalez, Evelyn" w:date="2016-10-14T12:0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DB2595" w:rsidP="00957A91">
            <w:pPr>
              <w:pStyle w:val="BodyText"/>
              <w:ind w:left="-108" w:right="-108"/>
              <w:jc w:val="center"/>
              <w:rPr>
                <w:ins w:id="282" w:author="Gonzalez, Evelyn" w:date="2016-10-14T12:22:00Z"/>
                <w:rFonts w:ascii="Times New Roman" w:hAnsi="Times New Roman"/>
                <w:sz w:val="20"/>
                <w:highlight w:val="yellow"/>
              </w:rPr>
            </w:pPr>
            <w:ins w:id="283" w:author="Gonzalez, Evelyn" w:date="2016-10-14T12:13:00Z">
              <w:r>
                <w:rPr>
                  <w:rFonts w:ascii="Times New Roman" w:hAnsi="Times New Roman"/>
                  <w:sz w:val="20"/>
                  <w:highlight w:val="yellow"/>
                </w:rPr>
                <w:t>Rounds of 6 – 8</w:t>
              </w:r>
            </w:ins>
            <w:ins w:id="284" w:author="Gonzalez, Evelyn" w:date="2016-10-14T12:14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                           Riser, podium and head table for 5 and U.S/CA Flags</w:t>
              </w:r>
            </w:ins>
          </w:p>
          <w:p w:rsidR="00F02EE8" w:rsidRPr="00F02EE8" w:rsidRDefault="00F02EE8" w:rsidP="00957A91">
            <w:pPr>
              <w:pStyle w:val="BodyText"/>
              <w:ind w:left="-108" w:right="-108"/>
              <w:jc w:val="center"/>
              <w:rPr>
                <w:ins w:id="285" w:author="Gonzalez, Evelyn" w:date="2016-10-14T11:54:00Z"/>
                <w:rFonts w:ascii="Times New Roman" w:hAnsi="Times New Roman"/>
                <w:i/>
                <w:color w:val="FF0000"/>
                <w:sz w:val="20"/>
                <w:highlight w:val="yellow"/>
                <w:rPrChange w:id="286" w:author="Gonzalez, Evelyn" w:date="2016-10-14T12:22:00Z">
                  <w:rPr>
                    <w:ins w:id="287" w:author="Gonzalez, Evelyn" w:date="2016-10-14T11:54:00Z"/>
                    <w:rFonts w:ascii="Times New Roman" w:hAnsi="Times New Roman"/>
                    <w:sz w:val="20"/>
                    <w:highlight w:val="yellow"/>
                  </w:rPr>
                </w:rPrChange>
              </w:rPr>
            </w:pPr>
            <w:ins w:id="288" w:author="Gonzalez, Evelyn" w:date="2016-10-14T12:22:00Z">
              <w:r w:rsidRPr="00F02EE8">
                <w:rPr>
                  <w:rFonts w:ascii="Times New Roman" w:hAnsi="Times New Roman"/>
                  <w:i/>
                  <w:color w:val="FF0000"/>
                  <w:sz w:val="20"/>
                  <w:highlight w:val="yellow"/>
                  <w:rPrChange w:id="289" w:author="Gonzalez, Evelyn" w:date="2016-10-14T12:22:00Z">
                    <w:rPr>
                      <w:rFonts w:ascii="Times New Roman" w:hAnsi="Times New Roman"/>
                      <w:sz w:val="20"/>
                      <w:highlight w:val="yellow"/>
                    </w:rPr>
                  </w:rPrChange>
                </w:rPr>
                <w:t xml:space="preserve">*To be used for lunch on Thursday (speaker lunch). 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1" w:rsidRDefault="00DB2595" w:rsidP="00957A91">
            <w:pPr>
              <w:pStyle w:val="BodyText"/>
              <w:ind w:left="-108" w:right="-108"/>
              <w:jc w:val="center"/>
              <w:rPr>
                <w:ins w:id="290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91" w:author="Gonzalez, Evelyn" w:date="2016-10-14T12:1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320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1" w:rsidRPr="00635184" w:rsidRDefault="00957A91" w:rsidP="00957A91">
            <w:pPr>
              <w:pStyle w:val="BodyText"/>
              <w:ind w:left="-108" w:right="-108"/>
              <w:rPr>
                <w:ins w:id="292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rPr>
          <w:ins w:id="293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BB42CD" w:rsidRDefault="00D658F3" w:rsidP="00D658F3">
            <w:pPr>
              <w:pStyle w:val="BodyText"/>
              <w:ind w:left="-108" w:right="-108"/>
              <w:jc w:val="center"/>
              <w:rPr>
                <w:ins w:id="294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295" w:author="Gonzalez, Evelyn" w:date="2016-10-14T12:11:00Z">
                  <w:rPr>
                    <w:ins w:id="296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297" w:author="Gonzalez, Evelyn" w:date="2016-10-14T12:1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Friday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298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299" w:author="Gonzalez, Evelyn" w:date="2016-10-14T12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</w:ins>
            <w:ins w:id="300" w:author="Gonzalez, Evelyn" w:date="2016-10-14T12:0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</w:t>
              </w:r>
            </w:ins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01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02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03" w:author="Gonzalez, Evelyn" w:date="2016-10-14T11:54:00Z"/>
                <w:rFonts w:ascii="Times New Roman" w:hAnsi="Times New Roman"/>
                <w:sz w:val="20"/>
                <w:highlight w:val="yellow"/>
              </w:rPr>
            </w:pPr>
            <w:ins w:id="304" w:author="Gonzalez, Evelyn" w:date="2016-10-14T12:15:00Z">
              <w:r w:rsidRPr="008F35E3">
                <w:rPr>
                  <w:rFonts w:ascii="Times New Roman" w:hAnsi="Times New Roman"/>
                  <w:sz w:val="20"/>
                  <w:highlight w:val="yellow"/>
                </w:rPr>
                <w:t>Classroom                                       head table for 2-3                            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05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06" w:author="Gonzalez, Evelyn" w:date="2016-10-14T12:14:00Z">
              <w:r w:rsidRPr="00163CB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ins w:id="307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rPr>
          <w:ins w:id="308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BB42CD" w:rsidRDefault="00D658F3" w:rsidP="00D658F3">
            <w:pPr>
              <w:pStyle w:val="BodyText"/>
              <w:ind w:left="-108" w:right="-108"/>
              <w:jc w:val="center"/>
              <w:rPr>
                <w:ins w:id="309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310" w:author="Gonzalez, Evelyn" w:date="2016-10-14T12:11:00Z">
                  <w:rPr>
                    <w:ins w:id="311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312" w:author="Gonzalez, Evelyn" w:date="2016-10-14T12:13:00Z"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Friday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13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14" w:author="Gonzalez, Evelyn" w:date="2016-10-14T12:08:00Z">
              <w:r w:rsidRPr="00F675A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15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16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17" w:author="Gonzalez, Evelyn" w:date="2016-10-14T11:54:00Z"/>
                <w:rFonts w:ascii="Times New Roman" w:hAnsi="Times New Roman"/>
                <w:sz w:val="20"/>
                <w:highlight w:val="yellow"/>
              </w:rPr>
            </w:pPr>
            <w:ins w:id="318" w:author="Gonzalez, Evelyn" w:date="2016-10-14T12:15:00Z">
              <w:r w:rsidRPr="008F35E3">
                <w:rPr>
                  <w:rFonts w:ascii="Times New Roman" w:hAnsi="Times New Roman"/>
                  <w:sz w:val="20"/>
                  <w:highlight w:val="yellow"/>
                </w:rPr>
                <w:t xml:space="preserve">Classroom                                       head table for 2-3                            </w:t>
              </w:r>
              <w:r w:rsidRPr="008F35E3">
                <w:rPr>
                  <w:rFonts w:ascii="Times New Roman" w:hAnsi="Times New Roman"/>
                  <w:sz w:val="20"/>
                  <w:highlight w:val="yellow"/>
                </w:rPr>
                <w:lastRenderedPageBreak/>
                <w:t>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19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20" w:author="Gonzalez, Evelyn" w:date="2016-10-14T12:14:00Z">
              <w:r w:rsidRPr="00163CB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lastRenderedPageBreak/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ins w:id="321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rPr>
          <w:ins w:id="322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BB42CD" w:rsidRDefault="00D658F3" w:rsidP="00D658F3">
            <w:pPr>
              <w:pStyle w:val="BodyText"/>
              <w:ind w:left="-108" w:right="-108"/>
              <w:jc w:val="center"/>
              <w:rPr>
                <w:ins w:id="323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324" w:author="Gonzalez, Evelyn" w:date="2016-10-14T12:11:00Z">
                  <w:rPr>
                    <w:ins w:id="325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326" w:author="Gonzalez, Evelyn" w:date="2016-10-14T12:13:00Z"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Friday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27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28" w:author="Gonzalez, Evelyn" w:date="2016-10-14T12:08:00Z">
              <w:r w:rsidRPr="00F675A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</w:t>
              </w:r>
            </w:ins>
            <w:ins w:id="329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30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31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32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33" w:author="Gonzalez, Evelyn" w:date="2016-10-14T11:54:00Z"/>
                <w:rFonts w:ascii="Times New Roman" w:hAnsi="Times New Roman"/>
                <w:sz w:val="20"/>
                <w:highlight w:val="yellow"/>
              </w:rPr>
            </w:pPr>
            <w:ins w:id="334" w:author="Gonzalez, Evelyn" w:date="2016-10-14T12:15:00Z">
              <w:r w:rsidRPr="008F35E3">
                <w:rPr>
                  <w:rFonts w:ascii="Times New Roman" w:hAnsi="Times New Roman"/>
                  <w:sz w:val="20"/>
                  <w:highlight w:val="yellow"/>
                </w:rPr>
                <w:t>Classroom                                       head table for 2-3                            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35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36" w:author="Gonzalez, Evelyn" w:date="2016-10-14T12:14:00Z">
              <w:r w:rsidRPr="00163CB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ins w:id="337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rPr>
          <w:ins w:id="338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BB42CD" w:rsidRDefault="00D658F3" w:rsidP="00D658F3">
            <w:pPr>
              <w:pStyle w:val="BodyText"/>
              <w:ind w:left="-108" w:right="-108"/>
              <w:jc w:val="center"/>
              <w:rPr>
                <w:ins w:id="339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340" w:author="Gonzalez, Evelyn" w:date="2016-10-14T12:11:00Z">
                  <w:rPr>
                    <w:ins w:id="341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342" w:author="Gonzalez, Evelyn" w:date="2016-10-14T12:13:00Z"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Friday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43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44" w:author="Gonzalez, Evelyn" w:date="2016-10-14T12:08:00Z">
              <w:r w:rsidRPr="00F675A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4</w:t>
              </w:r>
            </w:ins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45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46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47" w:author="Gonzalez, Evelyn" w:date="2016-10-14T11:54:00Z"/>
                <w:rFonts w:ascii="Times New Roman" w:hAnsi="Times New Roman"/>
                <w:sz w:val="20"/>
                <w:highlight w:val="yellow"/>
              </w:rPr>
            </w:pPr>
            <w:ins w:id="348" w:author="Gonzalez, Evelyn" w:date="2016-10-14T12:15:00Z">
              <w:r w:rsidRPr="008F35E3">
                <w:rPr>
                  <w:rFonts w:ascii="Times New Roman" w:hAnsi="Times New Roman"/>
                  <w:sz w:val="20"/>
                  <w:highlight w:val="yellow"/>
                </w:rPr>
                <w:t>Classroom                                       head table for 2-3                            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49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50" w:author="Gonzalez, Evelyn" w:date="2016-10-14T12:14:00Z">
              <w:r w:rsidRPr="00163CB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ins w:id="351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658F3" w:rsidTr="00B06449">
        <w:trPr>
          <w:ins w:id="352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Pr="00BB42CD" w:rsidRDefault="00D658F3" w:rsidP="00D658F3">
            <w:pPr>
              <w:pStyle w:val="BodyText"/>
              <w:ind w:left="-108" w:right="-108"/>
              <w:jc w:val="center"/>
              <w:rPr>
                <w:ins w:id="353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354" w:author="Gonzalez, Evelyn" w:date="2016-10-14T12:11:00Z">
                  <w:rPr>
                    <w:ins w:id="355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356" w:author="Gonzalez, Evelyn" w:date="2016-10-14T12:13:00Z"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Friday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57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58" w:author="Gonzalez, Evelyn" w:date="2016-10-14T12:08:00Z">
              <w:r w:rsidRPr="00F675A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</w:t>
              </w:r>
            </w:ins>
          </w:p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59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60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61" w:author="Gonzalez, Evelyn" w:date="2016-10-14T11:54:00Z"/>
                <w:rFonts w:ascii="Times New Roman" w:hAnsi="Times New Roman"/>
                <w:sz w:val="20"/>
                <w:highlight w:val="yellow"/>
              </w:rPr>
            </w:pPr>
            <w:ins w:id="362" w:author="Gonzalez, Evelyn" w:date="2016-10-14T12:15:00Z">
              <w:r w:rsidRPr="008F35E3">
                <w:rPr>
                  <w:rFonts w:ascii="Times New Roman" w:hAnsi="Times New Roman"/>
                  <w:sz w:val="20"/>
                  <w:highlight w:val="yellow"/>
                </w:rPr>
                <w:t>Classroom                                       head table for 2-3                            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F3" w:rsidRDefault="00D658F3" w:rsidP="00D658F3">
            <w:pPr>
              <w:pStyle w:val="BodyText"/>
              <w:ind w:left="-108" w:right="-108"/>
              <w:jc w:val="center"/>
              <w:rPr>
                <w:ins w:id="363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64" w:author="Gonzalez, Evelyn" w:date="2016-10-14T12:14:00Z">
              <w:r w:rsidRPr="00163CB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8F3" w:rsidRPr="00635184" w:rsidRDefault="00D658F3" w:rsidP="00D658F3">
            <w:pPr>
              <w:pStyle w:val="BodyText"/>
              <w:ind w:left="-108" w:right="-108"/>
              <w:rPr>
                <w:ins w:id="365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DB2595" w:rsidTr="00B06449">
        <w:trPr>
          <w:ins w:id="366" w:author="Gonzalez, Evelyn" w:date="2016-10-14T11:5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Pr="00BB42CD" w:rsidRDefault="00DB2595" w:rsidP="00DB2595">
            <w:pPr>
              <w:pStyle w:val="BodyText"/>
              <w:ind w:left="-108" w:right="-108"/>
              <w:jc w:val="center"/>
              <w:rPr>
                <w:ins w:id="367" w:author="Gonzalez, Evelyn" w:date="2016-10-14T11:54:00Z"/>
                <w:rFonts w:ascii="Times New Roman" w:hAnsi="Times New Roman"/>
                <w:color w:val="0000FF"/>
                <w:sz w:val="20"/>
                <w:highlight w:val="yellow"/>
                <w:rPrChange w:id="368" w:author="Gonzalez, Evelyn" w:date="2016-10-14T12:11:00Z">
                  <w:rPr>
                    <w:ins w:id="369" w:author="Gonzalez, Evelyn" w:date="2016-10-14T11:54:00Z"/>
                    <w:rFonts w:ascii="Times New Roman" w:hAnsi="Times New Roman"/>
                    <w:b/>
                    <w:color w:val="0000FF"/>
                    <w:sz w:val="20"/>
                    <w:highlight w:val="yellow"/>
                  </w:rPr>
                </w:rPrChange>
              </w:rPr>
            </w:pPr>
            <w:ins w:id="370" w:author="Gonzalez, Evelyn" w:date="2016-10-14T12:13:00Z"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5:00 p.m. – 24 </w:t>
              </w:r>
              <w:proofErr w:type="spellStart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B752E0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Friday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Default="00DB2595" w:rsidP="00DB2595">
            <w:pPr>
              <w:pStyle w:val="BodyText"/>
              <w:ind w:left="-108" w:right="-108"/>
              <w:jc w:val="center"/>
              <w:rPr>
                <w:ins w:id="371" w:author="Gonzalez, Evelyn" w:date="2016-10-14T12:16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72" w:author="Gonzalez, Evelyn" w:date="2016-10-14T12:08:00Z">
              <w:r w:rsidRPr="00F675A9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6</w:t>
              </w:r>
            </w:ins>
          </w:p>
          <w:p w:rsidR="00D658F3" w:rsidRDefault="00D658F3" w:rsidP="00DB2595">
            <w:pPr>
              <w:pStyle w:val="BodyText"/>
              <w:ind w:left="-108" w:right="-108"/>
              <w:jc w:val="center"/>
              <w:rPr>
                <w:ins w:id="373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74" w:author="Gonzalez, Evelyn" w:date="2016-10-14T12:1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(set up only)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Default="00D658F3" w:rsidP="00DB2595">
            <w:pPr>
              <w:pStyle w:val="BodyText"/>
              <w:ind w:left="-108" w:right="-108"/>
              <w:jc w:val="center"/>
              <w:rPr>
                <w:ins w:id="375" w:author="Gonzalez, Evelyn" w:date="2016-10-14T11:54:00Z"/>
                <w:rFonts w:ascii="Times New Roman" w:hAnsi="Times New Roman"/>
                <w:sz w:val="20"/>
                <w:highlight w:val="yellow"/>
              </w:rPr>
            </w:pPr>
            <w:ins w:id="376" w:author="Gonzalez, Evelyn" w:date="2016-10-14T12:15:00Z">
              <w:r>
                <w:rPr>
                  <w:rFonts w:ascii="Times New Roman" w:hAnsi="Times New Roman"/>
                  <w:sz w:val="20"/>
                  <w:highlight w:val="yellow"/>
                </w:rPr>
                <w:t>Classroom                                       head table for 2-3                            screen/projector table, materials table in the back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5" w:rsidRDefault="00524FA8" w:rsidP="00DB2595">
            <w:pPr>
              <w:pStyle w:val="BodyText"/>
              <w:ind w:left="-108" w:right="-108"/>
              <w:jc w:val="center"/>
              <w:rPr>
                <w:ins w:id="377" w:author="Gonzalez, Evelyn" w:date="2016-10-14T11:5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78" w:author="Gonzalez, Evelyn" w:date="2016-10-14T12:1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595" w:rsidRPr="00635184" w:rsidRDefault="00DB2595" w:rsidP="00DB2595">
            <w:pPr>
              <w:pStyle w:val="BodyText"/>
              <w:ind w:left="-108" w:right="-108"/>
              <w:rPr>
                <w:ins w:id="379" w:author="Gonzalez, Evelyn" w:date="2016-10-14T11:5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CA1409" w:rsidTr="00B06449">
        <w:trPr>
          <w:ins w:id="380" w:author="Gonzalez, Evelyn" w:date="2016-10-14T12:3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B752E0" w:rsidRDefault="00CA1409" w:rsidP="00DB2595">
            <w:pPr>
              <w:pStyle w:val="BodyText"/>
              <w:ind w:left="-108" w:right="-108"/>
              <w:jc w:val="center"/>
              <w:rPr>
                <w:ins w:id="381" w:author="Gonzalez, Evelyn" w:date="2016-10-14T12:3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82" w:author="Gonzalez, Evelyn" w:date="2016-10-14T12:3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7:00 – 9:00 a.m.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F675A9" w:rsidRDefault="00CA1409" w:rsidP="00DB2595">
            <w:pPr>
              <w:pStyle w:val="BodyText"/>
              <w:ind w:left="-108" w:right="-108"/>
              <w:jc w:val="center"/>
              <w:rPr>
                <w:ins w:id="383" w:author="Gonzalez, Evelyn" w:date="2016-10-14T12:3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84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Breakfast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ins w:id="385" w:author="Gonzalez, Evelyn" w:date="2016-10-14T12:34:00Z"/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ins w:id="386" w:author="Gonzalez, Evelyn" w:date="2016-10-14T12:3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387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220 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9" w:rsidRPr="00635184" w:rsidRDefault="00CA1409" w:rsidP="00DB2595">
            <w:pPr>
              <w:pStyle w:val="BodyText"/>
              <w:ind w:left="-108" w:right="-108"/>
              <w:rPr>
                <w:ins w:id="388" w:author="Gonzalez, Evelyn" w:date="2016-10-14T12:3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CA1409" w:rsidTr="00B06449">
        <w:trPr>
          <w:ins w:id="389" w:author="Gonzalez, Evelyn" w:date="2016-10-14T12:3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B752E0" w:rsidRDefault="00CA1409" w:rsidP="00CA1409">
            <w:pPr>
              <w:pStyle w:val="BodyText"/>
              <w:ind w:left="-108" w:right="-108"/>
              <w:jc w:val="center"/>
              <w:rPr>
                <w:ins w:id="390" w:author="Gonzalez, Evelyn" w:date="2016-10-14T12:34:00Z"/>
                <w:rFonts w:ascii="Times New Roman" w:hAnsi="Times New Roman"/>
                <w:color w:val="0000FF"/>
                <w:sz w:val="20"/>
                <w:highlight w:val="yellow"/>
              </w:rPr>
              <w:pPrChange w:id="391" w:author="Gonzalez, Evelyn" w:date="2016-10-14T12:36:00Z">
                <w:pPr>
                  <w:pStyle w:val="BodyText"/>
                  <w:ind w:left="-108" w:right="-108"/>
                  <w:jc w:val="center"/>
                </w:pPr>
              </w:pPrChange>
            </w:pPr>
            <w:ins w:id="392" w:author="Gonzalez, Evelyn" w:date="2016-10-14T12:3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10:00 </w:t>
              </w:r>
            </w:ins>
            <w:ins w:id="393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–</w:t>
              </w:r>
            </w:ins>
            <w:ins w:id="394" w:author="Gonzalez, Evelyn" w:date="2016-10-14T12:34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11:00 a.m.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Pr="00F675A9" w:rsidRDefault="00CA1409" w:rsidP="00CA1409">
            <w:pPr>
              <w:pStyle w:val="BodyText"/>
              <w:ind w:right="-108"/>
              <w:jc w:val="center"/>
              <w:rPr>
                <w:ins w:id="395" w:author="Gonzalez, Evelyn" w:date="2016-10-14T12:34:00Z"/>
                <w:rFonts w:ascii="Times New Roman" w:hAnsi="Times New Roman"/>
                <w:color w:val="0000FF"/>
                <w:sz w:val="20"/>
                <w:highlight w:val="yellow"/>
              </w:rPr>
              <w:pPrChange w:id="396" w:author="Gonzalez, Evelyn" w:date="2016-10-14T12:36:00Z">
                <w:pPr>
                  <w:pStyle w:val="BodyText"/>
                  <w:ind w:left="-108" w:right="-108"/>
                  <w:jc w:val="center"/>
                </w:pPr>
              </w:pPrChange>
            </w:pPr>
            <w:ins w:id="397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A.M. Coffee Service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ins w:id="398" w:author="Gonzalez, Evelyn" w:date="2016-10-14T12:34:00Z"/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ins w:id="399" w:author="Gonzalez, Evelyn" w:date="2016-10-14T12:3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00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220 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9" w:rsidRPr="00635184" w:rsidRDefault="00CA1409" w:rsidP="00DB2595">
            <w:pPr>
              <w:pStyle w:val="BodyText"/>
              <w:ind w:left="-108" w:right="-108"/>
              <w:rPr>
                <w:ins w:id="401" w:author="Gonzalez, Evelyn" w:date="2016-10-14T12:3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CA1409" w:rsidTr="00B06449">
        <w:trPr>
          <w:ins w:id="402" w:author="Gonzalez, Evelyn" w:date="2016-10-14T12:35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CA1409">
            <w:pPr>
              <w:pStyle w:val="BodyText"/>
              <w:ind w:left="-108" w:right="-108"/>
              <w:jc w:val="center"/>
              <w:rPr>
                <w:ins w:id="403" w:author="Gonzalez, Evelyn" w:date="2016-10-14T12:35:00Z"/>
                <w:rFonts w:ascii="Times New Roman" w:hAnsi="Times New Roman"/>
                <w:color w:val="0000FF"/>
                <w:sz w:val="20"/>
                <w:highlight w:val="yellow"/>
              </w:rPr>
              <w:pPrChange w:id="404" w:author="Gonzalez, Evelyn" w:date="2016-10-14T12:36:00Z">
                <w:pPr>
                  <w:pStyle w:val="BodyText"/>
                  <w:ind w:left="-108" w:right="-108"/>
                </w:pPr>
              </w:pPrChange>
            </w:pPr>
            <w:ins w:id="405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12:00 </w:t>
              </w:r>
            </w:ins>
            <w:ins w:id="406" w:author="Gonzalez, Evelyn" w:date="2016-10-14T12:3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–</w:t>
              </w:r>
            </w:ins>
            <w:ins w:id="407" w:author="Gonzalez, Evelyn" w:date="2016-10-14T12:35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1:00 p.m.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CA1409">
            <w:pPr>
              <w:pStyle w:val="BodyText"/>
              <w:ind w:right="-108"/>
              <w:jc w:val="center"/>
              <w:rPr>
                <w:ins w:id="408" w:author="Gonzalez, Evelyn" w:date="2016-10-14T12:35:00Z"/>
                <w:rFonts w:ascii="Times New Roman" w:hAnsi="Times New Roman"/>
                <w:color w:val="0000FF"/>
                <w:sz w:val="20"/>
                <w:highlight w:val="yellow"/>
              </w:rPr>
              <w:pPrChange w:id="409" w:author="Gonzalez, Evelyn" w:date="2016-10-14T12:36:00Z">
                <w:pPr>
                  <w:pStyle w:val="BodyText"/>
                  <w:ind w:right="-108"/>
                </w:pPr>
              </w:pPrChange>
            </w:pPr>
            <w:ins w:id="410" w:author="Gonzalez, Evelyn" w:date="2016-10-14T12:3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Lunch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ins w:id="411" w:author="Gonzalez, Evelyn" w:date="2016-10-14T12:35:00Z"/>
                <w:rFonts w:ascii="Times New Roman" w:hAnsi="Times New Roman"/>
                <w:sz w:val="20"/>
                <w:highlight w:val="yellow"/>
              </w:rPr>
            </w:pPr>
            <w:ins w:id="412" w:author="Gonzalez, Evelyn" w:date="2016-10-14T12:36:00Z">
              <w:r>
                <w:rPr>
                  <w:rFonts w:ascii="Times New Roman" w:hAnsi="Times New Roman"/>
                  <w:sz w:val="20"/>
                  <w:highlight w:val="yellow"/>
                </w:rPr>
                <w:t>General Session room or outdoor space (if outdoor space if available)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9" w:rsidRDefault="00CA1409" w:rsidP="00DB2595">
            <w:pPr>
              <w:pStyle w:val="BodyText"/>
              <w:ind w:left="-108" w:right="-108"/>
              <w:jc w:val="center"/>
              <w:rPr>
                <w:ins w:id="413" w:author="Gonzalez, Evelyn" w:date="2016-10-14T12:35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14" w:author="Gonzalez, Evelyn" w:date="2016-10-14T12:36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220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09" w:rsidRPr="00635184" w:rsidRDefault="00CA1409" w:rsidP="00DB2595">
            <w:pPr>
              <w:pStyle w:val="BodyText"/>
              <w:ind w:left="-108" w:right="-108"/>
              <w:rPr>
                <w:ins w:id="415" w:author="Gonzalez, Evelyn" w:date="2016-10-14T12:35:00Z"/>
                <w:rFonts w:ascii="Times New Roman" w:hAnsi="Times New Roman"/>
                <w:color w:val="0000FF"/>
                <w:sz w:val="20"/>
              </w:rPr>
            </w:pPr>
          </w:p>
        </w:tc>
      </w:tr>
      <w:tr w:rsidR="00957A91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1" w:rsidRPr="00CC5FD0" w:rsidRDefault="00957A91" w:rsidP="00957A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del w:id="416" w:author="Gonzalez, Evelyn" w:date="2016-10-14T12:24:00Z">
              <w:r w:rsidRPr="00CC5FD0" w:rsidDel="00073C8A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Date </w:delText>
              </w:r>
            </w:del>
            <w:del w:id="417" w:author="Gonzalez, Evelyn" w:date="2016-03-17T15:58:00Z">
              <w:r w:rsidRPr="00CC5FD0" w:rsidDel="00310697">
                <w:rPr>
                  <w:rFonts w:ascii="Times New Roman" w:hAnsi="Times New Roman"/>
                  <w:b/>
                  <w:szCs w:val="24"/>
                  <w:highlight w:val="cyan"/>
                </w:rPr>
                <w:delText>2</w:delText>
              </w:r>
            </w:del>
            <w:del w:id="418" w:author="Gonzalez, Evelyn" w:date="2016-10-14T12:24:00Z">
              <w:r w:rsidDel="00073C8A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: </w:delText>
              </w:r>
            </w:del>
            <w:del w:id="419" w:author="Gonzalez, Evelyn" w:date="2016-03-17T15:58:00Z">
              <w:r w:rsidDel="00310697">
                <w:rPr>
                  <w:rFonts w:ascii="Times New Roman" w:hAnsi="Times New Roman"/>
                  <w:b/>
                  <w:szCs w:val="24"/>
                  <w:highlight w:val="cyan"/>
                </w:rPr>
                <w:delText>Friday, January 22, 2016</w:delText>
              </w:r>
            </w:del>
            <w:del w:id="420" w:author="Gonzalez, Evelyn" w:date="2016-03-17T16:01:00Z">
              <w:r w:rsidRPr="00CC5FD0" w:rsidDel="00EB3A8A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 </w:delText>
              </w:r>
              <w:r w:rsidDel="00EB3A8A">
                <w:rPr>
                  <w:rFonts w:ascii="Times New Roman" w:hAnsi="Times New Roman"/>
                  <w:b/>
                  <w:szCs w:val="24"/>
                  <w:highlight w:val="cyan"/>
                </w:rPr>
                <w:delText>(</w:delText>
              </w:r>
            </w:del>
            <w:del w:id="421" w:author="Gonzalez, Evelyn" w:date="2016-09-29T14:25:00Z">
              <w:r w:rsidDel="00114E75">
                <w:rPr>
                  <w:rFonts w:ascii="Times New Roman" w:hAnsi="Times New Roman"/>
                  <w:b/>
                  <w:szCs w:val="24"/>
                  <w:highlight w:val="cyan"/>
                </w:rPr>
                <w:delText>meeting hours: 7:00 a.m. – 1:00 p.m.)</w:delText>
              </w:r>
            </w:del>
            <w:ins w:id="422" w:author="Gonzalez, Evelyn" w:date="2016-10-14T12:24:00Z">
              <w:r w:rsidR="00073C8A">
                <w:rPr>
                  <w:rFonts w:ascii="Times New Roman" w:hAnsi="Times New Roman"/>
                  <w:b/>
                  <w:szCs w:val="24"/>
                  <w:highlight w:val="cyan"/>
                </w:rPr>
                <w:t>Thursday</w:t>
              </w:r>
            </w:ins>
            <w:del w:id="423" w:author="Gonzalez, Evelyn" w:date="2016-10-14T12:34:00Z">
              <w:r w:rsidDel="00CA1409">
                <w:rPr>
                  <w:rFonts w:ascii="Times New Roman" w:hAnsi="Times New Roman"/>
                  <w:b/>
                  <w:szCs w:val="24"/>
                  <w:highlight w:val="cyan"/>
                </w:rPr>
                <w:delText xml:space="preserve"> </w:delText>
              </w:r>
            </w:del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ins w:id="424" w:author="Gonzalez, Evelyn" w:date="2016-10-14T12:34:00Z">
              <w:r w:rsidR="00CA1409">
                <w:rPr>
                  <w:rFonts w:ascii="Times New Roman" w:hAnsi="Times New Roman"/>
                  <w:b/>
                  <w:szCs w:val="24"/>
                  <w:highlight w:val="cyan"/>
                </w:rPr>
                <w:t>and Friday</w:t>
              </w:r>
            </w:ins>
            <w:ins w:id="425" w:author="Gonzalez, Evelyn" w:date="2016-10-14T13:05:00Z">
              <w:r w:rsidR="007D7EB1">
                <w:rPr>
                  <w:rFonts w:ascii="Times New Roman" w:hAnsi="Times New Roman"/>
                  <w:b/>
                  <w:szCs w:val="24"/>
                  <w:highlight w:val="cyan"/>
                </w:rPr>
                <w:t xml:space="preserve"> </w:t>
              </w:r>
            </w:ins>
            <w:ins w:id="426" w:author="Gonzalez, Evelyn" w:date="2016-10-14T13:07:00Z">
              <w:r w:rsidR="007D7EB1">
                <w:rPr>
                  <w:rFonts w:ascii="Times New Roman" w:hAnsi="Times New Roman"/>
                  <w:b/>
                  <w:szCs w:val="24"/>
                  <w:highlight w:val="cyan"/>
                </w:rPr>
                <w:t>(the program ends Friday at 12:30 p.m. AV strike will be 1 – 4 p.m.)</w:t>
              </w:r>
            </w:ins>
          </w:p>
        </w:tc>
      </w:tr>
      <w:tr w:rsidR="00073C8A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27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ins w:id="428" w:author="Gonzalez, Evelyn" w:date="2016-10-14T13:06:00Z">
              <w:r w:rsidR="007D7EB1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  <w:del w:id="429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 xml:space="preserve">7:00 – 8:00 a.m.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30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Staff office </w:t>
              </w:r>
            </w:ins>
            <w:del w:id="431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Breakfast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432" w:author="Gonzalez, Evelyn" w:date="2016-10-14T12:27:00Z">
              <w:r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433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 xml:space="preserve">Ballroom Foyer or separate meal room – attendees will arrive at various times. The room </w:delText>
              </w:r>
              <w:r w:rsidRPr="003B536C" w:rsidDel="00073C8A">
                <w:rPr>
                  <w:rFonts w:ascii="Times New Roman" w:hAnsi="Times New Roman"/>
                  <w:b/>
                  <w:sz w:val="20"/>
                  <w:highlight w:val="yellow"/>
                  <w:u w:val="single"/>
                </w:rPr>
                <w:delText xml:space="preserve">does not </w:delText>
              </w:r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>have to fit 1</w:delText>
              </w:r>
            </w:del>
            <w:del w:id="434" w:author="Gonzalez, Evelyn" w:date="2016-03-17T15:59:00Z">
              <w:r w:rsidDel="00310697">
                <w:rPr>
                  <w:rFonts w:ascii="Times New Roman" w:hAnsi="Times New Roman"/>
                  <w:sz w:val="20"/>
                  <w:highlight w:val="yellow"/>
                </w:rPr>
                <w:delText>4</w:delText>
              </w:r>
            </w:del>
            <w:del w:id="435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>0 in rounds of 10.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36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10 </w:t>
              </w:r>
            </w:ins>
            <w:del w:id="437" w:author="Gonzalez, Evelyn" w:date="2016-03-17T15:59:00Z">
              <w:r w:rsidDel="00310697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90 -110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8A" w:rsidRPr="00635184" w:rsidRDefault="00073C8A" w:rsidP="00073C8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52315" w:rsidTr="0016670C">
        <w:trPr>
          <w:trHeight w:val="70"/>
          <w:ins w:id="438" w:author="Gonzalez, Evelyn" w:date="2016-10-14T12:29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073C8A">
            <w:pPr>
              <w:pStyle w:val="BodyText"/>
              <w:ind w:left="-108" w:right="-108"/>
              <w:jc w:val="center"/>
              <w:rPr>
                <w:ins w:id="439" w:author="Gonzalez, Evelyn" w:date="2016-10-14T12:29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40" w:author="Gonzalez, Evelyn" w:date="2016-10-14T12:29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B82EFA" w:rsidP="00073C8A">
            <w:pPr>
              <w:pStyle w:val="BodyText"/>
              <w:ind w:left="-108" w:right="-108"/>
              <w:jc w:val="center"/>
              <w:rPr>
                <w:ins w:id="441" w:author="Gonzalez, Evelyn" w:date="2016-10-14T12:29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42" w:author="Gonzalez, Evelyn" w:date="2016-10-14T12:3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Registration</w:t>
              </w:r>
            </w:ins>
            <w:ins w:id="443" w:author="Gonzalez, Evelyn" w:date="2016-10-14T12:29:00Z">
              <w:r w:rsidR="0045231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desk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073C8A">
            <w:pPr>
              <w:pStyle w:val="BodyText"/>
              <w:ind w:left="-108" w:right="-108"/>
              <w:jc w:val="center"/>
              <w:rPr>
                <w:ins w:id="444" w:author="Gonzalez, Evelyn" w:date="2016-10-14T12:29:00Z"/>
                <w:rFonts w:ascii="Times New Roman" w:hAnsi="Times New Roman"/>
                <w:sz w:val="20"/>
                <w:highlight w:val="yellow"/>
              </w:rPr>
            </w:pPr>
            <w:ins w:id="445" w:author="Gonzalez, Evelyn" w:date="2016-10-14T12:29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Existing set up 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5" w:rsidRDefault="00452315" w:rsidP="00073C8A">
            <w:pPr>
              <w:pStyle w:val="BodyText"/>
              <w:ind w:left="-108" w:right="-108"/>
              <w:jc w:val="center"/>
              <w:rPr>
                <w:ins w:id="446" w:author="Gonzalez, Evelyn" w:date="2016-10-14T12:29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47" w:author="Gonzalez, Evelyn" w:date="2016-10-14T12:29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320 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315" w:rsidRPr="00635184" w:rsidRDefault="00452315" w:rsidP="00073C8A">
            <w:pPr>
              <w:pStyle w:val="BodyText"/>
              <w:ind w:left="-108" w:right="-108"/>
              <w:rPr>
                <w:ins w:id="448" w:author="Gonzalez, Evelyn" w:date="2016-10-14T12:29:00Z"/>
                <w:rFonts w:ascii="Times New Roman" w:hAnsi="Times New Roman"/>
                <w:color w:val="0000FF"/>
                <w:sz w:val="20"/>
              </w:rPr>
            </w:pPr>
          </w:p>
        </w:tc>
      </w:tr>
      <w:tr w:rsidR="00073C8A" w:rsidDel="00EB3A8A" w:rsidTr="00B06449">
        <w:trPr>
          <w:del w:id="449" w:author="Gonzalez, Evelyn" w:date="2016-03-17T15:59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Del="00EB3A8A" w:rsidRDefault="00073C8A" w:rsidP="00073C8A">
            <w:pPr>
              <w:pStyle w:val="BodyText"/>
              <w:ind w:left="-108" w:right="-108"/>
              <w:jc w:val="center"/>
              <w:rPr>
                <w:del w:id="450" w:author="Gonzalez, Evelyn" w:date="2016-03-17T15:59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51" w:author="Gonzalez, Evelyn" w:date="2016-10-14T12:27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hold</w:t>
              </w:r>
            </w:ins>
            <w:del w:id="452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7:00 a.m. – 3:00 p.m.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Del="00EB3A8A" w:rsidRDefault="00073C8A" w:rsidP="00073C8A">
            <w:pPr>
              <w:pStyle w:val="BodyText"/>
              <w:ind w:left="-108" w:right="-108"/>
              <w:jc w:val="center"/>
              <w:rPr>
                <w:del w:id="453" w:author="Gonzalez, Evelyn" w:date="2016-03-17T15:59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54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Facult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y Room </w:t>
              </w:r>
            </w:ins>
            <w:del w:id="455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General Session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Del="00EB3A8A" w:rsidRDefault="00073C8A" w:rsidP="00073C8A">
            <w:pPr>
              <w:pStyle w:val="BodyText"/>
              <w:ind w:left="-108" w:right="-108"/>
              <w:jc w:val="center"/>
              <w:rPr>
                <w:del w:id="456" w:author="Gonzalez, Evelyn" w:date="2016-03-17T15:59:00Z"/>
                <w:rFonts w:ascii="Times New Roman" w:hAnsi="Times New Roman"/>
                <w:sz w:val="20"/>
                <w:highlight w:val="yellow"/>
              </w:rPr>
            </w:pPr>
            <w:ins w:id="457" w:author="Gonzalez, Evelyn" w:date="2016-10-14T12:27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458" w:author="Gonzalez, Evelyn" w:date="2016-03-17T15:59:00Z">
              <w:r w:rsidDel="00EB3A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Del="00EB3A8A" w:rsidRDefault="00073C8A" w:rsidP="00073C8A">
            <w:pPr>
              <w:pStyle w:val="BodyText"/>
              <w:ind w:left="-108" w:right="-108"/>
              <w:jc w:val="center"/>
              <w:rPr>
                <w:del w:id="459" w:author="Gonzalez, Evelyn" w:date="2016-03-17T15:59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60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15</w:t>
              </w:r>
            </w:ins>
            <w:del w:id="461" w:author="Gonzalez, Evelyn" w:date="2016-03-17T15:59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8A" w:rsidRPr="00635184" w:rsidDel="00EB3A8A" w:rsidRDefault="00073C8A" w:rsidP="00073C8A">
            <w:pPr>
              <w:pStyle w:val="BodyText"/>
              <w:ind w:left="-108" w:right="-108"/>
              <w:rPr>
                <w:del w:id="462" w:author="Gonzalez, Evelyn" w:date="2016-03-17T15:59:00Z"/>
                <w:rFonts w:ascii="Times New Roman" w:hAnsi="Times New Roman"/>
                <w:color w:val="0000FF"/>
                <w:sz w:val="20"/>
              </w:rPr>
            </w:pPr>
          </w:p>
        </w:tc>
      </w:tr>
      <w:tr w:rsidR="00073C8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Pr="00646754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63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del w:id="464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7:00 a.m. – 3:00 p.m.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65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Faculty office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</w:t>
              </w:r>
            </w:ins>
            <w:del w:id="466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</w:delText>
              </w:r>
            </w:del>
            <w:del w:id="467" w:author="Gonzalez, Evelyn" w:date="2016-09-29T14:27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468" w:author="Gonzalez, Evelyn" w:date="2016-10-14T12:27:00Z">
              <w:r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469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8A" w:rsidDel="00073C8A" w:rsidRDefault="00073C8A" w:rsidP="00073C8A">
            <w:pPr>
              <w:pStyle w:val="BodyText"/>
              <w:ind w:left="-108" w:right="-108"/>
              <w:jc w:val="center"/>
              <w:rPr>
                <w:del w:id="470" w:author="Gonzalez, Evelyn" w:date="2016-10-14T12:25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471" w:author="Gonzalez, Evelyn" w:date="2016-10-14T12:2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15</w:t>
              </w:r>
            </w:ins>
            <w:del w:id="472" w:author="Gonzalez, Evelyn" w:date="2016-03-17T16:00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  <w:p w:rsidR="00073C8A" w:rsidRDefault="00073C8A" w:rsidP="00073C8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C8A" w:rsidRPr="00635184" w:rsidRDefault="00073C8A" w:rsidP="00073C8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5752F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Pr="00646754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73" w:author="Gonzalez, Evelyn" w:date="2016-10-14T12:28:00Z"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 w:rsidRPr="006949D3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del w:id="474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7:00 a.m. – 3:00 p.m.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75" w:author="Gonzalez, Evelyn" w:date="2016-10-14T12:2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AV Storage Room  </w:t>
              </w:r>
            </w:ins>
            <w:del w:id="476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Breakout #1</w:delText>
              </w:r>
            </w:del>
            <w:ins w:id="477" w:author="jyangco" w:date="2015-09-03T12:13:00Z">
              <w:del w:id="478" w:author="Gonzalez, Evelyn" w:date="2016-09-29T14:27:00Z">
                <w:r w:rsidDel="00114E75">
                  <w:rPr>
                    <w:rFonts w:ascii="Times New Roman" w:hAnsi="Times New Roman"/>
                    <w:color w:val="0000FF"/>
                    <w:sz w:val="20"/>
                    <w:highlight w:val="yellow"/>
                  </w:rPr>
                  <w:delText>2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479" w:author="Gonzalez, Evelyn" w:date="2016-10-14T12:28:00Z">
              <w:r w:rsidRPr="00464AB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480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F" w:rsidRDefault="00D5752F" w:rsidP="00D5752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del w:id="481" w:author="Gonzalez, Evelyn" w:date="2016-03-17T16:00:00Z">
              <w:r w:rsidDel="00EB3A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70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52F" w:rsidRPr="00635184" w:rsidRDefault="00D5752F" w:rsidP="00D5752F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82EF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Default="00B82EF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82" w:author="Gonzalez, Evelyn" w:date="2016-10-14T12:30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</w:t>
              </w:r>
            </w:ins>
            <w:ins w:id="483" w:author="Gonzalez, Evelyn" w:date="2016-10-14T13:06:00Z">
              <w:r w:rsidR="007D7EB1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through 4:00 p.m. on Friday</w:t>
              </w:r>
            </w:ins>
            <w:del w:id="484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 xml:space="preserve">7:00 a.m. – 2:00 p.m.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Pr="00646754" w:rsidRDefault="00B82EF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85" w:author="Gonzalez, Evelyn" w:date="2016-10-14T12:3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General Session </w:t>
              </w:r>
            </w:ins>
            <w:del w:id="486" w:author="Gonzalez, Evelyn" w:date="2016-09-29T14:27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 #1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Default="00B82EF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487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488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A" w:rsidRPr="00646754" w:rsidRDefault="00B7546A" w:rsidP="00B82EF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89" w:author="Gonzalez, Evelyn" w:date="2016-10-14T12:33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320</w:t>
              </w:r>
            </w:ins>
            <w:del w:id="490" w:author="Gonzalez, Evelyn" w:date="2016-10-14T12:25:00Z">
              <w:r w:rsidR="00B82EFA"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25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EFA" w:rsidRPr="00635184" w:rsidRDefault="00B82EFA" w:rsidP="00B82EFA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491" w:author="Gonzalez, Evelyn" w:date="2016-10-14T13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4:00 p.m. on Friday</w:t>
              </w:r>
            </w:ins>
            <w:del w:id="492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 xml:space="preserve">7:00 a.m. – 12:30 p.m.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93" w:author="Gonzalez, Evelyn" w:date="2016-10-14T12:31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Breakout 1</w:t>
              </w:r>
            </w:ins>
            <w:del w:id="494" w:author="Gonzalez, Evelyn" w:date="2016-09-29T14:27:00Z">
              <w:r w:rsidDel="00114E7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Adhoc meeting</w:delText>
              </w:r>
            </w:del>
            <w:del w:id="495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 #2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496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497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>Existing set up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498" w:author="Gonzalez, Evelyn" w:date="2016-10-14T12:32:00Z">
              <w:r w:rsidRPr="00EF4C5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  <w:del w:id="499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>60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00" w:author="Gonzalez, Evelyn" w:date="2016-10-14T13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4:00 p.m. on Friday</w:t>
              </w:r>
            </w:ins>
            <w:del w:id="501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 xml:space="preserve">10:00 – 10:30 p.m. </w:delText>
              </w:r>
            </w:del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ins w:id="502" w:author="Gonzalez, Evelyn" w:date="2016-10-14T12:31:00Z">
              <w:r w:rsidRPr="0023616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</w:t>
              </w:r>
            </w:ins>
            <w:del w:id="503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delText xml:space="preserve">Coffee Break </w:delText>
              </w:r>
            </w:del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ins w:id="504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  <w:del w:id="505" w:author="Gonzalez, Evelyn" w:date="2016-03-17T16:00:00Z">
              <w:r w:rsidDel="00EB3A8A">
                <w:rPr>
                  <w:rFonts w:ascii="Times New Roman" w:hAnsi="Times New Roman"/>
                  <w:sz w:val="20"/>
                  <w:highlight w:val="yellow"/>
                </w:rPr>
                <w:delText>General Session Foyer</w:delText>
              </w:r>
            </w:del>
            <w:del w:id="506" w:author="Gonzalez, Evelyn" w:date="2016-10-14T12:25:00Z">
              <w:r w:rsidDel="00073C8A">
                <w:rPr>
                  <w:rFonts w:ascii="Times New Roman" w:hAnsi="Times New Roman"/>
                  <w:sz w:val="20"/>
                  <w:highlight w:val="yellow"/>
                </w:rPr>
                <w:delText xml:space="preserve"> 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Pr="00646754" w:rsidRDefault="007D7EB1" w:rsidP="007D7EB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07" w:author="Gonzalez, Evelyn" w:date="2016-10-14T12:32:00Z">
              <w:r w:rsidRPr="00EF4C5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  <w:del w:id="508" w:author="Gonzalez, Evelyn" w:date="2016-10-14T12:25:00Z">
              <w:r w:rsidDel="00073C8A"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delText>140</w:delText>
              </w:r>
            </w:del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rPr>
          <w:ins w:id="509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10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11" w:author="Gonzalez, Evelyn" w:date="2016-10-14T13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4:00 p.m. on 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12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13" w:author="Gonzalez, Evelyn" w:date="2016-10-14T12:31:00Z">
              <w:r w:rsidRPr="0023616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3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ins w:id="514" w:author="Gonzalez, Evelyn" w:date="2016-10-14T12:24:00Z"/>
                <w:rFonts w:ascii="Times New Roman" w:hAnsi="Times New Roman"/>
                <w:sz w:val="20"/>
                <w:highlight w:val="yellow"/>
              </w:rPr>
            </w:pPr>
            <w:ins w:id="515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16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17" w:author="Gonzalez, Evelyn" w:date="2016-10-14T12:32:00Z">
              <w:r w:rsidRPr="00EF4C5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ins w:id="518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rPr>
          <w:ins w:id="519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20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21" w:author="Gonzalez, Evelyn" w:date="2016-10-14T13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4:00 p.m. on 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22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23" w:author="Gonzalez, Evelyn" w:date="2016-10-14T12:31:00Z">
              <w:r w:rsidRPr="0023616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4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ins w:id="524" w:author="Gonzalez, Evelyn" w:date="2016-10-14T12:24:00Z"/>
                <w:rFonts w:ascii="Times New Roman" w:hAnsi="Times New Roman"/>
                <w:sz w:val="20"/>
                <w:highlight w:val="yellow"/>
              </w:rPr>
            </w:pPr>
            <w:ins w:id="525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26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27" w:author="Gonzalez, Evelyn" w:date="2016-10-14T12:32:00Z">
              <w:r w:rsidRPr="00EF4C5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ins w:id="528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rPr>
          <w:ins w:id="529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30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31" w:author="Gonzalez, Evelyn" w:date="2016-10-14T13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4:00 p.m. on 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32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33" w:author="Gonzalez, Evelyn" w:date="2016-10-14T12:31:00Z">
              <w:r w:rsidRPr="0023616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5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ins w:id="534" w:author="Gonzalez, Evelyn" w:date="2016-10-14T12:24:00Z"/>
                <w:rFonts w:ascii="Times New Roman" w:hAnsi="Times New Roman"/>
                <w:sz w:val="20"/>
                <w:highlight w:val="yellow"/>
              </w:rPr>
            </w:pPr>
            <w:ins w:id="535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36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37" w:author="Gonzalez, Evelyn" w:date="2016-10-14T12:32:00Z">
              <w:r w:rsidRPr="00EF4C5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ins w:id="538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7D7EB1" w:rsidTr="00B06449">
        <w:trPr>
          <w:ins w:id="539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40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41" w:author="Gonzalez, Evelyn" w:date="2016-10-14T13:0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24 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hr</w:t>
              </w:r>
              <w:proofErr w:type="spellEnd"/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hold through 4:00 p.m. on Friday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42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43" w:author="Gonzalez, Evelyn" w:date="2016-10-14T12:31:00Z">
              <w:r w:rsidRPr="00236165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Breakout </w:t>
              </w:r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6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Del="00EB3A8A" w:rsidRDefault="007D7EB1" w:rsidP="007D7EB1">
            <w:pPr>
              <w:pStyle w:val="BodyText"/>
              <w:ind w:left="-108" w:right="-108"/>
              <w:jc w:val="center"/>
              <w:rPr>
                <w:ins w:id="544" w:author="Gonzalez, Evelyn" w:date="2016-10-14T12:24:00Z"/>
                <w:rFonts w:ascii="Times New Roman" w:hAnsi="Times New Roman"/>
                <w:sz w:val="20"/>
                <w:highlight w:val="yellow"/>
              </w:rPr>
            </w:pPr>
            <w:ins w:id="545" w:author="Gonzalez, Evelyn" w:date="2016-10-14T12:31:00Z">
              <w:r w:rsidRPr="000F1E89">
                <w:rPr>
                  <w:rFonts w:ascii="Times New Roman" w:hAnsi="Times New Roman"/>
                  <w:sz w:val="20"/>
                  <w:highlight w:val="yellow"/>
                </w:rPr>
                <w:t>Existing set up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B1" w:rsidRDefault="007D7EB1" w:rsidP="007D7EB1">
            <w:pPr>
              <w:pStyle w:val="BodyText"/>
              <w:ind w:left="-108" w:right="-108"/>
              <w:jc w:val="center"/>
              <w:rPr>
                <w:ins w:id="546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47" w:author="Gonzalez, Evelyn" w:date="2016-10-14T12:32:00Z">
              <w:r w:rsidRPr="00EF4C56"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25 - 50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B1" w:rsidRPr="00635184" w:rsidRDefault="007D7EB1" w:rsidP="007D7EB1">
            <w:pPr>
              <w:pStyle w:val="BodyText"/>
              <w:ind w:left="-108" w:right="-108"/>
              <w:rPr>
                <w:ins w:id="548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141461" w:rsidTr="00B06449">
        <w:trPr>
          <w:ins w:id="549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50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51" w:author="Gonzalez, Evelyn" w:date="2016-10-14T12:3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7:00 – 9:00 a.m. 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52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53" w:author="Gonzalez, Evelyn" w:date="2016-10-14T12:3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Breakfast 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Del="00EB3A8A" w:rsidRDefault="00141461" w:rsidP="00141461">
            <w:pPr>
              <w:pStyle w:val="BodyText"/>
              <w:ind w:left="-108" w:right="-108"/>
              <w:jc w:val="center"/>
              <w:rPr>
                <w:ins w:id="554" w:author="Gonzalez, Evelyn" w:date="2016-10-14T12:24:00Z"/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55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56" w:author="Gonzalez, Evelyn" w:date="2016-10-14T12:38:00Z">
              <w:r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t>320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61" w:rsidRPr="00635184" w:rsidRDefault="00141461" w:rsidP="00141461">
            <w:pPr>
              <w:pStyle w:val="BodyText"/>
              <w:ind w:left="-108" w:right="-108"/>
              <w:rPr>
                <w:ins w:id="557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141461" w:rsidTr="00B06449">
        <w:trPr>
          <w:ins w:id="558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59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60" w:author="Gonzalez, Evelyn" w:date="2016-10-14T12:3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10:00 – 11:00 a.m.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61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62" w:author="Gonzalez, Evelyn" w:date="2016-10-14T12:3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A.M. Coffee Service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Del="00EB3A8A" w:rsidRDefault="00141461" w:rsidP="00141461">
            <w:pPr>
              <w:pStyle w:val="BodyText"/>
              <w:ind w:left="-108" w:right="-108"/>
              <w:jc w:val="center"/>
              <w:rPr>
                <w:ins w:id="563" w:author="Gonzalez, Evelyn" w:date="2016-10-14T12:24:00Z"/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64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65" w:author="Gonzalez, Evelyn" w:date="2016-10-14T12:38:00Z">
              <w:r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t>320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61" w:rsidRPr="00635184" w:rsidRDefault="00141461" w:rsidP="00141461">
            <w:pPr>
              <w:pStyle w:val="BodyText"/>
              <w:ind w:left="-108" w:right="-108"/>
              <w:rPr>
                <w:ins w:id="566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  <w:tr w:rsidR="00141461" w:rsidTr="00B06449">
        <w:trPr>
          <w:ins w:id="567" w:author="Gonzalez, Evelyn" w:date="2016-10-14T12:24:00Z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68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69" w:author="Gonzalez, Evelyn" w:date="2016-10-14T12:3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12:00 – 1:00 p.m.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70" w:author="Gonzalez, Evelyn" w:date="2016-10-14T12:24:00Z"/>
                <w:rFonts w:ascii="Times New Roman" w:hAnsi="Times New Roman"/>
                <w:color w:val="0000FF"/>
                <w:sz w:val="20"/>
                <w:highlight w:val="yellow"/>
              </w:rPr>
            </w:pPr>
            <w:ins w:id="571" w:author="Gonzalez, Evelyn" w:date="2016-10-14T12:37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>Lunch</w:t>
              </w:r>
            </w:ins>
            <w:ins w:id="572" w:author="Gonzalez, Evelyn" w:date="2016-10-14T12:38:00Z">
              <w:r>
                <w:rPr>
                  <w:rFonts w:ascii="Times New Roman" w:hAnsi="Times New Roman"/>
                  <w:color w:val="0000FF"/>
                  <w:sz w:val="20"/>
                  <w:highlight w:val="yellow"/>
                </w:rPr>
                <w:t xml:space="preserve"> on Thursday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Del="00EB3A8A" w:rsidRDefault="00141461" w:rsidP="00141461">
            <w:pPr>
              <w:pStyle w:val="BodyText"/>
              <w:ind w:left="-108" w:right="-108"/>
              <w:jc w:val="center"/>
              <w:rPr>
                <w:ins w:id="573" w:author="Gonzalez, Evelyn" w:date="2016-10-14T12:24:00Z"/>
                <w:rFonts w:ascii="Times New Roman" w:hAnsi="Times New Roman"/>
                <w:sz w:val="20"/>
                <w:highlight w:val="yellow"/>
              </w:rPr>
            </w:pPr>
            <w:ins w:id="574" w:author="Gonzalez, Evelyn" w:date="2016-10-14T12:38:00Z">
              <w:r>
                <w:rPr>
                  <w:rFonts w:ascii="Times New Roman" w:hAnsi="Times New Roman"/>
                  <w:sz w:val="20"/>
                  <w:highlight w:val="yellow"/>
                </w:rPr>
                <w:t xml:space="preserve">General Session room </w:t>
              </w:r>
            </w:ins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1" w:rsidRDefault="00141461" w:rsidP="00141461">
            <w:pPr>
              <w:pStyle w:val="BodyText"/>
              <w:ind w:left="-108" w:right="-108"/>
              <w:jc w:val="center"/>
              <w:rPr>
                <w:ins w:id="575" w:author="Gonzalez, Evelyn" w:date="2016-10-14T12:24:00Z"/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ins w:id="576" w:author="Gonzalez, Evelyn" w:date="2016-10-14T12:38:00Z">
              <w:r>
                <w:rPr>
                  <w:rFonts w:ascii="Times New Roman" w:hAnsi="Times New Roman"/>
                  <w:color w:val="0000FF"/>
                  <w:sz w:val="18"/>
                  <w:szCs w:val="18"/>
                  <w:highlight w:val="yellow"/>
                </w:rPr>
                <w:t>320</w:t>
              </w:r>
            </w:ins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61" w:rsidRPr="00635184" w:rsidRDefault="00141461" w:rsidP="00141461">
            <w:pPr>
              <w:pStyle w:val="BodyText"/>
              <w:ind w:left="-108" w:right="-108"/>
              <w:rPr>
                <w:ins w:id="577" w:author="Gonzalez, Evelyn" w:date="2016-10-14T12:24:00Z"/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ins w:id="578" w:author="Gonzalez, Evelyn" w:date="2016-10-14T13:10:00Z"/>
          <w:sz w:val="22"/>
          <w:szCs w:val="16"/>
        </w:rPr>
      </w:pPr>
    </w:p>
    <w:p w:rsidR="00C16F8B" w:rsidRDefault="00C16F8B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lastRenderedPageBreak/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C16F8B" w:rsidRDefault="00C16F8B" w:rsidP="00D43610">
      <w:pPr>
        <w:tabs>
          <w:tab w:val="left" w:pos="360"/>
          <w:tab w:val="left" w:pos="1530"/>
        </w:tabs>
        <w:rPr>
          <w:ins w:id="579" w:author="Gonzalez, Evelyn" w:date="2016-10-14T13:10:00Z"/>
        </w:rPr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del w:id="580" w:author="Gonzalez, Evelyn" w:date="2016-03-17T16:03:00Z">
        <w:r w:rsidDel="00F93AAA">
          <w:tab/>
          <w:delText>Please include</w:delText>
        </w:r>
        <w:r w:rsidRPr="00D43610" w:rsidDel="00F93AAA">
          <w:rPr>
            <w:sz w:val="22"/>
          </w:rPr>
          <w:delText xml:space="preserve"> </w:delText>
        </w:r>
        <w:r w:rsidDel="00F93AAA">
          <w:rPr>
            <w:sz w:val="22"/>
          </w:rPr>
          <w:delText>an audio-visual price list sheet with this proposal for the Program.</w:delText>
        </w:r>
      </w:del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</w:t>
      </w:r>
      <w:bookmarkStart w:id="581" w:name="_GoBack"/>
      <w:bookmarkEnd w:id="581"/>
      <w:r w:rsidRPr="00D14D39">
        <w:rPr>
          <w:sz w:val="22"/>
          <w:szCs w:val="16"/>
        </w:rPr>
        <w:t>ion Room Rates.  Please note the maximum Meeting Room Rental</w:t>
      </w:r>
      <w:ins w:id="582" w:author="Gonzalez, Evelyn" w:date="2016-09-29T14:28:00Z">
        <w:r w:rsidR="00137374">
          <w:rPr>
            <w:sz w:val="22"/>
            <w:szCs w:val="16"/>
          </w:rPr>
          <w:t xml:space="preserve"> of </w:t>
        </w:r>
        <w:r w:rsidR="00137374" w:rsidRPr="004C267F">
          <w:rPr>
            <w:sz w:val="22"/>
            <w:szCs w:val="16"/>
            <w:highlight w:val="yellow"/>
            <w:rPrChange w:id="583" w:author="Gonzalez, Evelyn" w:date="2016-10-14T13:12:00Z">
              <w:rPr>
                <w:sz w:val="22"/>
                <w:szCs w:val="16"/>
              </w:rPr>
            </w:rPrChange>
          </w:rPr>
          <w:t>$</w:t>
        </w:r>
      </w:ins>
      <w:del w:id="584" w:author="Gonzalez, Evelyn" w:date="2016-09-29T14:45:00Z">
        <w:r w:rsidRPr="004C267F" w:rsidDel="00982EB6">
          <w:rPr>
            <w:sz w:val="22"/>
            <w:szCs w:val="16"/>
            <w:highlight w:val="yellow"/>
            <w:rPrChange w:id="585" w:author="Gonzalez, Evelyn" w:date="2016-10-14T13:12:00Z">
              <w:rPr>
                <w:sz w:val="22"/>
                <w:szCs w:val="16"/>
              </w:rPr>
            </w:rPrChange>
          </w:rPr>
          <w:delText xml:space="preserve"> as</w:delText>
        </w:r>
      </w:del>
      <w:ins w:id="586" w:author="Gonzalez, Evelyn" w:date="2016-09-29T14:45:00Z">
        <w:r w:rsidR="00C16F8B" w:rsidRPr="004C267F">
          <w:rPr>
            <w:sz w:val="22"/>
            <w:szCs w:val="16"/>
            <w:highlight w:val="yellow"/>
            <w:rPrChange w:id="587" w:author="Gonzalez, Evelyn" w:date="2016-10-14T13:12:00Z">
              <w:rPr>
                <w:sz w:val="22"/>
                <w:szCs w:val="16"/>
              </w:rPr>
            </w:rPrChange>
          </w:rPr>
          <w:t>10</w:t>
        </w:r>
        <w:r w:rsidR="00982EB6" w:rsidRPr="004C267F">
          <w:rPr>
            <w:sz w:val="22"/>
            <w:szCs w:val="16"/>
            <w:highlight w:val="yellow"/>
            <w:rPrChange w:id="588" w:author="Gonzalez, Evelyn" w:date="2016-10-14T13:12:00Z">
              <w:rPr>
                <w:sz w:val="22"/>
                <w:szCs w:val="16"/>
              </w:rPr>
            </w:rPrChange>
          </w:rPr>
          <w:t>,000.00</w:t>
        </w:r>
        <w:r w:rsidR="00982EB6">
          <w:rPr>
            <w:sz w:val="22"/>
            <w:szCs w:val="16"/>
          </w:rPr>
          <w:t xml:space="preserve"> </w:t>
        </w:r>
        <w:r w:rsidR="00982EB6" w:rsidRPr="00D14D39">
          <w:rPr>
            <w:sz w:val="22"/>
            <w:szCs w:val="16"/>
          </w:rPr>
          <w:t>as</w:t>
        </w:r>
      </w:ins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45449F">
        <w:rPr>
          <w:b/>
          <w:sz w:val="22"/>
          <w:szCs w:val="16"/>
          <w:rPrChange w:id="589" w:author="Gonzalez, Evelyn" w:date="2016-03-17T16:03:00Z">
            <w:rPr>
              <w:sz w:val="22"/>
              <w:szCs w:val="16"/>
            </w:rPr>
          </w:rPrChange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  <w:rPr>
          <w:ins w:id="590" w:author="Gonzalez, Evelyn" w:date="2016-10-14T13:11:00Z"/>
        </w:rPr>
      </w:pPr>
    </w:p>
    <w:p w:rsidR="006F0F6F" w:rsidRDefault="006F0F6F" w:rsidP="00D43610">
      <w:pPr>
        <w:tabs>
          <w:tab w:val="left" w:pos="360"/>
          <w:tab w:val="left" w:pos="1530"/>
        </w:tabs>
        <w:rPr>
          <w:ins w:id="591" w:author="Gonzalez, Evelyn" w:date="2016-10-14T13:11:00Z"/>
        </w:rPr>
      </w:pPr>
    </w:p>
    <w:p w:rsidR="006F0F6F" w:rsidRDefault="006F0F6F" w:rsidP="00D43610">
      <w:pPr>
        <w:tabs>
          <w:tab w:val="left" w:pos="360"/>
          <w:tab w:val="left" w:pos="1530"/>
        </w:tabs>
        <w:rPr>
          <w:ins w:id="592" w:author="Gonzalez, Evelyn" w:date="2016-10-14T13:11:00Z"/>
        </w:rPr>
      </w:pPr>
    </w:p>
    <w:p w:rsidR="006F0F6F" w:rsidRDefault="006F0F6F" w:rsidP="00D43610">
      <w:pPr>
        <w:tabs>
          <w:tab w:val="left" w:pos="360"/>
          <w:tab w:val="left" w:pos="1530"/>
        </w:tabs>
        <w:rPr>
          <w:ins w:id="593" w:author="Gonzalez, Evelyn" w:date="2016-10-14T13:11:00Z"/>
        </w:rPr>
      </w:pPr>
    </w:p>
    <w:p w:rsidR="006F0F6F" w:rsidRDefault="006F0F6F" w:rsidP="00D43610">
      <w:pPr>
        <w:tabs>
          <w:tab w:val="left" w:pos="360"/>
          <w:tab w:val="left" w:pos="1530"/>
        </w:tabs>
        <w:rPr>
          <w:ins w:id="594" w:author="Gonzalez, Evelyn" w:date="2016-10-14T13:11:00Z"/>
        </w:rPr>
      </w:pPr>
    </w:p>
    <w:p w:rsidR="006F0F6F" w:rsidRDefault="006F0F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  <w:rPr>
          <w:ins w:id="595" w:author="Gonzalez, Evelyn" w:date="2016-03-17T16:03:00Z"/>
        </w:rPr>
      </w:pPr>
      <w:r>
        <w:lastRenderedPageBreak/>
        <w:t xml:space="preserve">Propose Food and Beverage schedule, including specific menus provided for the unit price indicated on the Form for Submission of Cost Pricing.  </w:t>
      </w:r>
    </w:p>
    <w:p w:rsidR="00F93AAA" w:rsidRDefault="00F93AAA">
      <w:pPr>
        <w:pStyle w:val="BodyText2"/>
        <w:spacing w:after="0" w:line="240" w:lineRule="auto"/>
        <w:rPr>
          <w:ins w:id="596" w:author="Gonzalez, Evelyn" w:date="2016-03-17T16:03:00Z"/>
        </w:rPr>
        <w:pPrChange w:id="597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F93AAA" w:rsidRDefault="00F93AAA">
      <w:pPr>
        <w:pStyle w:val="BodyText2"/>
        <w:spacing w:after="0" w:line="240" w:lineRule="auto"/>
        <w:pPrChange w:id="598" w:author="Gonzalez, Evelyn" w:date="2016-03-17T16:03:00Z">
          <w:pPr>
            <w:pStyle w:val="BodyText2"/>
            <w:numPr>
              <w:numId w:val="6"/>
            </w:numPr>
            <w:spacing w:after="0" w:line="240" w:lineRule="auto"/>
            <w:ind w:left="720" w:hanging="360"/>
          </w:pPr>
        </w:pPrChange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  <w:tblGridChange w:id="599">
          <w:tblGrid>
            <w:gridCol w:w="2250"/>
            <w:gridCol w:w="2970"/>
            <w:gridCol w:w="1800"/>
            <w:gridCol w:w="1710"/>
          </w:tblGrid>
        </w:tblGridChange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E83C2A">
              <w:rPr>
                <w:b/>
                <w:highlight w:val="yellow"/>
                <w:rPrChange w:id="600" w:author="Gonzalez, Evelyn" w:date="2016-10-14T12:39:00Z">
                  <w:rPr>
                    <w:b/>
                  </w:rPr>
                </w:rPrChange>
              </w:rPr>
              <w:t xml:space="preserve">Please provide the </w:t>
            </w:r>
            <w:r w:rsidR="00FB6DCF" w:rsidRPr="00E83C2A">
              <w:rPr>
                <w:b/>
                <w:highlight w:val="yellow"/>
                <w:rPrChange w:id="601" w:author="Gonzalez, Evelyn" w:date="2016-10-14T12:39:00Z">
                  <w:rPr>
                    <w:b/>
                  </w:rPr>
                </w:rPrChange>
              </w:rPr>
              <w:t>menu selection</w:t>
            </w:r>
            <w:r w:rsidRPr="00E83C2A">
              <w:rPr>
                <w:b/>
                <w:highlight w:val="yellow"/>
                <w:rPrChange w:id="602" w:author="Gonzalez, Evelyn" w:date="2016-10-14T12:39:00Z">
                  <w:rPr>
                    <w:b/>
                  </w:rPr>
                </w:rPrChange>
              </w:rPr>
              <w:t xml:space="preserve"> that will be provide for each meal</w:t>
            </w:r>
            <w:r w:rsidR="00FB6DCF" w:rsidRPr="00E83C2A">
              <w:rPr>
                <w:b/>
                <w:highlight w:val="yellow"/>
                <w:rPrChange w:id="603" w:author="Gonzalez, Evelyn" w:date="2016-10-14T12:39:00Z">
                  <w:rPr>
                    <w:b/>
                  </w:rPr>
                </w:rPrChange>
              </w:rPr>
              <w:t xml:space="preserve"> and not just the menu title</w:t>
            </w:r>
            <w:r w:rsidR="00FB6DCF" w:rsidRPr="00E83C2A">
              <w:rPr>
                <w:highlight w:val="yellow"/>
                <w:rPrChange w:id="604" w:author="Gonzalez, Evelyn" w:date="2016-10-14T12:39:00Z">
                  <w:rPr/>
                </w:rPrChange>
              </w:rPr>
              <w:t>.</w:t>
            </w:r>
            <w:r w:rsidR="00FB6DCF">
              <w:t xml:space="preserve">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FA52BC">
            <w:pPr>
              <w:ind w:right="180"/>
              <w:jc w:val="center"/>
              <w:rPr>
                <w:b/>
              </w:rPr>
            </w:pPr>
            <w:del w:id="605" w:author="Gonzalez, Evelyn" w:date="2016-03-17T16:04:00Z">
              <w:r w:rsidDel="00F93AAA">
                <w:rPr>
                  <w:b/>
                </w:rPr>
                <w:delText>Friday, January 22</w:delText>
              </w:r>
              <w:r w:rsidR="00D57739" w:rsidDel="00F93AAA">
                <w:rPr>
                  <w:b/>
                </w:rPr>
                <w:delText>, 2015</w:delText>
              </w:r>
            </w:del>
            <w:ins w:id="606" w:author="Gonzalez, Evelyn" w:date="2016-10-14T12:39:00Z">
              <w:r w:rsidR="00E83C2A">
                <w:rPr>
                  <w:b/>
                </w:rPr>
                <w:t>Thursday</w:t>
              </w:r>
            </w:ins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ins w:id="607" w:author="Evelyn Gonzalez" w:date="2015-09-23T08:21:00Z">
              <w:r w:rsidR="002D0375">
                <w:rPr>
                  <w:sz w:val="22"/>
                </w:rPr>
                <w:t xml:space="preserve">$25.00 inclusive of tax and service charge 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63168A">
            <w:pPr>
              <w:ind w:right="180"/>
              <w:jc w:val="center"/>
              <w:rPr>
                <w:color w:val="0000FF"/>
              </w:rPr>
            </w:pPr>
            <w:del w:id="608" w:author="Gonzalez, Evelyn" w:date="2016-10-14T12:40:00Z">
              <w:r w:rsidDel="00E83C2A">
                <w:rPr>
                  <w:color w:val="0000FF"/>
                </w:rPr>
                <w:delText>1</w:delText>
              </w:r>
              <w:r w:rsidR="0063168A" w:rsidDel="00E83C2A">
                <w:rPr>
                  <w:color w:val="0000FF"/>
                </w:rPr>
                <w:delText>40</w:delText>
              </w:r>
            </w:del>
            <w:ins w:id="609" w:author="Gonzalez, Evelyn" w:date="2016-10-14T12:40:00Z">
              <w:r w:rsidR="00E83C2A">
                <w:rPr>
                  <w:color w:val="0000FF"/>
                </w:rPr>
                <w:t>220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E83C2A">
        <w:tblPrEx>
          <w:tblW w:w="8730" w:type="dxa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10" w:author="Gonzalez, Evelyn" w:date="2016-10-14T12:39:00Z">
            <w:tblPrEx>
              <w:tblW w:w="873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625"/>
          <w:trPrChange w:id="611" w:author="Gonzalez, Evelyn" w:date="2016-10-14T12:39:00Z">
            <w:trPr>
              <w:trHeight w:val="625"/>
            </w:trPr>
          </w:trPrChange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2" w:author="Gonzalez, Evelyn" w:date="2016-10-14T12:39:00Z"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5716F" w:rsidRDefault="0063168A" w:rsidP="00A41376">
            <w:pPr>
              <w:ind w:right="180"/>
              <w:rPr>
                <w:ins w:id="613" w:author="Evelyn Gonzalez" w:date="2015-09-23T08:21:00Z"/>
              </w:rPr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ins w:id="614" w:author="Evelyn Gonzalez" w:date="2015-09-23T08:21:00Z">
              <w:r>
                <w:rPr>
                  <w:sz w:val="22"/>
                </w:rPr>
                <w:t>$8.00 inclusive of tax and service charge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5" w:author="Gonzalez, Evelyn" w:date="2016-10-14T12:39:00Z"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6" w:author="Gonzalez, Evelyn" w:date="2016-10-14T12:39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del w:id="617" w:author="Gonzalez, Evelyn" w:date="2016-10-14T12:40:00Z">
              <w:r w:rsidDel="00E83C2A">
                <w:rPr>
                  <w:color w:val="0000FF"/>
                </w:rPr>
                <w:delText>1</w:delText>
              </w:r>
              <w:r w:rsidR="0063168A" w:rsidDel="00E83C2A">
                <w:rPr>
                  <w:color w:val="0000FF"/>
                </w:rPr>
                <w:delText>40</w:delText>
              </w:r>
            </w:del>
            <w:ins w:id="618" w:author="Gonzalez, Evelyn" w:date="2016-10-14T12:40:00Z">
              <w:r w:rsidR="00E83C2A">
                <w:rPr>
                  <w:color w:val="0000FF"/>
                </w:rPr>
                <w:t>220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619" w:author="Gonzalez, Evelyn" w:date="2016-10-14T12:39:00Z"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83C2A" w:rsidRPr="00E47E5C" w:rsidTr="00E83C2A">
        <w:tblPrEx>
          <w:tblW w:w="8730" w:type="dxa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20" w:author="Gonzalez, Evelyn" w:date="2016-10-14T12:39:00Z">
            <w:tblPrEx>
              <w:tblW w:w="873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625"/>
          <w:ins w:id="621" w:author="Gonzalez, Evelyn" w:date="2016-10-14T12:39:00Z"/>
          <w:trPrChange w:id="622" w:author="Gonzalez, Evelyn" w:date="2016-10-14T12:39:00Z">
            <w:trPr>
              <w:trHeight w:val="625"/>
            </w:trPr>
          </w:trPrChange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3" w:author="Gonzalez, Evelyn" w:date="2016-10-14T12:39:00Z"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E83C2A">
            <w:pPr>
              <w:ind w:right="180"/>
              <w:rPr>
                <w:ins w:id="624" w:author="Gonzalez, Evelyn" w:date="2016-10-14T12:39:00Z"/>
                <w:sz w:val="22"/>
              </w:rPr>
              <w:pPrChange w:id="625" w:author="Gonzalez, Evelyn" w:date="2016-10-14T12:43:00Z">
                <w:pPr>
                  <w:ind w:right="180"/>
                </w:pPr>
              </w:pPrChange>
            </w:pPr>
            <w:ins w:id="626" w:author="Gonzalez, Evelyn" w:date="2016-10-14T12:40:00Z">
              <w:r>
                <w:rPr>
                  <w:sz w:val="22"/>
                </w:rPr>
                <w:t>Lunch: Plated only $40.00 inclusive of tax and service charge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7" w:author="Gonzalez, Evelyn" w:date="2016-10-14T12:39:00Z"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286DE8">
            <w:pPr>
              <w:ind w:right="180"/>
              <w:jc w:val="center"/>
              <w:rPr>
                <w:ins w:id="628" w:author="Gonzalez, Evelyn" w:date="2016-10-14T12:39:00Z"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9" w:author="Gonzalez, Evelyn" w:date="2016-10-14T12:39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286DE8">
            <w:pPr>
              <w:ind w:right="180"/>
              <w:jc w:val="center"/>
              <w:rPr>
                <w:ins w:id="630" w:author="Gonzalez, Evelyn" w:date="2016-10-14T12:39:00Z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631" w:author="Gonzalez, Evelyn" w:date="2016-10-14T12:39:00Z"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E83C2A" w:rsidRPr="00E47E5C" w:rsidRDefault="00E83C2A" w:rsidP="00286DE8">
            <w:pPr>
              <w:ind w:right="180"/>
              <w:jc w:val="center"/>
              <w:rPr>
                <w:ins w:id="632" w:author="Gonzalez, Evelyn" w:date="2016-10-14T12:39:00Z"/>
                <w:highlight w:val="yellow"/>
              </w:rPr>
            </w:pPr>
          </w:p>
        </w:tc>
      </w:tr>
      <w:tr w:rsidR="00E83C2A" w:rsidRPr="00E47E5C" w:rsidTr="00E83C2A">
        <w:tblPrEx>
          <w:tblW w:w="8730" w:type="dxa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33" w:author="Gonzalez, Evelyn" w:date="2016-10-14T12:42:00Z">
            <w:tblPrEx>
              <w:tblW w:w="873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25"/>
          <w:ins w:id="634" w:author="Gonzalez, Evelyn" w:date="2016-10-14T12:39:00Z"/>
          <w:trPrChange w:id="635" w:author="Gonzalez, Evelyn" w:date="2016-10-14T12:42:00Z">
            <w:trPr>
              <w:trHeight w:val="625"/>
            </w:trPr>
          </w:trPrChange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6" w:author="Gonzalez, Evelyn" w:date="2016-10-14T12:42:00Z"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A41376">
            <w:pPr>
              <w:ind w:right="180"/>
              <w:rPr>
                <w:ins w:id="637" w:author="Gonzalez, Evelyn" w:date="2016-10-14T12:39:00Z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8" w:author="Gonzalez, Evelyn" w:date="2016-10-14T12:42:00Z"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286DE8">
            <w:pPr>
              <w:ind w:right="180"/>
              <w:jc w:val="center"/>
              <w:rPr>
                <w:ins w:id="639" w:author="Gonzalez, Evelyn" w:date="2016-10-14T12:39:00Z"/>
                <w:color w:val="0000FF"/>
              </w:rPr>
            </w:pPr>
            <w:ins w:id="640" w:author="Gonzalez, Evelyn" w:date="2016-10-14T12:42:00Z">
              <w:r>
                <w:rPr>
                  <w:b/>
                </w:rPr>
                <w:t xml:space="preserve">                   Friday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1" w:author="Gonzalez, Evelyn" w:date="2016-10-14T12:42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286DE8">
            <w:pPr>
              <w:ind w:right="180"/>
              <w:jc w:val="center"/>
              <w:rPr>
                <w:ins w:id="642" w:author="Gonzalez, Evelyn" w:date="2016-10-14T12:39:00Z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643" w:author="Gonzalez, Evelyn" w:date="2016-10-14T12:42:00Z"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E83C2A" w:rsidRPr="00E47E5C" w:rsidRDefault="00E83C2A" w:rsidP="00286DE8">
            <w:pPr>
              <w:ind w:right="180"/>
              <w:jc w:val="center"/>
              <w:rPr>
                <w:ins w:id="644" w:author="Gonzalez, Evelyn" w:date="2016-10-14T12:39:00Z"/>
                <w:highlight w:val="yellow"/>
              </w:rPr>
            </w:pPr>
          </w:p>
        </w:tc>
      </w:tr>
      <w:tr w:rsidR="00E83C2A" w:rsidRPr="00E47E5C" w:rsidTr="00E83C2A">
        <w:tblPrEx>
          <w:tblW w:w="8730" w:type="dxa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45" w:author="Gonzalez, Evelyn" w:date="2016-10-14T12:39:00Z">
            <w:tblPrEx>
              <w:tblW w:w="873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625"/>
          <w:ins w:id="646" w:author="Gonzalez, Evelyn" w:date="2016-10-14T12:39:00Z"/>
          <w:trPrChange w:id="647" w:author="Gonzalez, Evelyn" w:date="2016-10-14T12:39:00Z">
            <w:trPr>
              <w:trHeight w:val="625"/>
            </w:trPr>
          </w:trPrChange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" w:author="Gonzalez, Evelyn" w:date="2016-10-14T12:39:00Z"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A41376">
            <w:pPr>
              <w:ind w:right="180"/>
              <w:rPr>
                <w:ins w:id="649" w:author="Gonzalez, Evelyn" w:date="2016-10-14T12:39:00Z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0" w:author="Gonzalez, Evelyn" w:date="2016-10-14T12:39:00Z"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286DE8">
            <w:pPr>
              <w:ind w:right="180"/>
              <w:jc w:val="center"/>
              <w:rPr>
                <w:ins w:id="651" w:author="Gonzalez, Evelyn" w:date="2016-10-14T12:39:00Z"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" w:author="Gonzalez, Evelyn" w:date="2016-10-14T12:39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286DE8">
            <w:pPr>
              <w:ind w:right="180"/>
              <w:jc w:val="center"/>
              <w:rPr>
                <w:ins w:id="653" w:author="Gonzalez, Evelyn" w:date="2016-10-14T12:39:00Z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654" w:author="Gonzalez, Evelyn" w:date="2016-10-14T12:39:00Z"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E83C2A" w:rsidRPr="00E47E5C" w:rsidRDefault="00E83C2A" w:rsidP="00286DE8">
            <w:pPr>
              <w:ind w:right="180"/>
              <w:jc w:val="center"/>
              <w:rPr>
                <w:ins w:id="655" w:author="Gonzalez, Evelyn" w:date="2016-10-14T12:39:00Z"/>
                <w:highlight w:val="yellow"/>
              </w:rPr>
            </w:pPr>
          </w:p>
        </w:tc>
      </w:tr>
      <w:tr w:rsidR="00E83C2A" w:rsidRPr="00E47E5C" w:rsidTr="00E83C2A">
        <w:tblPrEx>
          <w:tblW w:w="8730" w:type="dxa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56" w:author="Gonzalez, Evelyn" w:date="2016-10-14T12:40:00Z">
            <w:tblPrEx>
              <w:tblW w:w="873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625"/>
          <w:ins w:id="657" w:author="Gonzalez, Evelyn" w:date="2016-10-14T12:39:00Z"/>
          <w:trPrChange w:id="658" w:author="Gonzalez, Evelyn" w:date="2016-10-14T12:40:00Z">
            <w:trPr>
              <w:trHeight w:val="625"/>
            </w:trPr>
          </w:trPrChange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9" w:author="Gonzalez, Evelyn" w:date="2016-10-14T12:40:00Z"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E83C2A">
            <w:pPr>
              <w:ind w:right="180"/>
              <w:rPr>
                <w:ins w:id="660" w:author="Gonzalez, Evelyn" w:date="2016-10-14T12:39:00Z"/>
                <w:sz w:val="22"/>
              </w:rPr>
            </w:pPr>
            <w:ins w:id="661" w:author="Gonzalez, Evelyn" w:date="2016-10-14T12:43:00Z">
              <w:r>
                <w:rPr>
                  <w:sz w:val="22"/>
                </w:rPr>
                <w:t>Breakfast Buffet</w:t>
              </w:r>
              <w:r w:rsidRPr="00C7723E">
                <w:rPr>
                  <w:sz w:val="22"/>
                </w:rPr>
                <w:t xml:space="preserve"> </w:t>
              </w:r>
              <w:r>
                <w:rPr>
                  <w:sz w:val="22"/>
                </w:rPr>
                <w:t xml:space="preserve">w/ a hot protein $25.00 inclusive of tax and service charge 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2" w:author="Gonzalez, Evelyn" w:date="2016-10-14T12:40:00Z">
              <w:tcPr>
                <w:tcW w:w="2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E83C2A">
            <w:pPr>
              <w:ind w:right="180"/>
              <w:jc w:val="center"/>
              <w:rPr>
                <w:ins w:id="663" w:author="Gonzalez, Evelyn" w:date="2016-10-14T12:39:00Z"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64" w:author="Gonzalez, Evelyn" w:date="2016-10-14T12:40:00Z"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83C2A" w:rsidRDefault="00E83C2A" w:rsidP="00E83C2A">
            <w:pPr>
              <w:ind w:right="180"/>
              <w:jc w:val="center"/>
              <w:rPr>
                <w:ins w:id="665" w:author="Gonzalez, Evelyn" w:date="2016-10-14T12:39:00Z"/>
                <w:color w:val="0000FF"/>
              </w:rPr>
            </w:pPr>
            <w:ins w:id="666" w:author="Gonzalez, Evelyn" w:date="2016-10-14T12:43:00Z">
              <w:r>
                <w:rPr>
                  <w:color w:val="0000FF"/>
                </w:rPr>
                <w:t>320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667" w:author="Gonzalez, Evelyn" w:date="2016-10-14T12:40:00Z">
              <w:tcPr>
                <w:tcW w:w="1710" w:type="dxa"/>
                <w:tcBorders>
                  <w:top w:val="single" w:sz="4" w:space="0" w:color="auto"/>
                  <w:left w:val="single" w:sz="4" w:space="0" w:color="auto"/>
                </w:tcBorders>
              </w:tcPr>
            </w:tcPrChange>
          </w:tcPr>
          <w:p w:rsidR="00E83C2A" w:rsidRPr="00E47E5C" w:rsidRDefault="00E83C2A" w:rsidP="00E83C2A">
            <w:pPr>
              <w:ind w:right="180"/>
              <w:jc w:val="center"/>
              <w:rPr>
                <w:ins w:id="668" w:author="Gonzalez, Evelyn" w:date="2016-10-14T12:39:00Z"/>
                <w:highlight w:val="yellow"/>
              </w:rPr>
            </w:pPr>
          </w:p>
        </w:tc>
      </w:tr>
      <w:tr w:rsidR="00E83C2A" w:rsidRPr="00E47E5C" w:rsidTr="0065716F">
        <w:trPr>
          <w:trHeight w:val="625"/>
          <w:ins w:id="669" w:author="Gonzalez, Evelyn" w:date="2016-10-14T12:40:00Z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rPr>
                <w:ins w:id="670" w:author="Gonzalez, Evelyn" w:date="2016-10-14T12:43:00Z"/>
              </w:rPr>
            </w:pPr>
            <w:ins w:id="671" w:author="Gonzalez, Evelyn" w:date="2016-10-14T12:43:00Z">
              <w:r>
                <w:rPr>
                  <w:sz w:val="22"/>
                </w:rPr>
                <w:t>Coffee/Tea Service only (no food)</w:t>
              </w:r>
            </w:ins>
          </w:p>
          <w:p w:rsidR="00E83C2A" w:rsidRDefault="00E83C2A" w:rsidP="00E83C2A">
            <w:pPr>
              <w:ind w:right="180"/>
              <w:rPr>
                <w:ins w:id="672" w:author="Gonzalez, Evelyn" w:date="2016-10-14T12:40:00Z"/>
                <w:sz w:val="22"/>
              </w:rPr>
            </w:pPr>
            <w:ins w:id="673" w:author="Gonzalez, Evelyn" w:date="2016-10-14T12:43:00Z">
              <w:r>
                <w:rPr>
                  <w:sz w:val="22"/>
                </w:rPr>
                <w:t>$8.00 inclusive of tax and service charge</w:t>
              </w:r>
            </w:ins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jc w:val="center"/>
              <w:rPr>
                <w:ins w:id="674" w:author="Gonzalez, Evelyn" w:date="2016-10-14T12:40:00Z"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A" w:rsidRDefault="00E83C2A" w:rsidP="00E83C2A">
            <w:pPr>
              <w:ind w:right="180"/>
              <w:jc w:val="center"/>
              <w:rPr>
                <w:ins w:id="675" w:author="Gonzalez, Evelyn" w:date="2016-10-14T12:40:00Z"/>
                <w:color w:val="0000FF"/>
              </w:rPr>
            </w:pPr>
            <w:ins w:id="676" w:author="Gonzalez, Evelyn" w:date="2016-10-14T12:43:00Z">
              <w:r>
                <w:rPr>
                  <w:color w:val="0000FF"/>
                </w:rPr>
                <w:t>320</w:t>
              </w:r>
            </w:ins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83C2A" w:rsidRPr="00E47E5C" w:rsidRDefault="00E83C2A" w:rsidP="00E83C2A">
            <w:pPr>
              <w:ind w:right="180"/>
              <w:jc w:val="center"/>
              <w:rPr>
                <w:ins w:id="677" w:author="Gonzalez, Evelyn" w:date="2016-10-14T12:40:00Z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  <w:rPr>
          <w:ins w:id="678" w:author="Gonzalez, Evelyn" w:date="2016-10-14T13:11:00Z"/>
        </w:rPr>
      </w:pPr>
    </w:p>
    <w:p w:rsidR="006F0F6F" w:rsidRDefault="006F0F6F" w:rsidP="00125B5F">
      <w:pPr>
        <w:tabs>
          <w:tab w:val="left" w:pos="1530"/>
        </w:tabs>
        <w:rPr>
          <w:ins w:id="679" w:author="Gonzalez, Evelyn" w:date="2016-10-14T13:11:00Z"/>
        </w:rPr>
      </w:pPr>
    </w:p>
    <w:p w:rsidR="006F0F6F" w:rsidRDefault="006F0F6F" w:rsidP="00125B5F">
      <w:pPr>
        <w:tabs>
          <w:tab w:val="left" w:pos="1530"/>
        </w:tabs>
        <w:rPr>
          <w:ins w:id="680" w:author="Gonzalez, Evelyn" w:date="2016-10-14T13:11:00Z"/>
        </w:rPr>
      </w:pPr>
    </w:p>
    <w:p w:rsidR="006F0F6F" w:rsidRDefault="006F0F6F" w:rsidP="00125B5F">
      <w:pPr>
        <w:tabs>
          <w:tab w:val="left" w:pos="1530"/>
        </w:tabs>
        <w:rPr>
          <w:ins w:id="681" w:author="Gonzalez, Evelyn" w:date="2016-10-14T13:11:00Z"/>
        </w:rPr>
      </w:pPr>
    </w:p>
    <w:p w:rsidR="006F0F6F" w:rsidRDefault="006F0F6F" w:rsidP="00125B5F">
      <w:pPr>
        <w:tabs>
          <w:tab w:val="left" w:pos="1530"/>
        </w:tabs>
        <w:rPr>
          <w:ins w:id="682" w:author="Gonzalez, Evelyn" w:date="2016-10-14T13:11:00Z"/>
        </w:rPr>
      </w:pPr>
    </w:p>
    <w:p w:rsidR="006F0F6F" w:rsidRDefault="006F0F6F" w:rsidP="00125B5F">
      <w:pPr>
        <w:tabs>
          <w:tab w:val="left" w:pos="1530"/>
        </w:tabs>
        <w:rPr>
          <w:ins w:id="683" w:author="Gonzalez, Evelyn" w:date="2016-10-14T13:11:00Z"/>
        </w:rPr>
      </w:pPr>
    </w:p>
    <w:p w:rsidR="006F0F6F" w:rsidRDefault="006F0F6F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F45AAF" w:rsidP="00DA314D">
            <w:pPr>
              <w:pStyle w:val="Style4"/>
            </w:pPr>
            <w:del w:id="684" w:author="Gonzalez, Evelyn" w:date="2016-03-17T16:04:00Z">
              <w:r w:rsidDel="00F93AAA">
                <w:delText xml:space="preserve">Wednesday, </w:delText>
              </w:r>
              <w:r w:rsidR="00DA314D" w:rsidDel="00F93AAA">
                <w:delText>January 2</w:delText>
              </w:r>
              <w:r w:rsidR="006B583E" w:rsidDel="00F93AAA">
                <w:delText>0</w:delText>
              </w:r>
              <w:r w:rsidR="00DA314D" w:rsidDel="00F93AAA">
                <w:delText>, 2016</w:delText>
              </w:r>
            </w:del>
            <w:ins w:id="685" w:author="Gonzalez, Evelyn" w:date="2016-10-14T12:44:00Z">
              <w:r w:rsidR="008C1F7E">
                <w:t>Tuesday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del w:id="686" w:author="Gonzalez, Evelyn" w:date="2016-10-14T12:45:00Z">
              <w:r w:rsidDel="008C1F7E">
                <w:delText>2</w:delText>
              </w:r>
            </w:del>
            <w:del w:id="687" w:author="Gonzalez, Evelyn" w:date="2016-09-29T14:29:00Z">
              <w:r w:rsidR="00C85F13" w:rsidDel="00137374">
                <w:delText>5</w:delText>
              </w:r>
            </w:del>
            <w:ins w:id="688" w:author="Gonzalez, Evelyn" w:date="2016-10-14T12:45:00Z">
              <w:r w:rsidR="008C1F7E">
                <w:t>4</w:t>
              </w:r>
            </w:ins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F45AAF" w:rsidP="008C1F7E">
            <w:pPr>
              <w:pStyle w:val="Style4"/>
              <w:pPrChange w:id="689" w:author="Gonzalez, Evelyn" w:date="2016-10-14T12:44:00Z">
                <w:pPr>
                  <w:pStyle w:val="Style4"/>
                </w:pPr>
              </w:pPrChange>
            </w:pPr>
            <w:del w:id="690" w:author="Gonzalez, Evelyn" w:date="2016-03-17T16:04:00Z">
              <w:r w:rsidDel="00F93AAA">
                <w:delText xml:space="preserve">Thursday, </w:delText>
              </w:r>
              <w:r w:rsidR="00DA314D" w:rsidDel="00F93AAA">
                <w:delText>January 2</w:delText>
              </w:r>
              <w:r w:rsidR="006B583E" w:rsidDel="00F93AAA">
                <w:delText>1</w:delText>
              </w:r>
              <w:r w:rsidR="00DA314D" w:rsidDel="00F93AAA">
                <w:delText>, 2016</w:delText>
              </w:r>
            </w:del>
            <w:ins w:id="691" w:author="Gonzalez, Evelyn" w:date="2016-10-14T12:44:00Z">
              <w:r w:rsidR="008C1F7E">
                <w:t>Wednesday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del w:id="692" w:author="Gonzalez, Evelyn" w:date="2016-10-14T12:45:00Z">
              <w:r w:rsidDel="008C1F7E">
                <w:delText>11</w:delText>
              </w:r>
            </w:del>
            <w:ins w:id="693" w:author="Gonzalez, Evelyn" w:date="2016-10-14T12:45:00Z">
              <w:r w:rsidR="008C1F7E">
                <w:t>200</w:t>
              </w:r>
            </w:ins>
            <w:del w:id="694" w:author="Gonzalez, Evelyn" w:date="2016-03-17T16:10:00Z">
              <w:r w:rsidR="00DA314D" w:rsidDel="00341EE5">
                <w:delText>0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DA314D">
            <w:pPr>
              <w:pStyle w:val="Style4"/>
            </w:pPr>
            <w:del w:id="695" w:author="Gonzalez, Evelyn" w:date="2016-03-17T16:04:00Z">
              <w:r w:rsidDel="00F93AAA">
                <w:delText xml:space="preserve">Friday, </w:delText>
              </w:r>
              <w:r w:rsidR="00DA314D" w:rsidDel="00F93AAA">
                <w:delText>January 2</w:delText>
              </w:r>
              <w:r w:rsidR="006B583E" w:rsidDel="00F93AAA">
                <w:delText>2</w:delText>
              </w:r>
              <w:r w:rsidR="00DA314D" w:rsidDel="00F93AAA">
                <w:delText>, 2016</w:delText>
              </w:r>
            </w:del>
            <w:ins w:id="696" w:author="Gonzalez, Evelyn" w:date="2016-10-14T12:44:00Z">
              <w:r w:rsidR="008C1F7E">
                <w:t>Thursday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C1F7E" w:rsidP="00A41376">
            <w:pPr>
              <w:pStyle w:val="Style4"/>
            </w:pPr>
            <w:ins w:id="697" w:author="Gonzalez, Evelyn" w:date="2016-10-14T12:45:00Z">
              <w:r>
                <w:t xml:space="preserve">Single/Double </w:t>
              </w:r>
              <w:r w:rsidRPr="009A36F0">
                <w:t>Occupancy</w:t>
              </w:r>
              <w:r w:rsidRPr="009A36F0" w:rsidDel="008C1F7E">
                <w:t xml:space="preserve"> </w:t>
              </w:r>
            </w:ins>
            <w:del w:id="698" w:author="Gonzalez, Evelyn" w:date="2016-10-14T12:44:00Z">
              <w:r w:rsidR="00F60759" w:rsidRPr="009A36F0" w:rsidDel="008C1F7E">
                <w:delText>Check-out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del w:id="699" w:author="Gonzalez, Evelyn" w:date="2016-10-14T12:45:00Z">
              <w:r w:rsidDel="008C1F7E">
                <w:delText>0</w:delText>
              </w:r>
            </w:del>
            <w:ins w:id="700" w:author="Gonzalez, Evelyn" w:date="2016-10-14T12:45:00Z">
              <w:r w:rsidR="008C1F7E">
                <w:t>200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8C1F7E" w:rsidTr="00F60759">
        <w:trPr>
          <w:ins w:id="701" w:author="Gonzalez, Evelyn" w:date="2016-10-14T12:44:00Z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Del="00F93AAA" w:rsidRDefault="008C1F7E" w:rsidP="00DA314D">
            <w:pPr>
              <w:pStyle w:val="Style4"/>
              <w:rPr>
                <w:ins w:id="702" w:author="Gonzalez, Evelyn" w:date="2016-10-14T12:44:00Z"/>
              </w:rPr>
            </w:pPr>
            <w:ins w:id="703" w:author="Gonzalez, Evelyn" w:date="2016-10-14T12:44:00Z">
              <w:r>
                <w:t>Friday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Pr="009A36F0" w:rsidRDefault="008C1F7E" w:rsidP="00A41376">
            <w:pPr>
              <w:pStyle w:val="Style4"/>
              <w:rPr>
                <w:ins w:id="704" w:author="Gonzalez, Evelyn" w:date="2016-10-14T12:44:00Z"/>
              </w:rPr>
            </w:pPr>
            <w:ins w:id="705" w:author="Gonzalez, Evelyn" w:date="2016-10-14T12:44:00Z">
              <w:r w:rsidRPr="009A36F0">
                <w:t>Check-out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  <w:rPr>
                <w:ins w:id="706" w:author="Gonzalez, Evelyn" w:date="2016-10-14T12:44:00Z"/>
              </w:rPr>
            </w:pPr>
            <w:ins w:id="707" w:author="Gonzalez, Evelyn" w:date="2016-10-14T12:45:00Z">
              <w:r>
                <w:t>7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  <w:rPr>
                <w:ins w:id="708" w:author="Gonzalez, Evelyn" w:date="2016-10-14T12:44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  <w:rPr>
                <w:ins w:id="709" w:author="Gonzalez, Evelyn" w:date="2016-10-14T12:44:00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7E" w:rsidRDefault="008C1F7E" w:rsidP="00A41376">
            <w:pPr>
              <w:pStyle w:val="Style4"/>
              <w:rPr>
                <w:ins w:id="710" w:author="Gonzalez, Evelyn" w:date="2016-10-14T12:44:00Z"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20140B" w:rsidP="00A41376">
            <w:pPr>
              <w:pStyle w:val="Style4"/>
            </w:pPr>
            <w:ins w:id="711" w:author="Gonzalez, Evelyn" w:date="2016-10-14T12:46:00Z">
              <w:r>
                <w:t>411</w:t>
              </w:r>
            </w:ins>
            <w:del w:id="712" w:author="Gonzalez, Evelyn" w:date="2016-10-14T12:45:00Z">
              <w:r w:rsidR="001954C0" w:rsidDel="008C1F7E">
                <w:delText>1</w:delText>
              </w:r>
            </w:del>
            <w:del w:id="713" w:author="Gonzalez, Evelyn" w:date="2016-03-17T16:10:00Z">
              <w:r w:rsidR="001954C0" w:rsidDel="00341EE5">
                <w:delText>3</w:delText>
              </w:r>
              <w:r w:rsidR="00C85F13" w:rsidDel="00341EE5">
                <w:delText>5</w:delText>
              </w:r>
            </w:del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14" w:author="Gonzalez, Evelyn" w:date="2016-09-29T14:29:00Z">
          <w:tblPr>
            <w:tblW w:w="9180" w:type="dxa"/>
            <w:tblInd w:w="55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029"/>
        <w:gridCol w:w="3873"/>
        <w:gridCol w:w="778"/>
        <w:gridCol w:w="695"/>
        <w:gridCol w:w="1260"/>
        <w:tblGridChange w:id="715">
          <w:tblGrid>
            <w:gridCol w:w="1029"/>
            <w:gridCol w:w="3873"/>
            <w:gridCol w:w="778"/>
            <w:gridCol w:w="695"/>
            <w:gridCol w:w="1260"/>
          </w:tblGrid>
        </w:tblGridChange>
      </w:tblGrid>
      <w:tr w:rsidR="00137374" w:rsidTr="00137374">
        <w:trPr>
          <w:tblHeader/>
          <w:trPrChange w:id="716" w:author="Gonzalez, Evelyn" w:date="2016-09-29T14:29:00Z">
            <w:trPr>
              <w:tblHeader/>
            </w:trPr>
          </w:trPrChange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17" w:author="Gonzalez, Evelyn" w:date="2016-09-29T14:29:00Z"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718" w:author="Gonzalez, Evelyn" w:date="2016-09-29T14:29:00Z">
              <w:tcPr>
                <w:tcW w:w="387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19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0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1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  <w:r w:rsidRPr="00137374">
              <w:rPr>
                <w:highlight w:val="yellow"/>
                <w:rPrChange w:id="722" w:author="Gonzalez, Evelyn" w:date="2016-09-29T14:29:00Z">
                  <w:rPr/>
                </w:rPrChange>
              </w:rPr>
              <w:t>Dollar Amount</w:t>
            </w:r>
          </w:p>
        </w:tc>
      </w:tr>
      <w:tr w:rsidR="00137374" w:rsidTr="0013737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723" w:author="Gonzalez, Evelyn" w:date="2016-09-29T14:29:00Z">
              <w:tcPr>
                <w:tcW w:w="102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PrChange w:id="724" w:author="Gonzalez, Evelyn" w:date="2016-09-29T14:29:00Z">
              <w:tcPr>
                <w:tcW w:w="387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5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26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PrChange w:id="727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0000"/>
              </w:tcPr>
            </w:tcPrChange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13737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728" w:author="Gonzalez, Evelyn" w:date="2016-09-29T14:29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729" w:author="Gonzalez, Evelyn" w:date="2016-09-29T14:29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Occupancy Tax rate</w:t>
            </w:r>
            <w:ins w:id="730" w:author="Gonzalez, Evelyn" w:date="2016-10-14T12:46:00Z">
              <w:r w:rsidR="005A3203">
                <w:t xml:space="preserve"> if applicable:</w:t>
              </w:r>
            </w:ins>
            <w:del w:id="731" w:author="Gonzalez, Evelyn" w:date="2016-10-14T12:46:00Z">
              <w:r w:rsidDel="005A3203">
                <w:delText>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732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733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34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13737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735" w:author="Gonzalez, Evelyn" w:date="2016-09-29T14:29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736" w:author="Gonzalez, Evelyn" w:date="2016-09-29T14:29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>
            <w:pPr>
              <w:pStyle w:val="Style4"/>
            </w:pPr>
            <w:r>
              <w:t>Tourism</w:t>
            </w:r>
            <w:del w:id="737" w:author="Gonzalez, Evelyn" w:date="2016-09-29T14:29:00Z">
              <w:r w:rsidDel="00137374">
                <w:delText>, State Tax or Surcharge:</w:delText>
              </w:r>
            </w:del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738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739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0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13737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tcPrChange w:id="741" w:author="Gonzalez, Evelyn" w:date="2016-09-29T14:29:00Z">
              <w:tcPr>
                <w:tcW w:w="1029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742" w:author="Gonzalez, Evelyn" w:date="2016-09-29T14:29:00Z">
              <w:tcPr>
                <w:tcW w:w="387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pStyle w:val="Style4"/>
            </w:pPr>
            <w:del w:id="743" w:author="Gonzalez, Evelyn" w:date="2016-09-29T14:29:00Z">
              <w:r w:rsidDel="00137374">
                <w:delText xml:space="preserve">Tourism, State Tax or </w:delText>
              </w:r>
            </w:del>
            <w:r>
              <w:t>Surcharge</w:t>
            </w:r>
            <w:ins w:id="744" w:author="Gonzalez, Evelyn" w:date="2016-09-29T14:29:00Z">
              <w:r>
                <w:t xml:space="preserve"> ___________</w:t>
              </w:r>
            </w:ins>
            <w: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745" w:author="Gonzalez, Evelyn" w:date="2016-09-29T14:29:00Z">
              <w:tcPr>
                <w:tcW w:w="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  <w:tcPrChange w:id="746" w:author="Gonzalez, Evelyn" w:date="2016-09-29T14:29:00Z">
              <w:tcPr>
                <w:tcW w:w="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000000" w:themeFill="text1"/>
              </w:tcPr>
            </w:tcPrChange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7" w:author="Gonzalez, Evelyn" w:date="2016-09-29T14:29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052B42" w:rsidRDefault="00C922EA" w:rsidP="007D18E6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Del="005A3203" w:rsidRDefault="00C922EA" w:rsidP="007D18E6">
      <w:pPr>
        <w:ind w:left="360"/>
        <w:rPr>
          <w:del w:id="748" w:author="Gonzalez, Evelyn" w:date="2016-10-14T12:46:00Z"/>
          <w:sz w:val="22"/>
          <w:szCs w:val="22"/>
        </w:rPr>
      </w:pPr>
    </w:p>
    <w:p w:rsidR="00C922EA" w:rsidDel="005A3203" w:rsidRDefault="00C922EA" w:rsidP="007D18E6">
      <w:pPr>
        <w:ind w:left="360"/>
        <w:rPr>
          <w:del w:id="749" w:author="Gonzalez, Evelyn" w:date="2016-10-14T12:46:00Z"/>
          <w:sz w:val="22"/>
          <w:szCs w:val="22"/>
        </w:rPr>
      </w:pPr>
    </w:p>
    <w:p w:rsidR="00C922EA" w:rsidDel="005A3203" w:rsidRDefault="00C922EA" w:rsidP="007D18E6">
      <w:pPr>
        <w:ind w:left="360"/>
        <w:rPr>
          <w:del w:id="750" w:author="Gonzalez, Evelyn" w:date="2016-10-14T12:46:00Z"/>
          <w:sz w:val="22"/>
          <w:szCs w:val="22"/>
        </w:rPr>
      </w:pPr>
    </w:p>
    <w:p w:rsidR="00C922EA" w:rsidDel="005A3203" w:rsidRDefault="00C922EA" w:rsidP="007D18E6">
      <w:pPr>
        <w:ind w:left="360"/>
        <w:rPr>
          <w:del w:id="751" w:author="Gonzalez, Evelyn" w:date="2016-10-14T12:46:00Z"/>
          <w:sz w:val="22"/>
          <w:szCs w:val="22"/>
        </w:rPr>
      </w:pPr>
    </w:p>
    <w:p w:rsidR="00C922EA" w:rsidDel="005A3203" w:rsidRDefault="00C922EA" w:rsidP="007D18E6">
      <w:pPr>
        <w:ind w:left="360"/>
        <w:rPr>
          <w:del w:id="752" w:author="Gonzalez, Evelyn" w:date="2016-10-14T12:46:00Z"/>
          <w:sz w:val="22"/>
          <w:szCs w:val="22"/>
        </w:rPr>
      </w:pPr>
    </w:p>
    <w:p w:rsidR="00C922EA" w:rsidRDefault="00C922EA" w:rsidP="005A3203">
      <w:pPr>
        <w:rPr>
          <w:sz w:val="22"/>
          <w:szCs w:val="22"/>
        </w:rPr>
        <w:pPrChange w:id="753" w:author="Gonzalez, Evelyn" w:date="2016-10-14T12:46:00Z">
          <w:pPr>
            <w:ind w:left="360"/>
          </w:pPr>
        </w:pPrChange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ins w:id="754" w:author="Gonzalez, Evelyn" w:date="2016-10-14T13:03:00Z">
              <w:r w:rsidR="00CF7777">
                <w:rPr>
                  <w:sz w:val="22"/>
                </w:rPr>
                <w:t>10</w:t>
              </w:r>
            </w:ins>
            <w:del w:id="755" w:author="Gonzalez, Evelyn" w:date="2016-10-14T13:03:00Z">
              <w:r w:rsidR="00C922EA" w:rsidDel="00CF7777">
                <w:rPr>
                  <w:sz w:val="22"/>
                </w:rPr>
                <w:delText>5</w:delText>
              </w:r>
            </w:del>
            <w:r w:rsidR="00C922EA">
              <w:rPr>
                <w:sz w:val="22"/>
              </w:rPr>
              <w:t>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 w:rsidP="00CF7777">
            <w:pPr>
              <w:ind w:right="252"/>
              <w:pPrChange w:id="756" w:author="Gonzalez, Evelyn" w:date="2016-10-14T13:03:00Z">
                <w:pPr>
                  <w:ind w:right="252"/>
                </w:pPr>
              </w:pPrChange>
            </w:pPr>
            <w:r>
              <w:rPr>
                <w:sz w:val="22"/>
              </w:rPr>
              <w:t xml:space="preserve">(5) Complimentary wireless Internet </w:t>
            </w:r>
            <w:del w:id="757" w:author="Gonzalez, Evelyn" w:date="2016-10-14T13:03:00Z">
              <w:r w:rsidDel="00CF7777">
                <w:rPr>
                  <w:sz w:val="22"/>
                </w:rPr>
                <w:delText>for Registration,</w:delText>
              </w:r>
              <w:r w:rsidRPr="00286DE8" w:rsidDel="00CF7777">
                <w:rPr>
                  <w:sz w:val="22"/>
                </w:rPr>
                <w:delText xml:space="preserve"> Staff Office</w:delText>
              </w:r>
              <w:r w:rsidDel="00CF7777">
                <w:rPr>
                  <w:sz w:val="22"/>
                </w:rPr>
                <w:delText xml:space="preserve"> and faculty </w:delText>
              </w:r>
            </w:del>
            <w:del w:id="758" w:author="Gonzalez, Evelyn" w:date="2016-03-17T16:11:00Z">
              <w:r w:rsidDel="00060DD8">
                <w:rPr>
                  <w:sz w:val="22"/>
                </w:rPr>
                <w:delText>room</w:delText>
              </w:r>
            </w:del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rPr>
          <w:ins w:id="759" w:author="Gonzalez, Evelyn" w:date="2016-03-17T16:12:00Z"/>
        </w:trPr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  <w:rPr>
                <w:ins w:id="760" w:author="Gonzalez, Evelyn" w:date="2016-03-17T16:12:00Z"/>
              </w:rPr>
            </w:pPr>
            <w:ins w:id="761" w:author="Gonzalez, Evelyn" w:date="2016-03-17T16:12:00Z">
              <w:r>
                <w:rPr>
                  <w:sz w:val="22"/>
                </w:rPr>
                <w:t>8.</w:t>
              </w:r>
            </w:ins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  <w:rPr>
                <w:ins w:id="762" w:author="Gonzalez, Evelyn" w:date="2016-03-17T16:12:00Z"/>
              </w:rPr>
            </w:pPr>
            <w:ins w:id="763" w:author="Gonzalez, Evelyn" w:date="2016-03-17T16:12:00Z">
              <w:r>
                <w:rPr>
                  <w:sz w:val="22"/>
                </w:rPr>
                <w:t>Complimentary risers and podiums</w:t>
              </w:r>
            </w:ins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  <w:rPr>
                <w:ins w:id="764" w:author="Gonzalez, Evelyn" w:date="2016-03-17T16:12:00Z"/>
              </w:rPr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  <w:rPr>
                <w:ins w:id="765" w:author="Gonzalez, Evelyn" w:date="2016-03-17T16:12:00Z"/>
              </w:rPr>
            </w:pPr>
          </w:p>
        </w:tc>
      </w:tr>
      <w:tr w:rsidR="00137374" w:rsidRPr="00286DE8" w:rsidTr="00B06449">
        <w:trPr>
          <w:ins w:id="766" w:author="Gonzalez, Evelyn" w:date="2016-09-29T14:30:00Z"/>
        </w:trPr>
        <w:tc>
          <w:tcPr>
            <w:tcW w:w="720" w:type="dxa"/>
          </w:tcPr>
          <w:p w:rsidR="00137374" w:rsidRPr="00286DE8" w:rsidRDefault="00137374" w:rsidP="00B06449">
            <w:pPr>
              <w:ind w:right="72"/>
              <w:jc w:val="center"/>
              <w:rPr>
                <w:ins w:id="767" w:author="Gonzalez, Evelyn" w:date="2016-09-29T14:30:00Z"/>
              </w:rPr>
            </w:pPr>
            <w:ins w:id="768" w:author="Gonzalez, Evelyn" w:date="2016-09-29T14:30:00Z">
              <w:r>
                <w:t xml:space="preserve">9. </w:t>
              </w:r>
            </w:ins>
          </w:p>
        </w:tc>
        <w:tc>
          <w:tcPr>
            <w:tcW w:w="4500" w:type="dxa"/>
          </w:tcPr>
          <w:p w:rsidR="00137374" w:rsidRPr="00137374" w:rsidRDefault="00137374" w:rsidP="00CF7777">
            <w:pPr>
              <w:ind w:right="252"/>
              <w:rPr>
                <w:ins w:id="769" w:author="Gonzalez, Evelyn" w:date="2016-09-29T14:30:00Z"/>
                <w:rPrChange w:id="770" w:author="Gonzalez, Evelyn" w:date="2016-09-29T14:30:00Z">
                  <w:rPr>
                    <w:ins w:id="771" w:author="Gonzalez, Evelyn" w:date="2016-09-29T14:30:00Z"/>
                    <w:b/>
                  </w:rPr>
                </w:rPrChange>
              </w:rPr>
              <w:pPrChange w:id="772" w:author="Gonzalez, Evelyn" w:date="2016-10-14T13:04:00Z">
                <w:pPr>
                  <w:ind w:right="252"/>
                </w:pPr>
              </w:pPrChange>
            </w:pPr>
            <w:ins w:id="773" w:author="Gonzalez, Evelyn" w:date="2016-09-29T14:30:00Z">
              <w:r>
                <w:rPr>
                  <w:sz w:val="22"/>
                </w:rPr>
                <w:t xml:space="preserve">Complimentary </w:t>
              </w:r>
            </w:ins>
            <w:ins w:id="774" w:author="Gonzalez, Evelyn" w:date="2016-10-14T13:04:00Z">
              <w:r w:rsidR="00CF7777">
                <w:rPr>
                  <w:sz w:val="22"/>
                </w:rPr>
                <w:t xml:space="preserve">meal delivery for staff office 10 and under </w:t>
              </w:r>
            </w:ins>
          </w:p>
        </w:tc>
        <w:tc>
          <w:tcPr>
            <w:tcW w:w="1890" w:type="dxa"/>
          </w:tcPr>
          <w:p w:rsidR="00137374" w:rsidRPr="00286DE8" w:rsidRDefault="00137374" w:rsidP="00B06449">
            <w:pPr>
              <w:ind w:right="180"/>
              <w:jc w:val="center"/>
              <w:rPr>
                <w:ins w:id="775" w:author="Gonzalez, Evelyn" w:date="2016-09-29T14:30:00Z"/>
              </w:rPr>
            </w:pPr>
          </w:p>
        </w:tc>
        <w:tc>
          <w:tcPr>
            <w:tcW w:w="2970" w:type="dxa"/>
          </w:tcPr>
          <w:p w:rsidR="00137374" w:rsidRPr="00286DE8" w:rsidRDefault="00137374" w:rsidP="00B06449">
            <w:pPr>
              <w:ind w:right="180"/>
              <w:jc w:val="center"/>
              <w:rPr>
                <w:ins w:id="776" w:author="Gonzalez, Evelyn" w:date="2016-09-29T14:30:00Z"/>
              </w:rPr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9C20C0" w:rsidDel="00137374" w:rsidRDefault="009C20C0" w:rsidP="009C20C0">
      <w:pPr>
        <w:pStyle w:val="Header"/>
        <w:rPr>
          <w:del w:id="777" w:author="Gonzalez, Evelyn" w:date="2016-09-29T14:31:00Z"/>
          <w:sz w:val="22"/>
          <w:szCs w:val="16"/>
        </w:rPr>
      </w:pPr>
    </w:p>
    <w:p w:rsidR="001324E7" w:rsidDel="00137374" w:rsidRDefault="001324E7" w:rsidP="009C20C0">
      <w:pPr>
        <w:pStyle w:val="Header"/>
        <w:rPr>
          <w:del w:id="778" w:author="Gonzalez, Evelyn" w:date="2016-09-29T14:31:00Z"/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Del="007D7EB1" w:rsidRDefault="001324E7" w:rsidP="009C20C0">
      <w:pPr>
        <w:pStyle w:val="Header"/>
        <w:rPr>
          <w:del w:id="779" w:author="Gonzalez, Evelyn" w:date="2016-10-14T13:05:00Z"/>
          <w:sz w:val="22"/>
          <w:szCs w:val="16"/>
        </w:rPr>
      </w:pPr>
    </w:p>
    <w:p w:rsidR="001324E7" w:rsidDel="007D7EB1" w:rsidRDefault="001324E7" w:rsidP="009C20C0">
      <w:pPr>
        <w:pStyle w:val="Header"/>
        <w:rPr>
          <w:del w:id="780" w:author="Gonzalez, Evelyn" w:date="2016-10-14T13:05:00Z"/>
          <w:sz w:val="22"/>
          <w:szCs w:val="16"/>
        </w:rPr>
      </w:pPr>
    </w:p>
    <w:p w:rsidR="001324E7" w:rsidDel="007D7EB1" w:rsidRDefault="001324E7" w:rsidP="009C20C0">
      <w:pPr>
        <w:pStyle w:val="Header"/>
        <w:rPr>
          <w:del w:id="781" w:author="Gonzalez, Evelyn" w:date="2016-10-14T13:05:00Z"/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782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783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784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785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786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787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788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789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790" w:author="Gonzalez, Evelyn" w:date="2016-09-29T14:45:00Z"/>
          <w:sz w:val="22"/>
          <w:szCs w:val="16"/>
        </w:rPr>
      </w:pPr>
    </w:p>
    <w:p w:rsidR="00884FF4" w:rsidDel="00982EB6" w:rsidRDefault="00884FF4" w:rsidP="009C20C0">
      <w:pPr>
        <w:pStyle w:val="Header"/>
        <w:rPr>
          <w:del w:id="791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792" w:author="Gonzalez, Evelyn" w:date="2016-09-29T14:45:00Z"/>
          <w:sz w:val="22"/>
          <w:szCs w:val="16"/>
        </w:rPr>
      </w:pPr>
    </w:p>
    <w:p w:rsidR="001324E7" w:rsidDel="00982EB6" w:rsidRDefault="001324E7" w:rsidP="009C20C0">
      <w:pPr>
        <w:pStyle w:val="Header"/>
        <w:rPr>
          <w:del w:id="793" w:author="Gonzalez, Evelyn" w:date="2016-09-29T14:45:00Z"/>
          <w:sz w:val="22"/>
          <w:szCs w:val="16"/>
        </w:rPr>
      </w:pPr>
    </w:p>
    <w:p w:rsidR="001324E7" w:rsidDel="007D7EB1" w:rsidRDefault="001324E7" w:rsidP="009C20C0">
      <w:pPr>
        <w:pStyle w:val="Header"/>
        <w:rPr>
          <w:del w:id="794" w:author="Gonzalez, Evelyn" w:date="2016-10-14T13:05:00Z"/>
          <w:sz w:val="22"/>
          <w:szCs w:val="16"/>
        </w:rPr>
      </w:pPr>
    </w:p>
    <w:p w:rsidR="001324E7" w:rsidDel="007D7EB1" w:rsidRDefault="001324E7" w:rsidP="009C20C0">
      <w:pPr>
        <w:pStyle w:val="Header"/>
        <w:rPr>
          <w:del w:id="795" w:author="Gonzalez, Evelyn" w:date="2016-10-14T13:05:00Z"/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91" w:rsidRDefault="00957A91" w:rsidP="003D4FD3">
      <w:r>
        <w:separator/>
      </w:r>
    </w:p>
  </w:endnote>
  <w:endnote w:type="continuationSeparator" w:id="0">
    <w:p w:rsidR="00957A91" w:rsidRDefault="00957A9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57A91" w:rsidRPr="00947F28" w:rsidRDefault="00957A9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C267F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C267F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57A91" w:rsidRDefault="00957A91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91" w:rsidRDefault="00957A91" w:rsidP="003D4FD3">
      <w:r>
        <w:separator/>
      </w:r>
    </w:p>
  </w:footnote>
  <w:footnote w:type="continuationSeparator" w:id="0">
    <w:p w:rsidR="00957A91" w:rsidRDefault="00957A9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91" w:rsidRDefault="00957A9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57A91" w:rsidRDefault="00957A9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ins w:id="796" w:author="Gonzalez, Evelyn" w:date="2016-10-14T10:51:00Z">
      <w:r>
        <w:rPr>
          <w:i/>
          <w:color w:val="FF0000"/>
          <w:sz w:val="22"/>
          <w:szCs w:val="22"/>
        </w:rPr>
        <w:t>AJP</w:t>
      </w:r>
    </w:ins>
    <w:del w:id="797" w:author="Gonzalez, Evelyn" w:date="2016-10-14T10:51:00Z">
      <w:r w:rsidDel="00140909">
        <w:rPr>
          <w:i/>
          <w:color w:val="FF0000"/>
          <w:sz w:val="22"/>
          <w:szCs w:val="22"/>
        </w:rPr>
        <w:delText>TCPACJ</w:delText>
      </w:r>
    </w:del>
  </w:p>
  <w:p w:rsidR="00957A91" w:rsidRDefault="00957A9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 xml:space="preserve">CRS </w:t>
    </w:r>
    <w:del w:id="798" w:author="Gonzalez, Evelyn" w:date="2016-03-17T15:06:00Z">
      <w:r w:rsidDel="0068355A">
        <w:rPr>
          <w:i/>
          <w:color w:val="FF0000"/>
          <w:sz w:val="22"/>
          <w:szCs w:val="22"/>
        </w:rPr>
        <w:delText>EG15</w:delText>
      </w:r>
    </w:del>
    <w:ins w:id="799" w:author="Evelyn Gonzalez" w:date="2015-09-23T08:21:00Z">
      <w:del w:id="800" w:author="Gonzalez, Evelyn" w:date="2016-03-17T15:06:00Z">
        <w:r w:rsidDel="0068355A">
          <w:rPr>
            <w:i/>
            <w:color w:val="FF0000"/>
            <w:sz w:val="22"/>
            <w:szCs w:val="22"/>
          </w:rPr>
          <w:delText>7</w:delText>
        </w:r>
      </w:del>
    </w:ins>
    <w:ins w:id="801" w:author="Gonzalez, Evelyn" w:date="2016-03-17T15:06:00Z">
      <w:r>
        <w:rPr>
          <w:i/>
          <w:color w:val="FF0000"/>
          <w:sz w:val="22"/>
          <w:szCs w:val="22"/>
        </w:rPr>
        <w:t>EG201</w:t>
      </w:r>
    </w:ins>
  </w:p>
  <w:p w:rsidR="00957A91" w:rsidRDefault="00957A9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57A91" w:rsidRPr="009000D1" w:rsidRDefault="00957A9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189E"/>
    <w:multiLevelType w:val="hybridMultilevel"/>
    <w:tmpl w:val="23C6CBF2"/>
    <w:lvl w:ilvl="0" w:tplc="B1A2170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Evelyn">
    <w15:presenceInfo w15:providerId="AD" w15:userId="S-1-5-21-4232748951-3641063108-3963147004-18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2715"/>
    <w:rsid w:val="00042009"/>
    <w:rsid w:val="00051353"/>
    <w:rsid w:val="00052B42"/>
    <w:rsid w:val="00060DD8"/>
    <w:rsid w:val="00065FE6"/>
    <w:rsid w:val="00073C8A"/>
    <w:rsid w:val="00094023"/>
    <w:rsid w:val="000A4E44"/>
    <w:rsid w:val="000B4D91"/>
    <w:rsid w:val="00102530"/>
    <w:rsid w:val="00114E75"/>
    <w:rsid w:val="00123DB3"/>
    <w:rsid w:val="00125B5F"/>
    <w:rsid w:val="00127EAB"/>
    <w:rsid w:val="001324E7"/>
    <w:rsid w:val="00137374"/>
    <w:rsid w:val="00140909"/>
    <w:rsid w:val="00141461"/>
    <w:rsid w:val="00142166"/>
    <w:rsid w:val="00143DB1"/>
    <w:rsid w:val="00156D71"/>
    <w:rsid w:val="00156F97"/>
    <w:rsid w:val="0016670C"/>
    <w:rsid w:val="0018698D"/>
    <w:rsid w:val="001911A6"/>
    <w:rsid w:val="001954C0"/>
    <w:rsid w:val="00197A55"/>
    <w:rsid w:val="001A4203"/>
    <w:rsid w:val="001B354B"/>
    <w:rsid w:val="001D3D80"/>
    <w:rsid w:val="001F165E"/>
    <w:rsid w:val="0020140B"/>
    <w:rsid w:val="0021051F"/>
    <w:rsid w:val="0021201A"/>
    <w:rsid w:val="002124F0"/>
    <w:rsid w:val="00224497"/>
    <w:rsid w:val="002558F9"/>
    <w:rsid w:val="00271BC4"/>
    <w:rsid w:val="00276BE3"/>
    <w:rsid w:val="002829AC"/>
    <w:rsid w:val="00285364"/>
    <w:rsid w:val="00286DE8"/>
    <w:rsid w:val="002936BC"/>
    <w:rsid w:val="002A6394"/>
    <w:rsid w:val="002C1483"/>
    <w:rsid w:val="002D0375"/>
    <w:rsid w:val="002D7F2C"/>
    <w:rsid w:val="00310697"/>
    <w:rsid w:val="00313B29"/>
    <w:rsid w:val="00321904"/>
    <w:rsid w:val="0032558F"/>
    <w:rsid w:val="00341EE5"/>
    <w:rsid w:val="00362883"/>
    <w:rsid w:val="00380988"/>
    <w:rsid w:val="00394089"/>
    <w:rsid w:val="003B536C"/>
    <w:rsid w:val="003C4471"/>
    <w:rsid w:val="003C59DD"/>
    <w:rsid w:val="003D4FD3"/>
    <w:rsid w:val="003E75CE"/>
    <w:rsid w:val="004350C6"/>
    <w:rsid w:val="00452315"/>
    <w:rsid w:val="0045449F"/>
    <w:rsid w:val="004666D6"/>
    <w:rsid w:val="00483802"/>
    <w:rsid w:val="00485004"/>
    <w:rsid w:val="00490A26"/>
    <w:rsid w:val="004C267F"/>
    <w:rsid w:val="004D3726"/>
    <w:rsid w:val="004F6407"/>
    <w:rsid w:val="00501D6A"/>
    <w:rsid w:val="00514802"/>
    <w:rsid w:val="00524305"/>
    <w:rsid w:val="00524FA8"/>
    <w:rsid w:val="0054487D"/>
    <w:rsid w:val="00564897"/>
    <w:rsid w:val="0059186B"/>
    <w:rsid w:val="005A3203"/>
    <w:rsid w:val="005A7DE4"/>
    <w:rsid w:val="005C12E4"/>
    <w:rsid w:val="00620144"/>
    <w:rsid w:val="00624411"/>
    <w:rsid w:val="00630447"/>
    <w:rsid w:val="0063168A"/>
    <w:rsid w:val="00646754"/>
    <w:rsid w:val="00646B2F"/>
    <w:rsid w:val="0065716F"/>
    <w:rsid w:val="0066766B"/>
    <w:rsid w:val="00677F34"/>
    <w:rsid w:val="00680EC5"/>
    <w:rsid w:val="0068355A"/>
    <w:rsid w:val="0069525F"/>
    <w:rsid w:val="006A6CF7"/>
    <w:rsid w:val="006A6E64"/>
    <w:rsid w:val="006B4419"/>
    <w:rsid w:val="006B583E"/>
    <w:rsid w:val="006D7EDC"/>
    <w:rsid w:val="006F0F6F"/>
    <w:rsid w:val="006F4F79"/>
    <w:rsid w:val="0070565A"/>
    <w:rsid w:val="007262F8"/>
    <w:rsid w:val="00790B6C"/>
    <w:rsid w:val="00797F2F"/>
    <w:rsid w:val="007C4BCA"/>
    <w:rsid w:val="007D18E6"/>
    <w:rsid w:val="007D7EB1"/>
    <w:rsid w:val="007F7031"/>
    <w:rsid w:val="00800A5F"/>
    <w:rsid w:val="00801ADD"/>
    <w:rsid w:val="008406CD"/>
    <w:rsid w:val="00843C05"/>
    <w:rsid w:val="00843CAC"/>
    <w:rsid w:val="00855337"/>
    <w:rsid w:val="008626E3"/>
    <w:rsid w:val="008749C1"/>
    <w:rsid w:val="00874BF3"/>
    <w:rsid w:val="00884FF4"/>
    <w:rsid w:val="00897DF3"/>
    <w:rsid w:val="008C1F7E"/>
    <w:rsid w:val="008D008C"/>
    <w:rsid w:val="008D464C"/>
    <w:rsid w:val="00900756"/>
    <w:rsid w:val="00904BF4"/>
    <w:rsid w:val="00922B8C"/>
    <w:rsid w:val="009438E5"/>
    <w:rsid w:val="0095320E"/>
    <w:rsid w:val="00957A91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36949"/>
    <w:rsid w:val="00A41376"/>
    <w:rsid w:val="00A43E85"/>
    <w:rsid w:val="00A50C5E"/>
    <w:rsid w:val="00A71318"/>
    <w:rsid w:val="00AA2256"/>
    <w:rsid w:val="00AA37A5"/>
    <w:rsid w:val="00B06449"/>
    <w:rsid w:val="00B25034"/>
    <w:rsid w:val="00B50236"/>
    <w:rsid w:val="00B63314"/>
    <w:rsid w:val="00B7546A"/>
    <w:rsid w:val="00B82EFA"/>
    <w:rsid w:val="00B9580A"/>
    <w:rsid w:val="00BB42CD"/>
    <w:rsid w:val="00BB759B"/>
    <w:rsid w:val="00BC059F"/>
    <w:rsid w:val="00BC3422"/>
    <w:rsid w:val="00BD215E"/>
    <w:rsid w:val="00BF4257"/>
    <w:rsid w:val="00C16F8B"/>
    <w:rsid w:val="00C25F52"/>
    <w:rsid w:val="00C33255"/>
    <w:rsid w:val="00C41566"/>
    <w:rsid w:val="00C83483"/>
    <w:rsid w:val="00C85F13"/>
    <w:rsid w:val="00C922EA"/>
    <w:rsid w:val="00CA1409"/>
    <w:rsid w:val="00CA402F"/>
    <w:rsid w:val="00CC5395"/>
    <w:rsid w:val="00CC5FD0"/>
    <w:rsid w:val="00CF7777"/>
    <w:rsid w:val="00CF77E1"/>
    <w:rsid w:val="00D069DF"/>
    <w:rsid w:val="00D31240"/>
    <w:rsid w:val="00D43610"/>
    <w:rsid w:val="00D46A0B"/>
    <w:rsid w:val="00D5752F"/>
    <w:rsid w:val="00D57739"/>
    <w:rsid w:val="00D57E12"/>
    <w:rsid w:val="00D57E2F"/>
    <w:rsid w:val="00D658F3"/>
    <w:rsid w:val="00D810E6"/>
    <w:rsid w:val="00DA314D"/>
    <w:rsid w:val="00DA5F04"/>
    <w:rsid w:val="00DB2595"/>
    <w:rsid w:val="00DC0F4F"/>
    <w:rsid w:val="00DD679F"/>
    <w:rsid w:val="00DF076F"/>
    <w:rsid w:val="00E146CF"/>
    <w:rsid w:val="00E308B9"/>
    <w:rsid w:val="00E35EF4"/>
    <w:rsid w:val="00E54692"/>
    <w:rsid w:val="00E71FEA"/>
    <w:rsid w:val="00E8175D"/>
    <w:rsid w:val="00E8377C"/>
    <w:rsid w:val="00E83C2A"/>
    <w:rsid w:val="00E87F87"/>
    <w:rsid w:val="00E905F2"/>
    <w:rsid w:val="00E972AD"/>
    <w:rsid w:val="00EA3D3D"/>
    <w:rsid w:val="00EA6273"/>
    <w:rsid w:val="00EB3A8A"/>
    <w:rsid w:val="00EB515D"/>
    <w:rsid w:val="00EC1DAA"/>
    <w:rsid w:val="00EC65A1"/>
    <w:rsid w:val="00EC78DD"/>
    <w:rsid w:val="00ED694F"/>
    <w:rsid w:val="00F02EE8"/>
    <w:rsid w:val="00F27C6C"/>
    <w:rsid w:val="00F34959"/>
    <w:rsid w:val="00F35BDE"/>
    <w:rsid w:val="00F45AAF"/>
    <w:rsid w:val="00F60759"/>
    <w:rsid w:val="00F607C5"/>
    <w:rsid w:val="00F92F5B"/>
    <w:rsid w:val="00F93AAA"/>
    <w:rsid w:val="00FA52BC"/>
    <w:rsid w:val="00FB5B8B"/>
    <w:rsid w:val="00FB6DCF"/>
    <w:rsid w:val="00FC733E"/>
    <w:rsid w:val="00FD15CC"/>
    <w:rsid w:val="00FD7082"/>
    <w:rsid w:val="00FE4D0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AF4B-4E9C-477E-9DD5-35A979A6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51</cp:revision>
  <cp:lastPrinted>2011-12-05T23:15:00Z</cp:lastPrinted>
  <dcterms:created xsi:type="dcterms:W3CDTF">2015-09-04T17:18:00Z</dcterms:created>
  <dcterms:modified xsi:type="dcterms:W3CDTF">2016-10-14T20:13:00Z</dcterms:modified>
</cp:coreProperties>
</file>