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02BB2" w:rsidRDefault="00E02BB2" w:rsidP="00E02BB2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02BB2" w:rsidRDefault="00E02BB2" w:rsidP="00E02BB2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02BB2" w:rsidRDefault="00E02BB2" w:rsidP="00E02BB2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03027B" w:rsidRDefault="00766CCD" w:rsidP="0003027B">
            <w:pPr>
              <w:rPr>
                <w:szCs w:val="16"/>
              </w:rPr>
            </w:pPr>
            <w:r>
              <w:rPr>
                <w:szCs w:val="16"/>
              </w:rPr>
              <w:t>June 4 – 6, 2018</w:t>
            </w:r>
            <w:r w:rsidR="00B46A4E">
              <w:rPr>
                <w:szCs w:val="16"/>
              </w:rPr>
              <w:t xml:space="preserve">            </w:t>
            </w:r>
            <w:r w:rsidR="00B46A4E" w:rsidRPr="00B46A4E">
              <w:rPr>
                <w:b/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02BB2" w:rsidRDefault="00E02BB2" w:rsidP="00766CCD">
      <w:pPr>
        <w:tabs>
          <w:tab w:val="left" w:pos="540"/>
        </w:tabs>
        <w:rPr>
          <w:color w:val="000000" w:themeColor="text1"/>
        </w:rPr>
      </w:pPr>
    </w:p>
    <w:p w:rsidR="003A52B9" w:rsidRDefault="003A52B9" w:rsidP="00766CCD">
      <w:pPr>
        <w:tabs>
          <w:tab w:val="left" w:pos="540"/>
        </w:tabs>
        <w:rPr>
          <w:color w:val="000000" w:themeColor="text1"/>
        </w:rPr>
      </w:pPr>
    </w:p>
    <w:p w:rsidR="003A52B9" w:rsidRDefault="003A52B9" w:rsidP="00766CCD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A52B9" w:rsidRDefault="003A52B9" w:rsidP="00B9580A">
      <w:pPr>
        <w:pStyle w:val="ListParagraph"/>
        <w:tabs>
          <w:tab w:val="left" w:pos="540"/>
        </w:tabs>
        <w:ind w:left="900"/>
      </w:pPr>
    </w:p>
    <w:p w:rsidR="003A52B9" w:rsidRDefault="003A52B9" w:rsidP="00B9580A">
      <w:pPr>
        <w:pStyle w:val="ListParagraph"/>
        <w:tabs>
          <w:tab w:val="left" w:pos="540"/>
        </w:tabs>
        <w:ind w:left="900"/>
      </w:pPr>
    </w:p>
    <w:p w:rsidR="003A52B9" w:rsidRDefault="003A52B9" w:rsidP="00B9580A">
      <w:pPr>
        <w:pStyle w:val="ListParagraph"/>
        <w:tabs>
          <w:tab w:val="left" w:pos="540"/>
        </w:tabs>
        <w:ind w:left="900"/>
      </w:pPr>
    </w:p>
    <w:p w:rsidR="003A52B9" w:rsidRDefault="003A52B9" w:rsidP="00B9580A">
      <w:pPr>
        <w:pStyle w:val="ListParagraph"/>
        <w:tabs>
          <w:tab w:val="left" w:pos="540"/>
        </w:tabs>
        <w:ind w:left="900"/>
      </w:pPr>
    </w:p>
    <w:p w:rsidR="003A52B9" w:rsidRDefault="003A52B9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A52B9" w:rsidRDefault="003A52B9" w:rsidP="00A908D5">
      <w:pPr>
        <w:tabs>
          <w:tab w:val="left" w:pos="540"/>
        </w:tabs>
      </w:pPr>
    </w:p>
    <w:p w:rsidR="003A52B9" w:rsidRDefault="003A52B9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  <w:p w:rsidR="0030357A" w:rsidRDefault="0030357A" w:rsidP="00F114AF">
            <w:pPr>
              <w:pStyle w:val="Title"/>
            </w:pPr>
          </w:p>
          <w:p w:rsidR="0030357A" w:rsidRDefault="0030357A" w:rsidP="00F114AF">
            <w:pPr>
              <w:pStyle w:val="Title"/>
            </w:pPr>
          </w:p>
          <w:p w:rsidR="0030357A" w:rsidRDefault="0030357A" w:rsidP="00F114AF">
            <w:pPr>
              <w:pStyle w:val="Title"/>
            </w:pPr>
          </w:p>
          <w:p w:rsidR="0030357A" w:rsidRDefault="0030357A" w:rsidP="00F114AF">
            <w:pPr>
              <w:pStyle w:val="Title"/>
            </w:pPr>
          </w:p>
          <w:p w:rsidR="0030357A" w:rsidRPr="0030357A" w:rsidRDefault="0030357A" w:rsidP="00F114AF">
            <w:pPr>
              <w:pStyle w:val="Title"/>
              <w:rPr>
                <w:b/>
                <w:color w:val="FF0000"/>
              </w:rPr>
            </w:pPr>
            <w:r w:rsidRPr="0030357A">
              <w:rPr>
                <w:b/>
                <w:color w:val="FF0000"/>
                <w:sz w:val="22"/>
              </w:rPr>
              <w:t>WEEK 1</w:t>
            </w:r>
          </w:p>
          <w:p w:rsidR="0030357A" w:rsidRPr="00516534" w:rsidRDefault="0030357A" w:rsidP="00F114AF">
            <w:pPr>
              <w:pStyle w:val="Title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920BA8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920BA8">
              <w:rPr>
                <w:sz w:val="22"/>
              </w:rPr>
              <w:t xml:space="preserve"> (without</w:t>
            </w:r>
          </w:p>
          <w:p w:rsidR="00F60759" w:rsidRPr="00F114AF" w:rsidRDefault="000B4D91" w:rsidP="00F114AF">
            <w:pPr>
              <w:ind w:right="180"/>
              <w:jc w:val="center"/>
            </w:pPr>
            <w:r w:rsidRPr="00F114AF">
              <w:rPr>
                <w:sz w:val="22"/>
              </w:rPr>
              <w:t>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</w:t>
            </w:r>
            <w:r w:rsidR="00E02BB2">
              <w:rPr>
                <w:sz w:val="22"/>
              </w:rPr>
              <w:t>rm daily individual room rate including</w:t>
            </w:r>
            <w:r w:rsidRPr="00F114AF">
              <w:rPr>
                <w:sz w:val="22"/>
              </w:rPr>
              <w:t xml:space="preserve">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30357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275506">
            <w:pPr>
              <w:pStyle w:val="Style4"/>
            </w:pPr>
            <w:r>
              <w:t>Monday</w:t>
            </w:r>
            <w:r w:rsidR="00155E63">
              <w:t xml:space="preserve">, </w:t>
            </w:r>
            <w:r w:rsidR="00275506">
              <w:t>June 4,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275506" w:rsidP="0030357A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</w:tr>
      <w:tr w:rsidR="0030357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275506">
            <w:pPr>
              <w:pStyle w:val="Style4"/>
            </w:pPr>
            <w:r>
              <w:t>Tuesday</w:t>
            </w:r>
            <w:r w:rsidR="00155E63">
              <w:t xml:space="preserve">, </w:t>
            </w:r>
            <w:r w:rsidR="00275506">
              <w:t>June 5,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275506" w:rsidP="0030357A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</w:tr>
      <w:tr w:rsidR="0030357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275506">
            <w:pPr>
              <w:pStyle w:val="Style4"/>
            </w:pPr>
            <w:r>
              <w:t>Wednesday</w:t>
            </w:r>
            <w:r w:rsidR="00155E63">
              <w:t xml:space="preserve">, </w:t>
            </w:r>
            <w:r w:rsidR="00275506">
              <w:t>June 6, 2018</w:t>
            </w:r>
            <w:r w:rsidR="0030357A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275506" w:rsidP="0030357A">
            <w:pPr>
              <w:pStyle w:val="Style4"/>
            </w:pPr>
            <w:r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75506">
            <w:pPr>
              <w:pStyle w:val="Style4"/>
            </w:pPr>
            <w:r>
              <w:t xml:space="preserve"> </w:t>
            </w:r>
            <w:r w:rsidR="00275506">
              <w:t>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487AE9" w:rsidRDefault="00265129" w:rsidP="00487AE9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30357A" w:rsidRDefault="0030357A" w:rsidP="00487AE9">
      <w:pPr>
        <w:ind w:left="360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A908D5" w:rsidRPr="008D42AB" w:rsidTr="008306EE">
        <w:tc>
          <w:tcPr>
            <w:tcW w:w="2988" w:type="dxa"/>
          </w:tcPr>
          <w:p w:rsidR="00A908D5" w:rsidRPr="008D42AB" w:rsidRDefault="00A908D5" w:rsidP="008306E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A908D5" w:rsidRPr="008D42AB" w:rsidRDefault="00A908D5" w:rsidP="008306E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A908D5" w:rsidRPr="008D42AB" w:rsidRDefault="00A908D5" w:rsidP="008306E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A908D5" w:rsidTr="008306EE">
        <w:tc>
          <w:tcPr>
            <w:tcW w:w="2988" w:type="dxa"/>
          </w:tcPr>
          <w:p w:rsidR="00A908D5" w:rsidRPr="00D2608E" w:rsidRDefault="00A908D5" w:rsidP="008306E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A908D5" w:rsidRDefault="00A908D5" w:rsidP="008306E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A908D5" w:rsidRDefault="00A908D5" w:rsidP="008306E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908D5" w:rsidRDefault="00A908D5" w:rsidP="008306EE">
            <w:pPr>
              <w:jc w:val="center"/>
              <w:rPr>
                <w:szCs w:val="16"/>
              </w:rPr>
            </w:pPr>
          </w:p>
          <w:p w:rsidR="00A908D5" w:rsidRDefault="00A908D5" w:rsidP="008306EE">
            <w:pPr>
              <w:jc w:val="center"/>
              <w:rPr>
                <w:szCs w:val="16"/>
              </w:rPr>
            </w:pPr>
          </w:p>
        </w:tc>
      </w:tr>
    </w:tbl>
    <w:p w:rsidR="00A908D5" w:rsidRDefault="00A908D5" w:rsidP="00487AE9">
      <w:pPr>
        <w:ind w:left="360"/>
        <w:rPr>
          <w:sz w:val="22"/>
          <w:szCs w:val="16"/>
        </w:rPr>
      </w:pPr>
    </w:p>
    <w:p w:rsidR="00A908D5" w:rsidRDefault="00A908D5" w:rsidP="00487AE9">
      <w:pPr>
        <w:ind w:left="360"/>
        <w:rPr>
          <w:sz w:val="22"/>
          <w:szCs w:val="16"/>
        </w:rPr>
      </w:pPr>
    </w:p>
    <w:p w:rsidR="00A908D5" w:rsidRDefault="00A908D5" w:rsidP="00487AE9">
      <w:pPr>
        <w:ind w:left="360"/>
        <w:rPr>
          <w:sz w:val="22"/>
          <w:szCs w:val="16"/>
        </w:rPr>
      </w:pPr>
    </w:p>
    <w:p w:rsidR="00A908D5" w:rsidRDefault="00A908D5" w:rsidP="00487AE9">
      <w:pPr>
        <w:ind w:left="360"/>
        <w:rPr>
          <w:sz w:val="22"/>
          <w:szCs w:val="16"/>
        </w:rPr>
      </w:pPr>
    </w:p>
    <w:p w:rsidR="00A908D5" w:rsidRDefault="00A908D5" w:rsidP="00487AE9">
      <w:pPr>
        <w:ind w:left="360"/>
        <w:rPr>
          <w:sz w:val="22"/>
          <w:szCs w:val="16"/>
        </w:rPr>
      </w:pPr>
    </w:p>
    <w:p w:rsidR="0030357A" w:rsidRDefault="0030357A" w:rsidP="00487AE9">
      <w:pPr>
        <w:ind w:left="360"/>
        <w:rPr>
          <w:sz w:val="22"/>
          <w:szCs w:val="16"/>
        </w:rPr>
      </w:pPr>
    </w:p>
    <w:p w:rsidR="0030357A" w:rsidRDefault="0030357A" w:rsidP="00907B4B">
      <w:pPr>
        <w:rPr>
          <w:sz w:val="22"/>
          <w:szCs w:val="16"/>
        </w:rPr>
      </w:pPr>
    </w:p>
    <w:p w:rsidR="007D18E6" w:rsidRDefault="007D18E6" w:rsidP="00A908D5">
      <w:pPr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A908D5" w:rsidRDefault="00A908D5" w:rsidP="00904BF4">
      <w:pPr>
        <w:pStyle w:val="ListParagraph"/>
        <w:rPr>
          <w:sz w:val="22"/>
        </w:rPr>
      </w:pPr>
    </w:p>
    <w:p w:rsidR="00A908D5" w:rsidRDefault="00A908D5" w:rsidP="00904BF4">
      <w:pPr>
        <w:pStyle w:val="ListParagraph"/>
        <w:rPr>
          <w:sz w:val="22"/>
        </w:rPr>
      </w:pPr>
    </w:p>
    <w:p w:rsidR="00A908D5" w:rsidRDefault="00A908D5" w:rsidP="00904BF4">
      <w:pPr>
        <w:pStyle w:val="ListParagraph"/>
        <w:rPr>
          <w:sz w:val="22"/>
        </w:rPr>
      </w:pPr>
    </w:p>
    <w:p w:rsidR="00A908D5" w:rsidRDefault="00A908D5" w:rsidP="00904BF4">
      <w:pPr>
        <w:pStyle w:val="ListParagraph"/>
        <w:rPr>
          <w:sz w:val="22"/>
        </w:rPr>
      </w:pPr>
    </w:p>
    <w:p w:rsidR="007D18E6" w:rsidRPr="00624411" w:rsidRDefault="007D18E6" w:rsidP="00A908D5">
      <w:pPr>
        <w:pStyle w:val="ListParagraph"/>
        <w:ind w:left="0"/>
        <w:rPr>
          <w:sz w:val="22"/>
        </w:rPr>
      </w:pPr>
      <w:r w:rsidRPr="00624411">
        <w:rPr>
          <w:sz w:val="22"/>
        </w:rPr>
        <w:t>Propose the cut-off date for reservations</w:t>
      </w:r>
      <w:r w:rsidR="00E02BB2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08D5" w:rsidRPr="00624411" w:rsidRDefault="00A908D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E02BB2" w:rsidTr="00E02BB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E02BB2" w:rsidTr="00E02BB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02BB2" w:rsidRDefault="00E02BB2" w:rsidP="004B3BF7">
            <w:pPr>
              <w:ind w:right="180"/>
              <w:jc w:val="center"/>
            </w:pP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  <w:r>
              <w:t xml:space="preserve">Tourism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Additional Surcharge 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E02BB2">
      <w:pPr>
        <w:rPr>
          <w:sz w:val="22"/>
          <w:szCs w:val="16"/>
        </w:rPr>
      </w:pPr>
    </w:p>
    <w:p w:rsidR="00B46A4E" w:rsidRDefault="00B46A4E" w:rsidP="00E02BB2">
      <w:pPr>
        <w:rPr>
          <w:sz w:val="22"/>
          <w:szCs w:val="16"/>
        </w:rPr>
      </w:pPr>
    </w:p>
    <w:p w:rsidR="00B46A4E" w:rsidRDefault="00B46A4E" w:rsidP="00E02BB2">
      <w:pPr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D5CD9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9735BB" w:rsidRDefault="009735BB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lastRenderedPageBreak/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564897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735BB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735BB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D17DC3">
      <w:t>Appellate Systems Administrators room block</w:t>
    </w:r>
  </w:p>
  <w:p w:rsidR="00D17DC3" w:rsidRPr="00D17DC3" w:rsidRDefault="003D4FD3" w:rsidP="00D17DC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D17DC3">
      <w:rPr>
        <w:color w:val="000000"/>
        <w:sz w:val="22"/>
        <w:szCs w:val="22"/>
      </w:rPr>
      <w:t>CRSEG241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55E63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5506"/>
    <w:rsid w:val="00276BE3"/>
    <w:rsid w:val="00285364"/>
    <w:rsid w:val="002D3F9C"/>
    <w:rsid w:val="003026DB"/>
    <w:rsid w:val="0030357A"/>
    <w:rsid w:val="0032558F"/>
    <w:rsid w:val="00380988"/>
    <w:rsid w:val="00394961"/>
    <w:rsid w:val="003A52B9"/>
    <w:rsid w:val="003B50BC"/>
    <w:rsid w:val="003C4471"/>
    <w:rsid w:val="003C59DD"/>
    <w:rsid w:val="003D4FD3"/>
    <w:rsid w:val="004007FD"/>
    <w:rsid w:val="004666D6"/>
    <w:rsid w:val="00483802"/>
    <w:rsid w:val="00487AE9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1269"/>
    <w:rsid w:val="005A7C14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B7FEA"/>
    <w:rsid w:val="006C7C16"/>
    <w:rsid w:val="006D1231"/>
    <w:rsid w:val="006D5CD9"/>
    <w:rsid w:val="006D7EDC"/>
    <w:rsid w:val="006F4F79"/>
    <w:rsid w:val="007262F8"/>
    <w:rsid w:val="00766CCD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07B4B"/>
    <w:rsid w:val="00920BA8"/>
    <w:rsid w:val="00922B8C"/>
    <w:rsid w:val="009438E5"/>
    <w:rsid w:val="0096503F"/>
    <w:rsid w:val="009735BB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84F75"/>
    <w:rsid w:val="00A908D5"/>
    <w:rsid w:val="00AA2256"/>
    <w:rsid w:val="00AA37A5"/>
    <w:rsid w:val="00AA525F"/>
    <w:rsid w:val="00AD44E3"/>
    <w:rsid w:val="00B06449"/>
    <w:rsid w:val="00B46A4E"/>
    <w:rsid w:val="00B50236"/>
    <w:rsid w:val="00B9580A"/>
    <w:rsid w:val="00BF4257"/>
    <w:rsid w:val="00C72620"/>
    <w:rsid w:val="00CA402F"/>
    <w:rsid w:val="00CC2009"/>
    <w:rsid w:val="00CC5395"/>
    <w:rsid w:val="00CD03B3"/>
    <w:rsid w:val="00D069DF"/>
    <w:rsid w:val="00D17DC3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02BB2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B96B-DE7F-4857-9D5A-0C574CD6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25</cp:revision>
  <cp:lastPrinted>2014-04-07T15:16:00Z</cp:lastPrinted>
  <dcterms:created xsi:type="dcterms:W3CDTF">2014-11-07T18:51:00Z</dcterms:created>
  <dcterms:modified xsi:type="dcterms:W3CDTF">2017-10-05T15:34:00Z</dcterms:modified>
</cp:coreProperties>
</file>