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FE31D0" w:rsidTr="009951A2">
        <w:trPr>
          <w:trHeight w:val="722"/>
        </w:trPr>
        <w:tc>
          <w:tcPr>
            <w:tcW w:w="2956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825215" w:rsidP="007A2A38">
            <w:pPr>
              <w:rPr>
                <w:b/>
                <w:szCs w:val="16"/>
              </w:rPr>
            </w:pPr>
            <w:r>
              <w:rPr>
                <w:szCs w:val="16"/>
              </w:rPr>
              <w:t xml:space="preserve">Program date: 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9951A2">
        <w:trPr>
          <w:trHeight w:val="569"/>
        </w:trPr>
        <w:tc>
          <w:tcPr>
            <w:tcW w:w="2956" w:type="dxa"/>
          </w:tcPr>
          <w:p w:rsidR="00FE31D0" w:rsidRDefault="009951A2" w:rsidP="007A2A38">
            <w:pPr>
              <w:rPr>
                <w:szCs w:val="16"/>
              </w:rPr>
            </w:pPr>
            <w:r>
              <w:rPr>
                <w:szCs w:val="16"/>
              </w:rPr>
              <w:t>November 14 –</w:t>
            </w:r>
            <w:r w:rsidR="004B27E8">
              <w:rPr>
                <w:szCs w:val="16"/>
              </w:rPr>
              <w:t xml:space="preserve"> 17</w:t>
            </w:r>
            <w:r>
              <w:rPr>
                <w:szCs w:val="16"/>
              </w:rPr>
              <w:t xml:space="preserve">, 2021 </w:t>
            </w:r>
            <w:r w:rsidRPr="009951A2">
              <w:rPr>
                <w:i/>
                <w:color w:val="FF0000"/>
                <w:szCs w:val="16"/>
              </w:rPr>
              <w:t>(the date is not flexible)</w:t>
            </w: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1223"/>
        <w:gridCol w:w="800"/>
      </w:tblGrid>
      <w:tr w:rsidR="007835EB" w:rsidRPr="008D42AB" w:rsidTr="007835EB">
        <w:trPr>
          <w:trHeight w:val="800"/>
        </w:trPr>
        <w:tc>
          <w:tcPr>
            <w:tcW w:w="3362" w:type="dxa"/>
          </w:tcPr>
          <w:p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1223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00" w:type="dxa"/>
          </w:tcPr>
          <w:p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:rsidTr="007835EB">
        <w:trPr>
          <w:trHeight w:val="829"/>
        </w:trPr>
        <w:tc>
          <w:tcPr>
            <w:tcW w:w="3362" w:type="dxa"/>
          </w:tcPr>
          <w:p w:rsidR="007835EB" w:rsidRPr="00D2608E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7835EB" w:rsidRDefault="007835EB" w:rsidP="005732A1">
            <w:pPr>
              <w:rPr>
                <w:szCs w:val="16"/>
              </w:rPr>
            </w:pPr>
          </w:p>
        </w:tc>
        <w:tc>
          <w:tcPr>
            <w:tcW w:w="1223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800" w:type="dxa"/>
          </w:tcPr>
          <w:p w:rsidR="007835EB" w:rsidRDefault="007835EB" w:rsidP="005732A1">
            <w:pPr>
              <w:jc w:val="center"/>
              <w:rPr>
                <w:szCs w:val="16"/>
              </w:rPr>
            </w:pPr>
          </w:p>
          <w:p w:rsidR="007835EB" w:rsidRDefault="007835EB" w:rsidP="005732A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7835EB">
      <w:pPr>
        <w:pStyle w:val="ListParagraph"/>
        <w:tabs>
          <w:tab w:val="left" w:pos="540"/>
        </w:tabs>
        <w:ind w:left="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4A51AC" w:rsidRDefault="004A51AC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286DE8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1</w:t>
            </w:r>
            <w:r w:rsidR="001446B0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– Set up day: </w:t>
            </w:r>
            <w:r w:rsidR="00C54EDC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Sunday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, Nov </w:t>
            </w:r>
            <w:r w:rsidR="001446B0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14, 2021</w:t>
            </w:r>
            <w:r w:rsidR="001446B0">
              <w:rPr>
                <w:rFonts w:ascii="Times New Roman" w:hAnsi="Times New Roman"/>
                <w:b/>
                <w:color w:val="FF0000"/>
                <w:szCs w:val="24"/>
              </w:rPr>
              <w:t xml:space="preserve">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require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proofErr w:type="spellStart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>hr</w:t>
            </w:r>
            <w:proofErr w:type="spellEnd"/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4D13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</w:t>
            </w:r>
            <w:r w:rsidR="004D13D3">
              <w:rPr>
                <w:rFonts w:ascii="Times New Roman" w:hAnsi="Times New Roman"/>
                <w:color w:val="000000" w:themeColor="text1"/>
                <w:sz w:val="20"/>
              </w:rPr>
              <w:t>Wednesday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044F4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4D13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D13D3" w:rsidRDefault="004D13D3" w:rsidP="004D13D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p.m.- 24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</w:t>
            </w:r>
            <w:r w:rsidR="007F634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F6347" w:rsidRPr="00044F46">
              <w:rPr>
                <w:rFonts w:ascii="Times New Roman" w:hAnsi="Times New Roman"/>
                <w:color w:val="FF0000"/>
                <w:sz w:val="20"/>
              </w:rPr>
              <w:t>Thursday (</w:t>
            </w:r>
            <w:r w:rsidRPr="00044F46">
              <w:rPr>
                <w:rFonts w:ascii="Times New Roman" w:hAnsi="Times New Roman"/>
                <w:color w:val="FF0000"/>
                <w:sz w:val="20"/>
              </w:rPr>
              <w:t>day 5</w:t>
            </w:r>
            <w:r w:rsidR="007F6347" w:rsidRPr="00044F46">
              <w:rPr>
                <w:rFonts w:ascii="Times New Roman" w:hAnsi="Times New Roman"/>
                <w:color w:val="FF0000"/>
                <w:sz w:val="20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at 8:00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, preferably not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Default="00044F46" w:rsidP="00044F4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 safety guidelines</w:t>
            </w:r>
          </w:p>
          <w:p w:rsidR="00044F46" w:rsidRPr="00483D88" w:rsidRDefault="00166F95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</w:rPr>
              <w:t>*faculty will be using the room</w:t>
            </w:r>
            <w:r w:rsidR="00483D88" w:rsidRPr="00483D88">
              <w:rPr>
                <w:rFonts w:ascii="Times New Roman" w:hAnsi="Times New Roman"/>
                <w:i/>
                <w:color w:val="000000" w:themeColor="text1"/>
                <w:sz w:val="20"/>
              </w:rPr>
              <w:t xml:space="preserve"> at a flow*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83D88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483D88" w:rsidP="00483D8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83D88" w:rsidRDefault="00483D88" w:rsidP="00483D8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VIP Green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 round </w:t>
            </w:r>
          </w:p>
          <w:p w:rsidR="00483D88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executive chairs </w:t>
            </w:r>
          </w:p>
          <w:p w:rsidR="00483D88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*Located near the meeting rooms*</w:t>
            </w:r>
          </w:p>
          <w:p w:rsidR="00483D88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88" w:rsidRPr="002D7E39" w:rsidRDefault="00483D88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42" w:rsidRDefault="00297742" w:rsidP="002977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297742" w:rsidP="0029774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483D88" w:rsidP="00483D8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483D88" w:rsidP="00483D8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6:00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</w:p>
          <w:p w:rsidR="00547B72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PLUS:</w:t>
            </w:r>
          </w:p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of 3-  5</w:t>
            </w:r>
          </w:p>
          <w:p w:rsidR="00547B72" w:rsidRDefault="00483D8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Podium and U.S./CA Flags on </w:t>
            </w:r>
            <w:r w:rsidR="00A90C1B">
              <w:rPr>
                <w:rFonts w:ascii="Times New Roman" w:hAnsi="Times New Roman"/>
                <w:color w:val="000000" w:themeColor="text1"/>
                <w:sz w:val="20"/>
              </w:rPr>
              <w:t>riser.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BE78F3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s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used for meals</w:t>
            </w:r>
          </w:p>
          <w:p w:rsidR="00547B72" w:rsidRPr="00CD43FA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FB4A54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4" w:rsidRDefault="00E809B4" w:rsidP="00E809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E809B4" w:rsidP="00E809B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CHP command 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center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Default="00D50F37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PLUS 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>(3) 6ft tables on the perimeter of the room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D50F37" w:rsidRDefault="00D50F37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enough space for banquets to deliver all meals, </w:t>
            </w:r>
          </w:p>
          <w:p w:rsidR="00DC3BD1" w:rsidRDefault="00D50F37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located on the same floor as the meeting rooms, no air-walls and no back of the house entrance</w:t>
            </w:r>
            <w:r w:rsidR="00DC3BD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D50F37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79" w:rsidRDefault="00684779" w:rsidP="006847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6170B1" w:rsidRDefault="00684779" w:rsidP="006847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Wednesday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684779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DC3BD1" w:rsidRDefault="00684779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503CC3">
              <w:rPr>
                <w:rFonts w:ascii="Times New Roman" w:hAnsi="Times New Roman"/>
                <w:color w:val="000000" w:themeColor="text1"/>
                <w:sz w:val="20"/>
              </w:rPr>
              <w:t>Plus,</w:t>
            </w:r>
            <w:r w:rsidR="00F33469">
              <w:rPr>
                <w:rFonts w:ascii="Times New Roman" w:hAnsi="Times New Roman"/>
                <w:color w:val="000000" w:themeColor="text1"/>
                <w:sz w:val="20"/>
              </w:rPr>
              <w:t xml:space="preserve"> head table for 2 and AV cart/screen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68477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C92EC0" w:rsidRDefault="00A27A1A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(first day of the programs)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Monday Nov 15,</w:t>
            </w:r>
            <w:r w:rsidR="00C86A5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2021</w:t>
            </w:r>
            <w:r w:rsidR="00676D95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– NO F&amp;B on Monday</w:t>
            </w: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676D95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</w:t>
            </w:r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9318B2"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676D95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676D95" w:rsidP="009318B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9318B2" w:rsidRDefault="009318B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Plus, head table for 2 and AV cart/screen  </w:t>
            </w:r>
          </w:p>
          <w:p w:rsidR="009318B2" w:rsidRPr="002D7E39" w:rsidRDefault="009318B2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676D95" w:rsidP="009318B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9318B2" w:rsidRDefault="009318B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Plus, head table for 2 and AV cart/screen  </w:t>
            </w:r>
          </w:p>
          <w:p w:rsidR="009318B2" w:rsidRPr="002D7E39" w:rsidRDefault="009318B2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676D95" w:rsidP="009318B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9318B2" w:rsidRDefault="009318B2" w:rsidP="009318B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Plus, head table for 2 and AV cart/screen  </w:t>
            </w:r>
          </w:p>
          <w:p w:rsidR="009318B2" w:rsidRPr="002D7E39" w:rsidRDefault="009318B2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B2" w:rsidRDefault="009318B2" w:rsidP="009318B2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Pr="00C92EC0" w:rsidRDefault="004A4CB1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3</w:t>
            </w:r>
            <w:r w:rsidR="0019572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&amp; 4</w:t>
            </w:r>
            <w:r w:rsidR="004112A4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Tuesday</w:t>
            </w:r>
            <w:r w:rsidR="0019572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- Wednesday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,</w:t>
            </w:r>
            <w:r w:rsidR="004112A4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Nov 16</w:t>
            </w:r>
            <w:r w:rsidR="0019572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&amp; 17</w:t>
            </w:r>
            <w:r w:rsidR="004112A4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, 2021 </w:t>
            </w:r>
          </w:p>
        </w:tc>
      </w:tr>
      <w:tr w:rsidR="002B0051" w:rsidRPr="002D7E39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2B0051" w:rsidRDefault="002B0051" w:rsidP="002B00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Plus, head table for 2 and AV cart/screen  </w:t>
            </w:r>
          </w:p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2B0051" w:rsidRDefault="002B0051" w:rsidP="002B00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Plus, head table for 2 and AV cart/screen  </w:t>
            </w:r>
          </w:p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7:00 a.m. - 24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2B0051" w:rsidRDefault="002B0051" w:rsidP="002B0051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Plus, head table for 2 and AV cart/screen  </w:t>
            </w:r>
          </w:p>
          <w:p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1" w:rsidRDefault="002B0051" w:rsidP="002B005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D" w:rsidRPr="008F5FCC" w:rsidRDefault="00027B48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8:00 a.m.                                 12:00 – 1:30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D" w:rsidRPr="006A20AC" w:rsidRDefault="00027B48" w:rsidP="00027B48">
            <w:pPr>
              <w:jc w:val="center"/>
              <w:rPr>
                <w:color w:val="FF0000"/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 xml:space="preserve">Meal room:                        Breakfast                           Lunch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Default="00027B48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Provide set up based on CDC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483D88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safety guidelines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027B48" w:rsidRDefault="00027B48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Lunch will have a speaker. We will need a riser with 2 chairs </w:t>
            </w:r>
          </w:p>
          <w:p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Default="00027B48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10:15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600BD7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 or meeting room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Wednesday </w:t>
            </w:r>
          </w:p>
          <w:p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The program ends at 12:30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:rsidR="00BE270F" w:rsidRDefault="00BE270F" w:rsidP="00BE270F">
      <w:pPr>
        <w:ind w:left="360"/>
        <w:jc w:val="center"/>
        <w:rPr>
          <w:b/>
          <w:i/>
          <w:sz w:val="22"/>
          <w:szCs w:val="22"/>
        </w:rPr>
      </w:pPr>
      <w:r w:rsidRPr="00BE270F">
        <w:rPr>
          <w:b/>
          <w:i/>
          <w:sz w:val="22"/>
          <w:szCs w:val="22"/>
        </w:rPr>
        <w:t xml:space="preserve">*The equipment is property of the State of California and the AV staff are </w:t>
      </w:r>
    </w:p>
    <w:p w:rsidR="00BE270F" w:rsidRPr="00BE270F" w:rsidRDefault="00BE270F" w:rsidP="00BE270F">
      <w:pPr>
        <w:ind w:left="360"/>
        <w:jc w:val="center"/>
        <w:rPr>
          <w:b/>
          <w:i/>
          <w:sz w:val="22"/>
          <w:szCs w:val="22"/>
        </w:rPr>
      </w:pPr>
      <w:r w:rsidRPr="00BE270F">
        <w:rPr>
          <w:b/>
          <w:i/>
          <w:sz w:val="22"/>
          <w:szCs w:val="22"/>
        </w:rPr>
        <w:t xml:space="preserve">Judicial </w:t>
      </w:r>
      <w:r>
        <w:rPr>
          <w:b/>
          <w:i/>
          <w:sz w:val="22"/>
          <w:szCs w:val="22"/>
        </w:rPr>
        <w:t xml:space="preserve">Council employees.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:rsidTr="005732A1">
        <w:trPr>
          <w:trHeight w:val="28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5732A1">
        <w:trPr>
          <w:trHeight w:val="270"/>
        </w:trPr>
        <w:tc>
          <w:tcPr>
            <w:tcW w:w="1026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5732A1" w:rsidRDefault="005732A1" w:rsidP="00125B5F">
      <w:pPr>
        <w:tabs>
          <w:tab w:val="left" w:pos="1530"/>
        </w:tabs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5732A1" w:rsidRDefault="005732A1" w:rsidP="005732A1">
      <w:pPr>
        <w:ind w:left="360"/>
        <w:rPr>
          <w:sz w:val="22"/>
          <w:szCs w:val="16"/>
        </w:rPr>
      </w:pPr>
      <w:r>
        <w:rPr>
          <w:sz w:val="22"/>
          <w:szCs w:val="16"/>
        </w:rPr>
        <w:t>In lieu of in-person site visits, is a site inspection video (</w:t>
      </w:r>
      <w:r w:rsidRPr="005732A1">
        <w:rPr>
          <w:b/>
          <w:i/>
          <w:sz w:val="22"/>
          <w:szCs w:val="16"/>
        </w:rPr>
        <w:t>not a virtual tour</w:t>
      </w:r>
      <w:r>
        <w:rPr>
          <w:sz w:val="22"/>
          <w:szCs w:val="16"/>
        </w:rPr>
        <w:t xml:space="preserve">) that shows and describes the guest rooms, meeting rooms, and hotel outlets available? if so, please provide the link below. </w:t>
      </w:r>
    </w:p>
    <w:p w:rsidR="00B636AA" w:rsidRDefault="005732A1" w:rsidP="009C3B4E">
      <w:pPr>
        <w:ind w:left="360"/>
        <w:rPr>
          <w:sz w:val="22"/>
          <w:szCs w:val="16"/>
        </w:rPr>
      </w:pPr>
      <w:r>
        <w:rPr>
          <w:sz w:val="22"/>
          <w:szCs w:val="16"/>
        </w:rPr>
        <w:t>If a vide</w:t>
      </w:r>
      <w:r w:rsidR="009C3B4E">
        <w:rPr>
          <w:sz w:val="22"/>
          <w:szCs w:val="16"/>
        </w:rPr>
        <w:t xml:space="preserve">o is not available, is a site selection tour through a video conferencing service available? </w:t>
      </w:r>
    </w:p>
    <w:p w:rsidR="009C3B4E" w:rsidRPr="00883BFA" w:rsidRDefault="009C3B4E" w:rsidP="009C3B4E">
      <w:pPr>
        <w:ind w:left="360"/>
        <w:rPr>
          <w:b/>
          <w:sz w:val="22"/>
          <w:szCs w:val="16"/>
        </w:rPr>
      </w:pPr>
      <w:r w:rsidRPr="00883BFA">
        <w:rPr>
          <w:b/>
          <w:sz w:val="22"/>
          <w:szCs w:val="16"/>
        </w:rPr>
        <w:t xml:space="preserve">Please explain: </w:t>
      </w:r>
    </w:p>
    <w:p w:rsidR="009C3B4E" w:rsidRDefault="009C3B4E" w:rsidP="009C3B4E">
      <w:pPr>
        <w:ind w:left="360"/>
        <w:rPr>
          <w:sz w:val="22"/>
        </w:rPr>
      </w:pPr>
    </w:p>
    <w:p w:rsidR="005732A1" w:rsidRDefault="005732A1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maximum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maximum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A41376">
        <w:rPr>
          <w:sz w:val="22"/>
          <w:szCs w:val="16"/>
        </w:rPr>
        <w:t>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3D3076" w:rsidRDefault="003D307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>*Provide 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:rsidR="003D3076" w:rsidRPr="005F744B" w:rsidRDefault="003D3076" w:rsidP="00CD43FA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inclusive of tax and service fee.</w:t>
      </w:r>
    </w:p>
    <w:p w:rsidR="00A1126A" w:rsidRDefault="00A1126A" w:rsidP="00CD43FA">
      <w:pPr>
        <w:pStyle w:val="BodyText2"/>
        <w:spacing w:after="0" w:line="240" w:lineRule="auto"/>
        <w:ind w:left="720"/>
      </w:pPr>
      <w:r w:rsidRPr="005F744B">
        <w:rPr>
          <w:highlight w:val="yellow"/>
        </w:rPr>
        <w:t>*The rates are not flexible and cannot go over the maximum allowance.</w:t>
      </w:r>
      <w:r>
        <w:t xml:space="preserve">  </w:t>
      </w:r>
    </w:p>
    <w:p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  <w:p w:rsidR="00F226D8" w:rsidRDefault="00F226D8" w:rsidP="00286DE8">
            <w:pPr>
              <w:pStyle w:val="Style4"/>
              <w:jc w:val="center"/>
            </w:pPr>
            <w:r w:rsidRPr="00F226D8">
              <w:rPr>
                <w:b/>
              </w:rPr>
              <w:t>Provide</w:t>
            </w:r>
            <w:r>
              <w:rPr>
                <w:b/>
              </w:rPr>
              <w:t xml:space="preserve"> detailed</w:t>
            </w:r>
            <w:r w:rsidRPr="00F226D8">
              <w:rPr>
                <w:b/>
              </w:rPr>
              <w:t xml:space="preserve"> customized menus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974B89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  <w:r w:rsidR="00772398">
              <w:rPr>
                <w:b/>
              </w:rPr>
              <w:t xml:space="preserve"> Tuesday </w:t>
            </w:r>
          </w:p>
        </w:tc>
      </w:tr>
      <w:tr w:rsidR="002D7E39" w:rsidRPr="00E47E5C" w:rsidTr="00547B7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  <w:p w:rsidR="00413E1F" w:rsidRPr="00C7723E" w:rsidRDefault="00413E1F" w:rsidP="00547B72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F972D4" w:rsidP="00547B72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  <w:r w:rsidR="00BA652C"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  <w:r w:rsidR="00413E1F">
              <w:rPr>
                <w:sz w:val="22"/>
              </w:rPr>
              <w:t xml:space="preserve"> </w:t>
            </w:r>
            <w:r w:rsidR="00413E1F"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jc w:val="center"/>
            </w:pPr>
            <w:r w:rsidRPr="00CB4B2F"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:rsidTr="00547B7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</w:pPr>
            <w:r>
              <w:t xml:space="preserve">Lunch:  </w:t>
            </w:r>
          </w:p>
          <w:p w:rsidR="00413E1F" w:rsidRPr="00C7723E" w:rsidRDefault="00413E1F" w:rsidP="00BA652C">
            <w:pPr>
              <w:ind w:right="180"/>
            </w:pPr>
            <w:r w:rsidRPr="00BB2953">
              <w:rPr>
                <w:color w:val="FF0000"/>
              </w:rPr>
              <w:t xml:space="preserve">$40.00 pp inclusive of tax and service fee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2C" w:rsidRDefault="00BA652C" w:rsidP="00BA652C">
            <w:pPr>
              <w:jc w:val="center"/>
            </w:pPr>
            <w:r w:rsidRPr="00CB4B2F"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076" w:rsidTr="003D3076">
        <w:tc>
          <w:tcPr>
            <w:tcW w:w="9350" w:type="dxa"/>
          </w:tcPr>
          <w:p w:rsidR="003D3076" w:rsidRPr="00CD43FA" w:rsidRDefault="003D3076" w:rsidP="003D3076">
            <w:pPr>
              <w:tabs>
                <w:tab w:val="left" w:pos="1530"/>
              </w:tabs>
              <w:jc w:val="center"/>
              <w:rPr>
                <w:b/>
              </w:rPr>
            </w:pPr>
            <w:r w:rsidRPr="00CD43FA">
              <w:rPr>
                <w:b/>
              </w:rPr>
              <w:t>Date 4</w:t>
            </w:r>
            <w:r>
              <w:rPr>
                <w:b/>
              </w:rPr>
              <w:t xml:space="preserve"> Wednesday </w:t>
            </w:r>
          </w:p>
        </w:tc>
      </w:tr>
    </w:tbl>
    <w:p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</w:tblGrid>
      <w:tr w:rsidR="00413E1F" w:rsidTr="00567822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413E1F" w:rsidP="00413E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413E1F" w:rsidP="00413E1F">
            <w:pPr>
              <w:jc w:val="center"/>
            </w:pPr>
            <w:r w:rsidRPr="00F17481">
              <w:rPr>
                <w:color w:val="0000FF"/>
              </w:rPr>
              <w:t>110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  <w:tr w:rsidR="00413E1F" w:rsidTr="00567822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1F" w:rsidRDefault="00413E1F" w:rsidP="00413E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:rsidR="00413E1F" w:rsidRPr="00C7723E" w:rsidRDefault="00413E1F" w:rsidP="00413E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:rsidR="00413E1F" w:rsidRDefault="00413E1F" w:rsidP="00413E1F">
            <w:pPr>
              <w:jc w:val="center"/>
            </w:pPr>
            <w:r w:rsidRPr="00F17481">
              <w:rPr>
                <w:color w:val="0000FF"/>
              </w:rPr>
              <w:t>110</w:t>
            </w:r>
          </w:p>
        </w:tc>
        <w:tc>
          <w:tcPr>
            <w:tcW w:w="2394" w:type="dxa"/>
          </w:tcPr>
          <w:p w:rsidR="00413E1F" w:rsidRDefault="00413E1F" w:rsidP="00413E1F">
            <w:pPr>
              <w:tabs>
                <w:tab w:val="left" w:pos="1530"/>
              </w:tabs>
            </w:pPr>
          </w:p>
        </w:tc>
      </w:tr>
    </w:tbl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A1126A" w:rsidRPr="0036418B" w:rsidTr="00410E2C">
        <w:trPr>
          <w:trHeight w:val="335"/>
        </w:trPr>
        <w:tc>
          <w:tcPr>
            <w:tcW w:w="2838" w:type="dxa"/>
          </w:tcPr>
          <w:p w:rsidR="00A1126A" w:rsidRPr="0036418B" w:rsidRDefault="00A1126A" w:rsidP="00410E2C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A1126A" w:rsidRPr="0036418B" w:rsidRDefault="00A1126A" w:rsidP="00410E2C">
            <w:pPr>
              <w:rPr>
                <w:szCs w:val="16"/>
              </w:rPr>
            </w:pPr>
          </w:p>
        </w:tc>
      </w:tr>
      <w:tr w:rsidR="00A1126A" w:rsidRPr="0036418B" w:rsidTr="00410E2C">
        <w:trPr>
          <w:trHeight w:val="335"/>
        </w:trPr>
        <w:tc>
          <w:tcPr>
            <w:tcW w:w="2838" w:type="dxa"/>
          </w:tcPr>
          <w:p w:rsidR="00A1126A" w:rsidRPr="0036418B" w:rsidRDefault="00A1126A" w:rsidP="00410E2C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A1126A" w:rsidRPr="0036418B" w:rsidRDefault="00A1126A" w:rsidP="00410E2C">
            <w:pPr>
              <w:rPr>
                <w:szCs w:val="16"/>
              </w:rPr>
            </w:pPr>
          </w:p>
        </w:tc>
      </w:tr>
    </w:tbl>
    <w:p w:rsidR="009A36F0" w:rsidRDefault="009A36F0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A1126A" w:rsidRDefault="00A1126A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74B89" w:rsidP="0084441E">
            <w:pPr>
              <w:pStyle w:val="Style4"/>
            </w:pPr>
            <w:r>
              <w:t xml:space="preserve">Sunday, </w:t>
            </w:r>
            <w:r w:rsidR="0084441E">
              <w:t>November 14,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4441E" w:rsidP="001B61BD">
            <w:pPr>
              <w:pStyle w:val="Style4"/>
            </w:pPr>
            <w:r>
              <w:t>14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974B89" w:rsidP="0084441E">
            <w:pPr>
              <w:pStyle w:val="Style4"/>
            </w:pPr>
            <w:r>
              <w:t xml:space="preserve">Monday, </w:t>
            </w:r>
            <w:r w:rsidR="0084441E">
              <w:t>November 15,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84441E" w:rsidP="005F2F09">
            <w:pPr>
              <w:pStyle w:val="Style4"/>
            </w:pPr>
            <w: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974B89" w:rsidP="0084441E">
            <w:pPr>
              <w:pStyle w:val="Style4"/>
            </w:pPr>
            <w:r>
              <w:t xml:space="preserve">Tuesday, </w:t>
            </w:r>
            <w:r w:rsidR="0084441E">
              <w:t>November 16,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84441E" w:rsidP="005F2F09">
            <w:pPr>
              <w:pStyle w:val="Style4"/>
            </w:pPr>
            <w: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1B61BD" w:rsidTr="001B61BD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84441E">
            <w:pPr>
              <w:pStyle w:val="Style4"/>
            </w:pPr>
            <w:r>
              <w:t xml:space="preserve">Wednesday, </w:t>
            </w:r>
            <w:r w:rsidR="0084441E">
              <w:t>November 17,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2155F2">
            <w:pPr>
              <w:pStyle w:val="Style4"/>
            </w:pPr>
            <w:r>
              <w:t xml:space="preserve">Thursday, </w:t>
            </w:r>
            <w:r w:rsidR="002155F2">
              <w:t>November 18, 2021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Pr="009A36F0" w:rsidRDefault="001B61BD" w:rsidP="001B61BD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D" w:rsidRDefault="001B61BD" w:rsidP="001B61BD">
            <w:pPr>
              <w:pStyle w:val="Style4"/>
            </w:pPr>
          </w:p>
        </w:tc>
      </w:tr>
      <w:tr w:rsidR="001B61BD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B61BD" w:rsidRPr="009A36F0" w:rsidRDefault="001B61BD" w:rsidP="001B61B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1B61BD" w:rsidRPr="009A36F0" w:rsidRDefault="002155F2" w:rsidP="001B61BD">
            <w:pPr>
              <w:pStyle w:val="Style4"/>
            </w:pPr>
            <w:r>
              <w:t>208</w:t>
            </w: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1B61BD" w:rsidRDefault="001B61BD" w:rsidP="001B61B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7D18E6" w:rsidTr="002155F2">
        <w:trPr>
          <w:trHeight w:val="304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155F2">
        <w:trPr>
          <w:trHeight w:val="293"/>
        </w:trPr>
        <w:tc>
          <w:tcPr>
            <w:tcW w:w="1048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447589" w:rsidTr="0044758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</w:p>
          <w:p w:rsidR="00447589" w:rsidRDefault="00447589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  <w:p w:rsidR="00447589" w:rsidRDefault="00447589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  <w:r>
              <w:t xml:space="preserve"> </w:t>
            </w:r>
            <w:r w:rsidRPr="00447589">
              <w:rPr>
                <w:highlight w:val="yellow"/>
              </w:rPr>
              <w:t>only</w:t>
            </w:r>
          </w:p>
        </w:tc>
      </w:tr>
      <w:tr w:rsidR="00447589" w:rsidTr="0044758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47589" w:rsidRDefault="00447589" w:rsidP="00286DE8">
            <w:pPr>
              <w:ind w:right="180"/>
              <w:jc w:val="center"/>
            </w:pPr>
          </w:p>
        </w:tc>
      </w:tr>
      <w:tr w:rsidR="00447589" w:rsidTr="0044758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44758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5F0646">
            <w:pPr>
              <w:pStyle w:val="Style4"/>
            </w:pPr>
            <w: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  <w:tr w:rsidR="00447589" w:rsidTr="0044758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47589" w:rsidRDefault="00447589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589" w:rsidRDefault="00447589" w:rsidP="00A41376">
            <w:pPr>
              <w:pStyle w:val="Style4"/>
            </w:pPr>
            <w: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47589" w:rsidRPr="000B151F" w:rsidRDefault="00447589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Default="00447589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556906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56906" w:rsidRPr="00556906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556906">
        <w:rPr>
          <w:sz w:val="22"/>
          <w:szCs w:val="22"/>
        </w:rPr>
        <w:t>Prop</w:t>
      </w:r>
      <w:r>
        <w:rPr>
          <w:sz w:val="22"/>
          <w:szCs w:val="22"/>
        </w:rPr>
        <w:t xml:space="preserve">ose basic Wi-Fi package rate for 100 people for 3 days plus tax and service fee: 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:rsidTr="00B06449">
        <w:tc>
          <w:tcPr>
            <w:tcW w:w="720" w:type="dxa"/>
          </w:tcPr>
          <w:p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56906" w:rsidRPr="00286DE8" w:rsidRDefault="00556906" w:rsidP="00556906">
            <w:pPr>
              <w:ind w:right="252"/>
            </w:pPr>
            <w:r>
              <w:rPr>
                <w:sz w:val="22"/>
              </w:rPr>
              <w:t xml:space="preserve">(6)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56906" w:rsidP="00DC5600">
            <w:pPr>
              <w:ind w:right="252"/>
            </w:pPr>
            <w:r>
              <w:rPr>
                <w:sz w:val="22"/>
              </w:rPr>
              <w:t xml:space="preserve">(1) Complimentary white board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4D3E67" w:rsidP="00B06449">
            <w:pPr>
              <w:ind w:right="252"/>
            </w:pPr>
            <w:r>
              <w:rPr>
                <w:sz w:val="22"/>
              </w:rPr>
              <w:t xml:space="preserve">Staff Office, </w:t>
            </w:r>
            <w:r w:rsidR="00556906">
              <w:rPr>
                <w:sz w:val="22"/>
              </w:rPr>
              <w:t xml:space="preserve">AV storage area, VIP green room </w:t>
            </w:r>
            <w:r>
              <w:rPr>
                <w:sz w:val="22"/>
              </w:rPr>
              <w:t xml:space="preserve">and CHP office </w:t>
            </w:r>
            <w:r w:rsidR="00564897" w:rsidRPr="00286DE8">
              <w:rPr>
                <w:sz w:val="22"/>
              </w:rPr>
              <w:t>on total lock out – complimentary lock out and keys for staff</w:t>
            </w:r>
            <w:r w:rsidR="00556906">
              <w:rPr>
                <w:sz w:val="22"/>
              </w:rPr>
              <w:t xml:space="preserve"> – 7 keys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F8440D" w:rsidRPr="00286DE8" w:rsidTr="00B06449">
        <w:tc>
          <w:tcPr>
            <w:tcW w:w="720" w:type="dxa"/>
          </w:tcPr>
          <w:p w:rsidR="00F8440D" w:rsidRDefault="00F8440D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F8440D" w:rsidRDefault="005F0646" w:rsidP="00E8377C">
            <w:pPr>
              <w:ind w:right="252"/>
            </w:pPr>
            <w:r>
              <w:rPr>
                <w:sz w:val="22"/>
              </w:rPr>
              <w:t>(</w:t>
            </w:r>
            <w:r w:rsidR="00F8440D">
              <w:rPr>
                <w:sz w:val="22"/>
              </w:rPr>
              <w:t>5</w:t>
            </w:r>
            <w:r>
              <w:rPr>
                <w:sz w:val="22"/>
              </w:rPr>
              <w:t>)</w:t>
            </w:r>
            <w:r w:rsidR="00F8440D">
              <w:rPr>
                <w:sz w:val="22"/>
              </w:rPr>
              <w:t xml:space="preserve"> access to Concierge lounge </w:t>
            </w:r>
          </w:p>
        </w:tc>
        <w:tc>
          <w:tcPr>
            <w:tcW w:w="189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</w:tr>
      <w:tr w:rsidR="00144F10" w:rsidRPr="00286DE8" w:rsidTr="00B06449">
        <w:tc>
          <w:tcPr>
            <w:tcW w:w="720" w:type="dxa"/>
          </w:tcPr>
          <w:p w:rsidR="00144F10" w:rsidRDefault="00144F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144F10" w:rsidRDefault="00144F10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Wi-Fi in meeting rooms</w:t>
            </w:r>
          </w:p>
        </w:tc>
        <w:tc>
          <w:tcPr>
            <w:tcW w:w="1890" w:type="dxa"/>
          </w:tcPr>
          <w:p w:rsidR="00144F10" w:rsidRPr="00286DE8" w:rsidRDefault="00144F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44F10" w:rsidRPr="00286DE8" w:rsidRDefault="00144F10" w:rsidP="00B06449">
            <w:pPr>
              <w:ind w:right="180"/>
              <w:jc w:val="center"/>
            </w:pPr>
          </w:p>
        </w:tc>
      </w:tr>
      <w:tr w:rsidR="00144F10" w:rsidRPr="00286DE8" w:rsidTr="00B06449">
        <w:tc>
          <w:tcPr>
            <w:tcW w:w="720" w:type="dxa"/>
          </w:tcPr>
          <w:p w:rsidR="00144F10" w:rsidRDefault="00144F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144F10" w:rsidRDefault="00144F10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date: October 25, 2021</w:t>
            </w:r>
          </w:p>
        </w:tc>
        <w:tc>
          <w:tcPr>
            <w:tcW w:w="1890" w:type="dxa"/>
          </w:tcPr>
          <w:p w:rsidR="00144F10" w:rsidRPr="00286DE8" w:rsidRDefault="00144F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44F10" w:rsidRPr="00286DE8" w:rsidRDefault="00144F10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B23398" w:rsidRDefault="00B2339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36418B" w:rsidRPr="0036418B" w:rsidTr="00547B72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Cs w:val="16"/>
              </w:rPr>
            </w:pPr>
          </w:p>
        </w:tc>
      </w:tr>
      <w:tr w:rsidR="0036418B" w:rsidRPr="0036418B" w:rsidTr="00547B72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Cs w:val="16"/>
              </w:rPr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 xml:space="preserve">Please provide the following with your proposal: </w:t>
      </w:r>
    </w:p>
    <w:p w:rsidR="00BB3227" w:rsidRPr="00BB3227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Floor plans a</w:t>
      </w:r>
      <w:bookmarkStart w:id="1" w:name="_GoBack"/>
      <w:bookmarkEnd w:id="1"/>
      <w:r w:rsidRPr="00BB3227">
        <w:rPr>
          <w:b/>
          <w:sz w:val="22"/>
          <w:szCs w:val="16"/>
        </w:rPr>
        <w:t xml:space="preserve">nd capacity charts </w:t>
      </w:r>
    </w:p>
    <w:p w:rsidR="00BB3227" w:rsidRPr="00BB3227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Fit to scale diagrams as indicated in section B Meeting and Function Room Block</w:t>
      </w:r>
    </w:p>
    <w:p w:rsidR="00BB3227" w:rsidRPr="00BB3227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 xml:space="preserve">Customized menus </w:t>
      </w:r>
    </w:p>
    <w:p w:rsidR="00BB3227" w:rsidRPr="00BB3227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:rsidR="00BB3227" w:rsidRDefault="00BB3227" w:rsidP="00BB3227">
      <w:pPr>
        <w:pStyle w:val="Header"/>
        <w:ind w:left="720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A1" w:rsidRDefault="005732A1" w:rsidP="003D4FD3">
      <w:r>
        <w:separator/>
      </w:r>
    </w:p>
  </w:endnote>
  <w:endnote w:type="continuationSeparator" w:id="0">
    <w:p w:rsidR="005732A1" w:rsidRDefault="005732A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732A1" w:rsidRPr="00947F28" w:rsidRDefault="005732A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B3227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B3227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732A1" w:rsidRDefault="005732A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A1" w:rsidRDefault="005732A1" w:rsidP="003D4FD3">
      <w:r>
        <w:separator/>
      </w:r>
    </w:p>
  </w:footnote>
  <w:footnote w:type="continuationSeparator" w:id="0">
    <w:p w:rsidR="005732A1" w:rsidRDefault="005732A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A1" w:rsidRDefault="005732A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732A1" w:rsidRPr="005449D6" w:rsidRDefault="005732A1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Justices Institute </w:t>
    </w:r>
  </w:p>
  <w:p w:rsidR="005732A1" w:rsidRDefault="005732A1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RFP #CRSEG342</w:t>
    </w:r>
  </w:p>
  <w:p w:rsidR="005732A1" w:rsidRPr="005449D6" w:rsidRDefault="005732A1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5732A1" w:rsidRPr="009000D1" w:rsidRDefault="005732A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7B48"/>
    <w:rsid w:val="00030B50"/>
    <w:rsid w:val="0003352E"/>
    <w:rsid w:val="00044F46"/>
    <w:rsid w:val="00045E25"/>
    <w:rsid w:val="00052B42"/>
    <w:rsid w:val="000652EE"/>
    <w:rsid w:val="00065FE6"/>
    <w:rsid w:val="000A4E44"/>
    <w:rsid w:val="000B4D91"/>
    <w:rsid w:val="00102530"/>
    <w:rsid w:val="00125B5F"/>
    <w:rsid w:val="00127EAB"/>
    <w:rsid w:val="00142166"/>
    <w:rsid w:val="001446B0"/>
    <w:rsid w:val="00144F10"/>
    <w:rsid w:val="00166F95"/>
    <w:rsid w:val="001911A6"/>
    <w:rsid w:val="00191A69"/>
    <w:rsid w:val="00194407"/>
    <w:rsid w:val="00195721"/>
    <w:rsid w:val="001A4203"/>
    <w:rsid w:val="001B4E01"/>
    <w:rsid w:val="001B61BD"/>
    <w:rsid w:val="001C1144"/>
    <w:rsid w:val="001D0891"/>
    <w:rsid w:val="001E07C4"/>
    <w:rsid w:val="001F165E"/>
    <w:rsid w:val="002060B5"/>
    <w:rsid w:val="0021051F"/>
    <w:rsid w:val="0021201A"/>
    <w:rsid w:val="002124F0"/>
    <w:rsid w:val="002155F2"/>
    <w:rsid w:val="00222F26"/>
    <w:rsid w:val="002558F9"/>
    <w:rsid w:val="00271BC4"/>
    <w:rsid w:val="00276BE3"/>
    <w:rsid w:val="00285364"/>
    <w:rsid w:val="00286DE8"/>
    <w:rsid w:val="00295499"/>
    <w:rsid w:val="00297742"/>
    <w:rsid w:val="00297E9B"/>
    <w:rsid w:val="002A21BC"/>
    <w:rsid w:val="002B0051"/>
    <w:rsid w:val="002B546B"/>
    <w:rsid w:val="002D7E39"/>
    <w:rsid w:val="002F0DFF"/>
    <w:rsid w:val="00321904"/>
    <w:rsid w:val="0032558F"/>
    <w:rsid w:val="00361477"/>
    <w:rsid w:val="0036418B"/>
    <w:rsid w:val="00380988"/>
    <w:rsid w:val="003C4471"/>
    <w:rsid w:val="003C59DD"/>
    <w:rsid w:val="003D3076"/>
    <w:rsid w:val="003D4FD3"/>
    <w:rsid w:val="004112A4"/>
    <w:rsid w:val="00413E1F"/>
    <w:rsid w:val="004147FE"/>
    <w:rsid w:val="00447589"/>
    <w:rsid w:val="00454DF0"/>
    <w:rsid w:val="004666D6"/>
    <w:rsid w:val="004729B0"/>
    <w:rsid w:val="004733F5"/>
    <w:rsid w:val="004746DD"/>
    <w:rsid w:val="00483802"/>
    <w:rsid w:val="00483D88"/>
    <w:rsid w:val="00485F22"/>
    <w:rsid w:val="00490A26"/>
    <w:rsid w:val="004A4CB1"/>
    <w:rsid w:val="004A51AC"/>
    <w:rsid w:val="004B27E8"/>
    <w:rsid w:val="004C06BF"/>
    <w:rsid w:val="004D13D3"/>
    <w:rsid w:val="004D3E67"/>
    <w:rsid w:val="004F3967"/>
    <w:rsid w:val="00501D6A"/>
    <w:rsid w:val="00503CC3"/>
    <w:rsid w:val="00514802"/>
    <w:rsid w:val="00523793"/>
    <w:rsid w:val="00524305"/>
    <w:rsid w:val="00527EEF"/>
    <w:rsid w:val="005449D6"/>
    <w:rsid w:val="00547B72"/>
    <w:rsid w:val="005558C0"/>
    <w:rsid w:val="00556906"/>
    <w:rsid w:val="00564897"/>
    <w:rsid w:val="00565C1C"/>
    <w:rsid w:val="005732A1"/>
    <w:rsid w:val="00574534"/>
    <w:rsid w:val="00574FFB"/>
    <w:rsid w:val="0059186B"/>
    <w:rsid w:val="005A7DE4"/>
    <w:rsid w:val="005C12E4"/>
    <w:rsid w:val="005F0646"/>
    <w:rsid w:val="005F2F09"/>
    <w:rsid w:val="005F744B"/>
    <w:rsid w:val="00600BD7"/>
    <w:rsid w:val="006170B1"/>
    <w:rsid w:val="00620144"/>
    <w:rsid w:val="0062169B"/>
    <w:rsid w:val="00624411"/>
    <w:rsid w:val="00630447"/>
    <w:rsid w:val="00646754"/>
    <w:rsid w:val="00646B2F"/>
    <w:rsid w:val="0065716F"/>
    <w:rsid w:val="0066766B"/>
    <w:rsid w:val="006769B4"/>
    <w:rsid w:val="00676D95"/>
    <w:rsid w:val="00684779"/>
    <w:rsid w:val="006A20AC"/>
    <w:rsid w:val="006A6CF7"/>
    <w:rsid w:val="006A6E64"/>
    <w:rsid w:val="006A7E64"/>
    <w:rsid w:val="006B4419"/>
    <w:rsid w:val="006C0404"/>
    <w:rsid w:val="006D7EDC"/>
    <w:rsid w:val="006F4F79"/>
    <w:rsid w:val="007262F8"/>
    <w:rsid w:val="00736AEC"/>
    <w:rsid w:val="00772398"/>
    <w:rsid w:val="007835EB"/>
    <w:rsid w:val="007870D2"/>
    <w:rsid w:val="007A2A38"/>
    <w:rsid w:val="007C3548"/>
    <w:rsid w:val="007C37BD"/>
    <w:rsid w:val="007C4BCA"/>
    <w:rsid w:val="007D18E6"/>
    <w:rsid w:val="007D29EF"/>
    <w:rsid w:val="007F6347"/>
    <w:rsid w:val="00800A5F"/>
    <w:rsid w:val="00801ADD"/>
    <w:rsid w:val="00823995"/>
    <w:rsid w:val="00824449"/>
    <w:rsid w:val="00825215"/>
    <w:rsid w:val="00843C05"/>
    <w:rsid w:val="00843CAC"/>
    <w:rsid w:val="0084441E"/>
    <w:rsid w:val="00863100"/>
    <w:rsid w:val="008749C1"/>
    <w:rsid w:val="00874BF3"/>
    <w:rsid w:val="0087603A"/>
    <w:rsid w:val="00883BFA"/>
    <w:rsid w:val="00897DF3"/>
    <w:rsid w:val="008A690E"/>
    <w:rsid w:val="008B14B8"/>
    <w:rsid w:val="008C4F19"/>
    <w:rsid w:val="008D464C"/>
    <w:rsid w:val="008F5FCC"/>
    <w:rsid w:val="00900756"/>
    <w:rsid w:val="00904BF4"/>
    <w:rsid w:val="00904F82"/>
    <w:rsid w:val="009145BB"/>
    <w:rsid w:val="00922B8C"/>
    <w:rsid w:val="009318B2"/>
    <w:rsid w:val="009438E5"/>
    <w:rsid w:val="00960F2D"/>
    <w:rsid w:val="0097389F"/>
    <w:rsid w:val="00974B89"/>
    <w:rsid w:val="00974C66"/>
    <w:rsid w:val="009935E4"/>
    <w:rsid w:val="00994263"/>
    <w:rsid w:val="009951A2"/>
    <w:rsid w:val="009A36F0"/>
    <w:rsid w:val="009A69B4"/>
    <w:rsid w:val="009A7284"/>
    <w:rsid w:val="009C20C0"/>
    <w:rsid w:val="009C3B4E"/>
    <w:rsid w:val="009C507F"/>
    <w:rsid w:val="00A019BD"/>
    <w:rsid w:val="00A1126A"/>
    <w:rsid w:val="00A27A1A"/>
    <w:rsid w:val="00A41376"/>
    <w:rsid w:val="00A50C5E"/>
    <w:rsid w:val="00A71318"/>
    <w:rsid w:val="00A90C1B"/>
    <w:rsid w:val="00AA2256"/>
    <w:rsid w:val="00AA37A5"/>
    <w:rsid w:val="00AF263A"/>
    <w:rsid w:val="00B05C4C"/>
    <w:rsid w:val="00B06449"/>
    <w:rsid w:val="00B23398"/>
    <w:rsid w:val="00B50236"/>
    <w:rsid w:val="00B636AA"/>
    <w:rsid w:val="00B63706"/>
    <w:rsid w:val="00B6754A"/>
    <w:rsid w:val="00B82193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D1D93"/>
    <w:rsid w:val="00BE270F"/>
    <w:rsid w:val="00BE58BB"/>
    <w:rsid w:val="00BE78F3"/>
    <w:rsid w:val="00BF4257"/>
    <w:rsid w:val="00C02ED1"/>
    <w:rsid w:val="00C10746"/>
    <w:rsid w:val="00C41566"/>
    <w:rsid w:val="00C54EDC"/>
    <w:rsid w:val="00C83483"/>
    <w:rsid w:val="00C86A5B"/>
    <w:rsid w:val="00C92EC0"/>
    <w:rsid w:val="00CA402F"/>
    <w:rsid w:val="00CC5395"/>
    <w:rsid w:val="00CD43FA"/>
    <w:rsid w:val="00CF77E1"/>
    <w:rsid w:val="00D069DF"/>
    <w:rsid w:val="00D136E8"/>
    <w:rsid w:val="00D31240"/>
    <w:rsid w:val="00D43610"/>
    <w:rsid w:val="00D46A0B"/>
    <w:rsid w:val="00D50F37"/>
    <w:rsid w:val="00D57E2F"/>
    <w:rsid w:val="00DA0A2C"/>
    <w:rsid w:val="00DA3F70"/>
    <w:rsid w:val="00DA5F04"/>
    <w:rsid w:val="00DB3E75"/>
    <w:rsid w:val="00DC0F4F"/>
    <w:rsid w:val="00DC3BD1"/>
    <w:rsid w:val="00DC5600"/>
    <w:rsid w:val="00DD679F"/>
    <w:rsid w:val="00E146CF"/>
    <w:rsid w:val="00E518EC"/>
    <w:rsid w:val="00E54692"/>
    <w:rsid w:val="00E809B4"/>
    <w:rsid w:val="00E8377C"/>
    <w:rsid w:val="00E84F82"/>
    <w:rsid w:val="00E9105A"/>
    <w:rsid w:val="00E972AD"/>
    <w:rsid w:val="00EA29E3"/>
    <w:rsid w:val="00EC0A07"/>
    <w:rsid w:val="00EC1CB9"/>
    <w:rsid w:val="00EC65A1"/>
    <w:rsid w:val="00ED2954"/>
    <w:rsid w:val="00ED694F"/>
    <w:rsid w:val="00EE0443"/>
    <w:rsid w:val="00F226D8"/>
    <w:rsid w:val="00F2649E"/>
    <w:rsid w:val="00F33469"/>
    <w:rsid w:val="00F35BDE"/>
    <w:rsid w:val="00F60759"/>
    <w:rsid w:val="00F8440D"/>
    <w:rsid w:val="00F972D4"/>
    <w:rsid w:val="00FA3EE8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810B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F1EF-FCF8-441E-9EF6-A4027C6B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59</cp:revision>
  <cp:lastPrinted>2018-02-28T19:01:00Z</cp:lastPrinted>
  <dcterms:created xsi:type="dcterms:W3CDTF">2021-01-31T02:13:00Z</dcterms:created>
  <dcterms:modified xsi:type="dcterms:W3CDTF">2021-01-31T07:08:00Z</dcterms:modified>
</cp:coreProperties>
</file>