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Default="00E3175C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December 7 – 11, 2014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B9580A" w:rsidRPr="00196C71" w:rsidRDefault="00D43610" w:rsidP="00196C71">
      <w:pPr>
        <w:pStyle w:val="BodyTextIndent"/>
        <w:numPr>
          <w:ilvl w:val="0"/>
          <w:numId w:val="9"/>
        </w:numPr>
        <w:spacing w:after="0"/>
        <w:rPr>
          <w:sz w:val="22"/>
          <w:szCs w:val="16"/>
        </w:rPr>
      </w:pPr>
      <w:r>
        <w:lastRenderedPageBreak/>
        <w:tab/>
      </w:r>
      <w:r w:rsidR="00B9580A"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="00B9580A"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60759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60759" w:rsidRPr="000B4D91" w:rsidRDefault="00F60759" w:rsidP="00B06449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60759" w:rsidRPr="009A36F0" w:rsidRDefault="00F60759" w:rsidP="00B06449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60759" w:rsidRPr="000B4D91" w:rsidRDefault="00F60759" w:rsidP="00B06449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9A3173" w:rsidP="006A0F2A">
            <w:pPr>
              <w:pStyle w:val="Style4"/>
            </w:pPr>
            <w:r>
              <w:t xml:space="preserve">Sunday, </w:t>
            </w:r>
          </w:p>
          <w:p w:rsidR="006A0F2A" w:rsidRPr="009A36F0" w:rsidRDefault="006A0F2A" w:rsidP="006A0F2A">
            <w:pPr>
              <w:pStyle w:val="Style4"/>
            </w:pPr>
            <w:r>
              <w:t>December 7,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A36F0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41504A" w:rsidP="00B0644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</w:tr>
      <w:tr w:rsidR="0041504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6A0F2A">
            <w:pPr>
              <w:pStyle w:val="Style4"/>
            </w:pPr>
            <w:r>
              <w:t xml:space="preserve">Monday, </w:t>
            </w:r>
            <w:r w:rsidR="006A0F2A">
              <w:t>December 8,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313EE0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</w:tr>
      <w:tr w:rsidR="0041504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6A0F2A">
            <w:pPr>
              <w:pStyle w:val="Style4"/>
            </w:pPr>
            <w:r>
              <w:t xml:space="preserve">Tuesday, </w:t>
            </w:r>
            <w:r w:rsidR="006A0F2A">
              <w:t>December 9,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313EE0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41504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6A0F2A">
            <w:pPr>
              <w:pStyle w:val="Style4"/>
            </w:pPr>
            <w:r>
              <w:t xml:space="preserve">Wednesday, </w:t>
            </w:r>
            <w:r w:rsidR="006A0F2A">
              <w:t>December 10,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313EE0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41504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6A0F2A">
            <w:pPr>
              <w:pStyle w:val="Style4"/>
            </w:pPr>
            <w:r>
              <w:t xml:space="preserve">Thursday, </w:t>
            </w:r>
            <w:r w:rsidR="006A0F2A">
              <w:t>December 11, 2014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313EE0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9A3173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9A3173" w:rsidP="006A0F2A">
            <w:pPr>
              <w:pStyle w:val="Style4"/>
            </w:pPr>
            <w:r>
              <w:t xml:space="preserve">Friday, </w:t>
            </w:r>
            <w:r w:rsidR="006A0F2A">
              <w:t>December 12,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41504A" w:rsidP="00B06449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9A3173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</w:tr>
      <w:tr w:rsidR="0041504A" w:rsidTr="00FF036E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41504A" w:rsidRPr="009A36F0" w:rsidRDefault="0041504A" w:rsidP="00313EE0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E34378">
        <w:tc>
          <w:tcPr>
            <w:tcW w:w="810" w:type="dxa"/>
          </w:tcPr>
          <w:p w:rsidR="007D18E6" w:rsidRDefault="007D18E6" w:rsidP="00E3437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E34378">
            <w:pPr>
              <w:rPr>
                <w:szCs w:val="16"/>
              </w:rPr>
            </w:pPr>
          </w:p>
        </w:tc>
      </w:tr>
      <w:tr w:rsidR="007D18E6" w:rsidTr="00E34378">
        <w:tc>
          <w:tcPr>
            <w:tcW w:w="810" w:type="dxa"/>
          </w:tcPr>
          <w:p w:rsidR="007D18E6" w:rsidRDefault="007D18E6" w:rsidP="00E3437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E3437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904BF4">
      <w:pPr>
        <w:pStyle w:val="ListParagraph"/>
        <w:numPr>
          <w:ilvl w:val="0"/>
          <w:numId w:val="9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E34378">
            <w:pPr>
              <w:pStyle w:val="Style4"/>
            </w:pPr>
          </w:p>
          <w:p w:rsidR="00904BF4" w:rsidRDefault="00904BF4" w:rsidP="00E34378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</w:p>
          <w:p w:rsidR="00904BF4" w:rsidRDefault="00904BF4" w:rsidP="00E34378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  <w:p w:rsidR="00904BF4" w:rsidRDefault="00904BF4" w:rsidP="00E3437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  <w:p w:rsidR="00904BF4" w:rsidRDefault="00904BF4" w:rsidP="00E3437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E3437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E34378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E3437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E34378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E34378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E34378">
            <w:pPr>
              <w:pStyle w:val="Style4"/>
            </w:pPr>
            <w:r>
              <w:lastRenderedPageBreak/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196C71" w:rsidP="006A6CF7">
      <w:pPr>
        <w:pStyle w:val="BodyText2"/>
        <w:spacing w:after="0" w:line="240" w:lineRule="auto"/>
        <w:ind w:left="360"/>
        <w:rPr>
          <w:color w:val="0000FF"/>
        </w:rPr>
      </w:pPr>
      <w:r>
        <w:rPr>
          <w:sz w:val="22"/>
          <w:szCs w:val="16"/>
        </w:rPr>
        <w:t>C.</w:t>
      </w:r>
      <w:r w:rsidR="006A6CF7">
        <w:rPr>
          <w:sz w:val="22"/>
          <w:szCs w:val="16"/>
        </w:rPr>
        <w:t xml:space="preserve">  </w:t>
      </w:r>
      <w:r w:rsidR="006A6CF7"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3437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</w:p>
          <w:p w:rsidR="006A6CF7" w:rsidRDefault="006A6CF7" w:rsidP="00E34378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34378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>In/Out Privileges</w:t>
            </w:r>
          </w:p>
        </w:tc>
      </w:tr>
      <w:tr w:rsidR="006A6CF7" w:rsidTr="00E3437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321141" w:rsidRDefault="006A6CF7" w:rsidP="00E34378">
            <w:pPr>
              <w:ind w:right="180"/>
              <w:jc w:val="center"/>
              <w:rPr>
                <w:color w:val="0000FF"/>
              </w:rPr>
            </w:pPr>
            <w:r w:rsidRPr="00321141">
              <w:rPr>
                <w:color w:val="0000FF"/>
                <w:sz w:val="22"/>
              </w:rPr>
              <w:t xml:space="preserve">Complimentary </w:t>
            </w:r>
            <w:r>
              <w:rPr>
                <w:color w:val="0000FF"/>
                <w:sz w:val="22"/>
              </w:rPr>
              <w:t xml:space="preserve">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34378">
        <w:tc>
          <w:tcPr>
            <w:tcW w:w="1800" w:type="dxa"/>
          </w:tcPr>
          <w:p w:rsidR="006A6CF7" w:rsidRPr="00321141" w:rsidRDefault="006A6CF7" w:rsidP="00E34378">
            <w:pPr>
              <w:ind w:right="180"/>
              <w:jc w:val="center"/>
              <w:rPr>
                <w:color w:val="0000FF"/>
              </w:rPr>
            </w:pPr>
            <w:r w:rsidRPr="00321141">
              <w:rPr>
                <w:color w:val="0000FF"/>
                <w:sz w:val="22"/>
              </w:rPr>
              <w:t xml:space="preserve">Discounted Parking </w:t>
            </w:r>
            <w:r>
              <w:rPr>
                <w:color w:val="0000FF"/>
                <w:sz w:val="22"/>
              </w:rPr>
              <w:t xml:space="preserve">Group </w:t>
            </w:r>
            <w:r w:rsidRPr="00321141">
              <w:rPr>
                <w:color w:val="0000FF"/>
                <w:sz w:val="22"/>
              </w:rPr>
              <w:t>Rate</w:t>
            </w:r>
          </w:p>
        </w:tc>
        <w:tc>
          <w:tcPr>
            <w:tcW w:w="1980" w:type="dxa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34378"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D14D39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  <w:r>
        <w:rPr>
          <w:sz w:val="22"/>
          <w:szCs w:val="22"/>
        </w:rPr>
        <w:t>D</w:t>
      </w:r>
      <w:r w:rsidR="00052B42">
        <w:rPr>
          <w:sz w:val="22"/>
          <w:szCs w:val="22"/>
        </w:rPr>
        <w:t xml:space="preserve">: </w:t>
      </w:r>
      <w:r w:rsidR="00052B42" w:rsidRPr="00052B42">
        <w:rPr>
          <w:sz w:val="22"/>
          <w:szCs w:val="22"/>
        </w:rPr>
        <w:t>Propose High spee</w:t>
      </w:r>
      <w:r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196C71" w:rsidRDefault="00196C71" w:rsidP="00142166">
      <w:pPr>
        <w:ind w:left="360"/>
        <w:rPr>
          <w:sz w:val="22"/>
        </w:rPr>
      </w:pPr>
      <w:r w:rsidRPr="00196C71">
        <w:rPr>
          <w:sz w:val="22"/>
        </w:rPr>
        <w:t>E</w:t>
      </w:r>
      <w:r w:rsidR="00142166" w:rsidRPr="00196C71">
        <w:rPr>
          <w:sz w:val="22"/>
        </w:rPr>
        <w:t xml:space="preserve">: </w:t>
      </w:r>
      <w:r w:rsidR="00564897" w:rsidRPr="00196C71">
        <w:rPr>
          <w:sz w:val="22"/>
        </w:rPr>
        <w:t xml:space="preserve">Other Program Needs </w:t>
      </w:r>
      <w:r w:rsidR="00564897" w:rsidRPr="00196C71">
        <w:rPr>
          <w:sz w:val="22"/>
          <w:szCs w:val="16"/>
        </w:rPr>
        <w:t>(identify if included in other proposed pricing)</w:t>
      </w:r>
      <w:r w:rsidR="00564897" w:rsidRPr="00196C71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B0644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B06449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B0644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Default="0041504A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646754" w:rsidRDefault="00564897" w:rsidP="00E8377C">
            <w:pPr>
              <w:ind w:right="252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Complimentary </w:t>
            </w:r>
            <w:r w:rsidR="00E8377C" w:rsidRPr="00646754">
              <w:rPr>
                <w:color w:val="0000FF"/>
                <w:sz w:val="22"/>
                <w:highlight w:val="yellow"/>
              </w:rPr>
              <w:t>room policy</w:t>
            </w:r>
            <w:r w:rsidR="0066766B" w:rsidRPr="00646754">
              <w:rPr>
                <w:color w:val="0000FF"/>
                <w:sz w:val="22"/>
                <w:highlight w:val="yellow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1504A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2.</w:t>
            </w:r>
          </w:p>
        </w:tc>
        <w:tc>
          <w:tcPr>
            <w:tcW w:w="4500" w:type="dxa"/>
          </w:tcPr>
          <w:p w:rsidR="004007FD" w:rsidRPr="004007FD" w:rsidRDefault="004007FD" w:rsidP="004007FD">
            <w:pPr>
              <w:ind w:right="252"/>
              <w:rPr>
                <w:b/>
                <w:color w:val="0000FF"/>
                <w:highlight w:val="yellow"/>
              </w:rPr>
            </w:pPr>
            <w:r w:rsidRPr="004007FD">
              <w:rPr>
                <w:b/>
                <w:color w:val="0000FF"/>
                <w:sz w:val="22"/>
                <w:highlight w:val="yellow"/>
              </w:rPr>
              <w:t>Additional concessions</w:t>
            </w:r>
            <w:r>
              <w:rPr>
                <w:b/>
                <w:color w:val="0000FF"/>
                <w:sz w:val="22"/>
                <w:highlight w:val="yellow"/>
              </w:rPr>
              <w:t xml:space="preserve">: 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Pr="00196C71" w:rsidRDefault="005C12E4" w:rsidP="00196C71">
      <w:pPr>
        <w:pStyle w:val="ListParagraph"/>
        <w:numPr>
          <w:ilvl w:val="0"/>
          <w:numId w:val="16"/>
        </w:numPr>
        <w:rPr>
          <w:sz w:val="22"/>
          <w:szCs w:val="16"/>
        </w:rPr>
      </w:pPr>
      <w:r w:rsidRPr="00196C71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B06449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B06449">
            <w:pPr>
              <w:pStyle w:val="BodyTextIndent"/>
              <w:ind w:left="0"/>
            </w:pPr>
          </w:p>
        </w:tc>
      </w:tr>
      <w:tr w:rsidR="005C12E4" w:rsidTr="00B06449">
        <w:tc>
          <w:tcPr>
            <w:tcW w:w="9288" w:type="dxa"/>
          </w:tcPr>
          <w:p w:rsidR="005C12E4" w:rsidRDefault="005C12E4" w:rsidP="00B06449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DA5F04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DA5F04">
        <w:rPr>
          <w:color w:val="000000" w:themeColor="text1"/>
          <w:sz w:val="22"/>
          <w:szCs w:val="22"/>
        </w:rPr>
        <w:t xml:space="preserve">A Proposer's proposal is an irrevocable offer for ninety (90) days following the proposal due date.  </w:t>
      </w:r>
      <w:r w:rsidRPr="00DA5F04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73" w:rsidRDefault="009A3173" w:rsidP="003D4FD3">
      <w:r>
        <w:separator/>
      </w:r>
    </w:p>
  </w:endnote>
  <w:endnote w:type="continuationSeparator" w:id="0">
    <w:p w:rsidR="009A3173" w:rsidRDefault="009A3173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A3173" w:rsidRPr="00947F28" w:rsidRDefault="009A317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C716F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C716F2" w:rsidRPr="00947F28">
              <w:rPr>
                <w:b/>
                <w:sz w:val="20"/>
                <w:szCs w:val="20"/>
              </w:rPr>
              <w:fldChar w:fldCharType="separate"/>
            </w:r>
            <w:r w:rsidR="006A0F2A">
              <w:rPr>
                <w:b/>
                <w:noProof/>
                <w:sz w:val="20"/>
                <w:szCs w:val="20"/>
              </w:rPr>
              <w:t>2</w:t>
            </w:r>
            <w:r w:rsidR="00C716F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C716F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C716F2" w:rsidRPr="00947F28">
              <w:rPr>
                <w:b/>
                <w:sz w:val="20"/>
                <w:szCs w:val="20"/>
              </w:rPr>
              <w:fldChar w:fldCharType="separate"/>
            </w:r>
            <w:r w:rsidR="006A0F2A">
              <w:rPr>
                <w:b/>
                <w:noProof/>
                <w:sz w:val="20"/>
                <w:szCs w:val="20"/>
              </w:rPr>
              <w:t>4</w:t>
            </w:r>
            <w:r w:rsidR="00C716F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A3173" w:rsidRDefault="009A3173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73" w:rsidRDefault="009A3173" w:rsidP="003D4FD3">
      <w:r>
        <w:separator/>
      </w:r>
    </w:p>
  </w:footnote>
  <w:footnote w:type="continuationSeparator" w:id="0">
    <w:p w:rsidR="009A3173" w:rsidRDefault="009A3173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73" w:rsidRDefault="009A3173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9A3173" w:rsidRDefault="009A317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41504A">
      <w:rPr>
        <w:i/>
        <w:color w:val="FF0000"/>
        <w:sz w:val="22"/>
        <w:szCs w:val="22"/>
      </w:rPr>
      <w:t xml:space="preserve">New Judges Orientation Room Block </w:t>
    </w:r>
  </w:p>
  <w:p w:rsidR="009A3173" w:rsidRDefault="009A317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6F66E4">
      <w:rPr>
        <w:i/>
        <w:color w:val="FF0000"/>
        <w:sz w:val="22"/>
        <w:szCs w:val="22"/>
      </w:rPr>
      <w:t>CRSEG90</w:t>
    </w:r>
  </w:p>
  <w:p w:rsidR="009A3173" w:rsidRDefault="009A317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9A3173" w:rsidRPr="009000D1" w:rsidRDefault="009A317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2B42"/>
    <w:rsid w:val="000B4D91"/>
    <w:rsid w:val="00102530"/>
    <w:rsid w:val="00125B5F"/>
    <w:rsid w:val="00127EAB"/>
    <w:rsid w:val="00142166"/>
    <w:rsid w:val="00162229"/>
    <w:rsid w:val="001911A6"/>
    <w:rsid w:val="00196C71"/>
    <w:rsid w:val="001A4203"/>
    <w:rsid w:val="001F165E"/>
    <w:rsid w:val="0021201A"/>
    <w:rsid w:val="00224936"/>
    <w:rsid w:val="002558F9"/>
    <w:rsid w:val="00261275"/>
    <w:rsid w:val="00271BC4"/>
    <w:rsid w:val="00276BE3"/>
    <w:rsid w:val="00285364"/>
    <w:rsid w:val="002D3F9C"/>
    <w:rsid w:val="002F253E"/>
    <w:rsid w:val="0032558F"/>
    <w:rsid w:val="00380988"/>
    <w:rsid w:val="003C4471"/>
    <w:rsid w:val="003C59DD"/>
    <w:rsid w:val="003D4FD3"/>
    <w:rsid w:val="004007FD"/>
    <w:rsid w:val="0041504A"/>
    <w:rsid w:val="004666D6"/>
    <w:rsid w:val="00483802"/>
    <w:rsid w:val="00490A26"/>
    <w:rsid w:val="00501D6A"/>
    <w:rsid w:val="00514802"/>
    <w:rsid w:val="00524305"/>
    <w:rsid w:val="00564897"/>
    <w:rsid w:val="0059186B"/>
    <w:rsid w:val="005A7DE4"/>
    <w:rsid w:val="005C12E4"/>
    <w:rsid w:val="005C404F"/>
    <w:rsid w:val="005C5AAF"/>
    <w:rsid w:val="005E0E0B"/>
    <w:rsid w:val="00620144"/>
    <w:rsid w:val="00624411"/>
    <w:rsid w:val="00646754"/>
    <w:rsid w:val="00646B2F"/>
    <w:rsid w:val="0065716F"/>
    <w:rsid w:val="0066766B"/>
    <w:rsid w:val="006A0F2A"/>
    <w:rsid w:val="006A6CF7"/>
    <w:rsid w:val="006A6E64"/>
    <w:rsid w:val="006B4419"/>
    <w:rsid w:val="006D7EDC"/>
    <w:rsid w:val="006F4F79"/>
    <w:rsid w:val="006F66E4"/>
    <w:rsid w:val="007262F8"/>
    <w:rsid w:val="007D18E6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7389F"/>
    <w:rsid w:val="009935E4"/>
    <w:rsid w:val="00994263"/>
    <w:rsid w:val="009A3173"/>
    <w:rsid w:val="009A36F0"/>
    <w:rsid w:val="009A7284"/>
    <w:rsid w:val="009C20C0"/>
    <w:rsid w:val="009C507F"/>
    <w:rsid w:val="009C6B9B"/>
    <w:rsid w:val="00A50C5E"/>
    <w:rsid w:val="00A71318"/>
    <w:rsid w:val="00A767EC"/>
    <w:rsid w:val="00AA2256"/>
    <w:rsid w:val="00AA37A5"/>
    <w:rsid w:val="00AD44E3"/>
    <w:rsid w:val="00B06449"/>
    <w:rsid w:val="00B50236"/>
    <w:rsid w:val="00B9580A"/>
    <w:rsid w:val="00BF4257"/>
    <w:rsid w:val="00C716F2"/>
    <w:rsid w:val="00CA402F"/>
    <w:rsid w:val="00CC5395"/>
    <w:rsid w:val="00D02AE9"/>
    <w:rsid w:val="00D069DF"/>
    <w:rsid w:val="00D31240"/>
    <w:rsid w:val="00D43610"/>
    <w:rsid w:val="00D46A0B"/>
    <w:rsid w:val="00D57E2F"/>
    <w:rsid w:val="00DA5F04"/>
    <w:rsid w:val="00DC0F4F"/>
    <w:rsid w:val="00DC4D45"/>
    <w:rsid w:val="00DD1F91"/>
    <w:rsid w:val="00DD679F"/>
    <w:rsid w:val="00E146CF"/>
    <w:rsid w:val="00E3175C"/>
    <w:rsid w:val="00E34378"/>
    <w:rsid w:val="00E54692"/>
    <w:rsid w:val="00E8377C"/>
    <w:rsid w:val="00E972AD"/>
    <w:rsid w:val="00EC65A1"/>
    <w:rsid w:val="00ED694F"/>
    <w:rsid w:val="00F35BDE"/>
    <w:rsid w:val="00F60759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42BE6-DAB4-413C-AD0B-EFD3CECD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5</cp:revision>
  <cp:lastPrinted>2011-12-05T23:15:00Z</cp:lastPrinted>
  <dcterms:created xsi:type="dcterms:W3CDTF">2014-03-28T21:31:00Z</dcterms:created>
  <dcterms:modified xsi:type="dcterms:W3CDTF">2014-03-28T21:34:00Z</dcterms:modified>
</cp:coreProperties>
</file>