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530296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January 11 – 16,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607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A0F2A" w:rsidRPr="009A36F0" w:rsidRDefault="00CF5181" w:rsidP="006A0F2A">
            <w:pPr>
              <w:pStyle w:val="Style4"/>
            </w:pPr>
            <w:r>
              <w:t>January 11,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CF5181">
            <w:pPr>
              <w:pStyle w:val="Style4"/>
            </w:pPr>
            <w:r>
              <w:t xml:space="preserve">Monday, </w:t>
            </w:r>
            <w:r w:rsidR="00CF5181">
              <w:t>January 12,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CF5181">
            <w:pPr>
              <w:pStyle w:val="Style4"/>
            </w:pPr>
            <w:r>
              <w:t xml:space="preserve">Tuesday, </w:t>
            </w:r>
            <w:r w:rsidR="00CF5181">
              <w:t>January 13,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CF5181">
            <w:pPr>
              <w:pStyle w:val="Style4"/>
            </w:pPr>
            <w:r>
              <w:t xml:space="preserve">Wednesday, </w:t>
            </w:r>
            <w:r w:rsidR="00CF5181">
              <w:t>January 14,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CF5181">
            <w:pPr>
              <w:pStyle w:val="Style4"/>
            </w:pPr>
            <w:r>
              <w:t xml:space="preserve">Thursday, </w:t>
            </w:r>
            <w:r w:rsidR="00CF5181">
              <w:t>January 15, 2015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CF5181">
            <w:pPr>
              <w:pStyle w:val="Style4"/>
            </w:pPr>
            <w:r>
              <w:t xml:space="preserve">Friday, </w:t>
            </w:r>
            <w:r w:rsidR="00CF5181">
              <w:t>January 16,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FF036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313EE0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3" w:rsidRDefault="009A3173" w:rsidP="003D4FD3">
      <w:r>
        <w:separator/>
      </w:r>
    </w:p>
  </w:endnote>
  <w:endnote w:type="continuationSeparator" w:id="0">
    <w:p w:rsidR="009A3173" w:rsidRDefault="009A317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A3173" w:rsidRPr="00947F28" w:rsidRDefault="009A317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E6DE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E6DEC" w:rsidRPr="00947F28">
              <w:rPr>
                <w:b/>
                <w:sz w:val="20"/>
                <w:szCs w:val="20"/>
              </w:rPr>
              <w:fldChar w:fldCharType="separate"/>
            </w:r>
            <w:r w:rsidR="00CF5181">
              <w:rPr>
                <w:b/>
                <w:noProof/>
                <w:sz w:val="20"/>
                <w:szCs w:val="20"/>
              </w:rPr>
              <w:t>2</w:t>
            </w:r>
            <w:r w:rsidR="00DE6DE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E6DE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E6DEC" w:rsidRPr="00947F28">
              <w:rPr>
                <w:b/>
                <w:sz w:val="20"/>
                <w:szCs w:val="20"/>
              </w:rPr>
              <w:fldChar w:fldCharType="separate"/>
            </w:r>
            <w:r w:rsidR="00CF5181">
              <w:rPr>
                <w:b/>
                <w:noProof/>
                <w:sz w:val="20"/>
                <w:szCs w:val="20"/>
              </w:rPr>
              <w:t>4</w:t>
            </w:r>
            <w:r w:rsidR="00DE6DE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173" w:rsidRDefault="009A317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3" w:rsidRDefault="009A3173" w:rsidP="003D4FD3">
      <w:r>
        <w:separator/>
      </w:r>
    </w:p>
  </w:footnote>
  <w:footnote w:type="continuationSeparator" w:id="0">
    <w:p w:rsidR="009A3173" w:rsidRDefault="009A317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1504A">
      <w:rPr>
        <w:i/>
        <w:color w:val="FF0000"/>
        <w:sz w:val="22"/>
        <w:szCs w:val="22"/>
      </w:rPr>
      <w:t xml:space="preserve">New Judges Orientation Room Block 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30296">
      <w:rPr>
        <w:i/>
        <w:color w:val="FF0000"/>
        <w:sz w:val="22"/>
        <w:szCs w:val="22"/>
      </w:rPr>
      <w:t>CRSEG91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A3173" w:rsidRPr="009000D1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B4D91"/>
    <w:rsid w:val="00102530"/>
    <w:rsid w:val="00125B5F"/>
    <w:rsid w:val="00127EAB"/>
    <w:rsid w:val="00142166"/>
    <w:rsid w:val="00162229"/>
    <w:rsid w:val="001911A6"/>
    <w:rsid w:val="00196C71"/>
    <w:rsid w:val="001A4203"/>
    <w:rsid w:val="001F165E"/>
    <w:rsid w:val="0021201A"/>
    <w:rsid w:val="00224936"/>
    <w:rsid w:val="002558F9"/>
    <w:rsid w:val="00261275"/>
    <w:rsid w:val="00271BC4"/>
    <w:rsid w:val="00276BE3"/>
    <w:rsid w:val="00285364"/>
    <w:rsid w:val="002D3F9C"/>
    <w:rsid w:val="002F253E"/>
    <w:rsid w:val="0032558F"/>
    <w:rsid w:val="00380988"/>
    <w:rsid w:val="003C4471"/>
    <w:rsid w:val="003C59DD"/>
    <w:rsid w:val="003D4FD3"/>
    <w:rsid w:val="004007FD"/>
    <w:rsid w:val="0041504A"/>
    <w:rsid w:val="004666D6"/>
    <w:rsid w:val="00483802"/>
    <w:rsid w:val="00490A26"/>
    <w:rsid w:val="00501D6A"/>
    <w:rsid w:val="00514802"/>
    <w:rsid w:val="00524305"/>
    <w:rsid w:val="00530296"/>
    <w:rsid w:val="00564897"/>
    <w:rsid w:val="0059186B"/>
    <w:rsid w:val="005A7DE4"/>
    <w:rsid w:val="005B79C5"/>
    <w:rsid w:val="005C12E4"/>
    <w:rsid w:val="005C404F"/>
    <w:rsid w:val="005C5AAF"/>
    <w:rsid w:val="005E0E0B"/>
    <w:rsid w:val="00620144"/>
    <w:rsid w:val="00624411"/>
    <w:rsid w:val="00646754"/>
    <w:rsid w:val="00646B2F"/>
    <w:rsid w:val="0065716F"/>
    <w:rsid w:val="0066766B"/>
    <w:rsid w:val="006A0F2A"/>
    <w:rsid w:val="006A6CF7"/>
    <w:rsid w:val="006A6E64"/>
    <w:rsid w:val="006B4419"/>
    <w:rsid w:val="006D7EDC"/>
    <w:rsid w:val="006F4F79"/>
    <w:rsid w:val="006F66E4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D44E3"/>
    <w:rsid w:val="00B06449"/>
    <w:rsid w:val="00B50236"/>
    <w:rsid w:val="00B9580A"/>
    <w:rsid w:val="00BF4257"/>
    <w:rsid w:val="00C716F2"/>
    <w:rsid w:val="00CA402F"/>
    <w:rsid w:val="00CC5395"/>
    <w:rsid w:val="00CF5181"/>
    <w:rsid w:val="00D02AE9"/>
    <w:rsid w:val="00D069DF"/>
    <w:rsid w:val="00D31240"/>
    <w:rsid w:val="00D43610"/>
    <w:rsid w:val="00D46A0B"/>
    <w:rsid w:val="00D57E2F"/>
    <w:rsid w:val="00DA5F04"/>
    <w:rsid w:val="00DC0F4F"/>
    <w:rsid w:val="00DC4D45"/>
    <w:rsid w:val="00DD1F91"/>
    <w:rsid w:val="00DD679F"/>
    <w:rsid w:val="00DE6DEC"/>
    <w:rsid w:val="00E146CF"/>
    <w:rsid w:val="00E3175C"/>
    <w:rsid w:val="00E34378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95DC-75F5-4418-93D0-8D259FEE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9</cp:revision>
  <cp:lastPrinted>2011-12-05T23:15:00Z</cp:lastPrinted>
  <dcterms:created xsi:type="dcterms:W3CDTF">2014-03-28T21:31:00Z</dcterms:created>
  <dcterms:modified xsi:type="dcterms:W3CDTF">2014-03-28T22:31:00Z</dcterms:modified>
</cp:coreProperties>
</file>