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Pr="0044126A" w:rsidRDefault="003D4FD3">
      <w:pPr>
        <w:rPr>
          <w:b/>
        </w:rPr>
      </w:pPr>
    </w:p>
    <w:p w:rsidR="00490A26" w:rsidRPr="000901B8" w:rsidRDefault="00490A26" w:rsidP="00490A26">
      <w:pPr>
        <w:pStyle w:val="Header"/>
        <w:rPr>
          <w:rFonts w:ascii="Arial" w:hAnsi="Arial" w:cs="Arial"/>
          <w:b/>
        </w:rPr>
      </w:pPr>
      <w:r w:rsidRPr="000901B8">
        <w:ptab w:relativeTo="margin" w:alignment="center" w:leader="none"/>
      </w:r>
      <w:r w:rsidRPr="000901B8">
        <w:rPr>
          <w:rFonts w:ascii="Arial" w:hAnsi="Arial" w:cs="Arial"/>
          <w:b/>
        </w:rPr>
        <w:t xml:space="preserve">Attachment </w:t>
      </w:r>
      <w:r w:rsidR="00A71318" w:rsidRPr="000901B8">
        <w:rPr>
          <w:rFonts w:ascii="Arial" w:hAnsi="Arial" w:cs="Arial"/>
          <w:b/>
        </w:rPr>
        <w:t>5</w:t>
      </w:r>
    </w:p>
    <w:p w:rsidR="00490A26" w:rsidRPr="000901B8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0901B8">
        <w:rPr>
          <w:rFonts w:ascii="Arial" w:hAnsi="Arial" w:cs="Arial"/>
          <w:b/>
        </w:rPr>
        <w:t xml:space="preserve">Submission Form for </w:t>
      </w:r>
    </w:p>
    <w:p w:rsidR="00490A26" w:rsidRPr="000901B8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0901B8">
        <w:rPr>
          <w:rFonts w:ascii="Arial" w:hAnsi="Arial" w:cs="Arial"/>
          <w:b/>
        </w:rPr>
        <w:t>Technical Proposal</w:t>
      </w:r>
    </w:p>
    <w:p w:rsidR="00897DF3" w:rsidRPr="000901B8" w:rsidRDefault="00897DF3" w:rsidP="00490A26">
      <w:pPr>
        <w:pStyle w:val="Header"/>
        <w:jc w:val="center"/>
        <w:rPr>
          <w:rFonts w:ascii="Arial" w:hAnsi="Arial" w:cs="Arial"/>
          <w:b/>
        </w:rPr>
      </w:pPr>
      <w:r w:rsidRPr="000901B8">
        <w:rPr>
          <w:rFonts w:ascii="Arial" w:hAnsi="Arial" w:cs="Arial"/>
          <w:b/>
        </w:rPr>
        <w:t>(Full Service)</w:t>
      </w:r>
    </w:p>
    <w:p w:rsidR="00125B5F" w:rsidRPr="000901B8" w:rsidRDefault="00125B5F" w:rsidP="00125B5F">
      <w:pPr>
        <w:tabs>
          <w:tab w:val="left" w:pos="1530"/>
        </w:tabs>
      </w:pPr>
    </w:p>
    <w:p w:rsidR="00125B5F" w:rsidRPr="000901B8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 w:rsidRPr="000901B8">
        <w:t xml:space="preserve">Proposer’s name, address, telephone and fax numbers, email and federal tax identification number.  </w:t>
      </w:r>
    </w:p>
    <w:p w:rsidR="00B9580A" w:rsidRPr="000901B8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0901B8" w:rsidTr="00125B5F">
        <w:tc>
          <w:tcPr>
            <w:tcW w:w="25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  <w:r w:rsidRPr="000901B8">
              <w:t>Firm</w:t>
            </w:r>
            <w:r w:rsidR="00E8377C" w:rsidRPr="000901B8">
              <w:t xml:space="preserve"> (Legal Name)</w:t>
            </w:r>
            <w:r w:rsidRPr="000901B8">
              <w:t>:</w:t>
            </w:r>
          </w:p>
        </w:tc>
        <w:tc>
          <w:tcPr>
            <w:tcW w:w="70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</w:p>
          <w:p w:rsidR="00125B5F" w:rsidRPr="000901B8" w:rsidRDefault="00125B5F" w:rsidP="00125B5F">
            <w:pPr>
              <w:tabs>
                <w:tab w:val="left" w:pos="1530"/>
              </w:tabs>
            </w:pPr>
          </w:p>
        </w:tc>
      </w:tr>
      <w:tr w:rsidR="00125B5F" w:rsidRPr="000901B8" w:rsidTr="00125B5F">
        <w:tc>
          <w:tcPr>
            <w:tcW w:w="25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  <w:r w:rsidRPr="000901B8">
              <w:t>Address:</w:t>
            </w:r>
          </w:p>
        </w:tc>
        <w:tc>
          <w:tcPr>
            <w:tcW w:w="70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</w:p>
          <w:p w:rsidR="00125B5F" w:rsidRPr="000901B8" w:rsidRDefault="00125B5F" w:rsidP="00125B5F">
            <w:pPr>
              <w:tabs>
                <w:tab w:val="left" w:pos="1530"/>
              </w:tabs>
            </w:pPr>
          </w:p>
        </w:tc>
      </w:tr>
      <w:tr w:rsidR="00125B5F" w:rsidRPr="000901B8" w:rsidTr="00125B5F">
        <w:tc>
          <w:tcPr>
            <w:tcW w:w="25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  <w:r w:rsidRPr="000901B8">
              <w:t>Address Line 2:</w:t>
            </w:r>
          </w:p>
        </w:tc>
        <w:tc>
          <w:tcPr>
            <w:tcW w:w="70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</w:p>
          <w:p w:rsidR="00125B5F" w:rsidRPr="000901B8" w:rsidRDefault="00125B5F" w:rsidP="00125B5F">
            <w:pPr>
              <w:tabs>
                <w:tab w:val="left" w:pos="1530"/>
              </w:tabs>
            </w:pPr>
          </w:p>
        </w:tc>
      </w:tr>
      <w:tr w:rsidR="00125B5F" w:rsidRPr="000901B8" w:rsidTr="00125B5F">
        <w:tc>
          <w:tcPr>
            <w:tcW w:w="25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  <w:r w:rsidRPr="000901B8">
              <w:t>City, State,  Zip</w:t>
            </w:r>
            <w:r w:rsidR="0044126A">
              <w:t xml:space="preserve"> </w:t>
            </w:r>
            <w:r w:rsidRPr="000901B8">
              <w:t>code</w:t>
            </w:r>
          </w:p>
        </w:tc>
        <w:tc>
          <w:tcPr>
            <w:tcW w:w="70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</w:p>
          <w:p w:rsidR="00125B5F" w:rsidRPr="000901B8" w:rsidRDefault="00125B5F" w:rsidP="00125B5F">
            <w:pPr>
              <w:tabs>
                <w:tab w:val="left" w:pos="1530"/>
              </w:tabs>
            </w:pPr>
          </w:p>
        </w:tc>
      </w:tr>
      <w:tr w:rsidR="00125B5F" w:rsidRPr="000901B8" w:rsidTr="00125B5F">
        <w:tc>
          <w:tcPr>
            <w:tcW w:w="25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  <w:r w:rsidRPr="000901B8">
              <w:t>Contact:</w:t>
            </w:r>
          </w:p>
        </w:tc>
        <w:tc>
          <w:tcPr>
            <w:tcW w:w="70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</w:p>
          <w:p w:rsidR="00125B5F" w:rsidRPr="000901B8" w:rsidRDefault="00125B5F" w:rsidP="00125B5F">
            <w:pPr>
              <w:tabs>
                <w:tab w:val="left" w:pos="1530"/>
              </w:tabs>
            </w:pPr>
          </w:p>
        </w:tc>
      </w:tr>
      <w:tr w:rsidR="00125B5F" w:rsidRPr="000901B8" w:rsidTr="00125B5F">
        <w:tc>
          <w:tcPr>
            <w:tcW w:w="25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  <w:r w:rsidRPr="000901B8">
              <w:t>Title:</w:t>
            </w:r>
          </w:p>
        </w:tc>
        <w:tc>
          <w:tcPr>
            <w:tcW w:w="70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</w:p>
          <w:p w:rsidR="00125B5F" w:rsidRPr="000901B8" w:rsidRDefault="00125B5F" w:rsidP="00125B5F">
            <w:pPr>
              <w:tabs>
                <w:tab w:val="left" w:pos="1530"/>
              </w:tabs>
            </w:pPr>
          </w:p>
        </w:tc>
      </w:tr>
      <w:tr w:rsidR="00125B5F" w:rsidRPr="000901B8" w:rsidTr="00125B5F">
        <w:tc>
          <w:tcPr>
            <w:tcW w:w="25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  <w:r w:rsidRPr="000901B8">
              <w:t>Phone Number:</w:t>
            </w:r>
          </w:p>
        </w:tc>
        <w:tc>
          <w:tcPr>
            <w:tcW w:w="70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</w:p>
          <w:p w:rsidR="00125B5F" w:rsidRPr="000901B8" w:rsidRDefault="00125B5F" w:rsidP="00125B5F">
            <w:pPr>
              <w:tabs>
                <w:tab w:val="left" w:pos="1530"/>
              </w:tabs>
            </w:pPr>
          </w:p>
        </w:tc>
      </w:tr>
      <w:tr w:rsidR="00125B5F" w:rsidRPr="000901B8" w:rsidTr="00125B5F">
        <w:tc>
          <w:tcPr>
            <w:tcW w:w="25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  <w:r w:rsidRPr="000901B8">
              <w:t>Fax Number:</w:t>
            </w:r>
          </w:p>
        </w:tc>
        <w:tc>
          <w:tcPr>
            <w:tcW w:w="70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</w:p>
          <w:p w:rsidR="00125B5F" w:rsidRPr="000901B8" w:rsidRDefault="00125B5F" w:rsidP="00125B5F">
            <w:pPr>
              <w:tabs>
                <w:tab w:val="left" w:pos="1530"/>
              </w:tabs>
            </w:pPr>
          </w:p>
        </w:tc>
      </w:tr>
      <w:tr w:rsidR="00125B5F" w:rsidRPr="000901B8" w:rsidTr="00125B5F">
        <w:tc>
          <w:tcPr>
            <w:tcW w:w="25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  <w:r w:rsidRPr="000901B8">
              <w:t>Email Address:</w:t>
            </w:r>
          </w:p>
        </w:tc>
        <w:tc>
          <w:tcPr>
            <w:tcW w:w="70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</w:p>
          <w:p w:rsidR="00125B5F" w:rsidRPr="000901B8" w:rsidRDefault="00125B5F" w:rsidP="00125B5F">
            <w:pPr>
              <w:tabs>
                <w:tab w:val="left" w:pos="1530"/>
              </w:tabs>
            </w:pPr>
          </w:p>
        </w:tc>
      </w:tr>
      <w:tr w:rsidR="00125B5F" w:rsidRPr="000901B8" w:rsidTr="00125B5F">
        <w:tc>
          <w:tcPr>
            <w:tcW w:w="25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  <w:r w:rsidRPr="000901B8">
              <w:t>Federal Tax ID Number:</w:t>
            </w:r>
          </w:p>
        </w:tc>
        <w:tc>
          <w:tcPr>
            <w:tcW w:w="7038" w:type="dxa"/>
          </w:tcPr>
          <w:p w:rsidR="00125B5F" w:rsidRPr="000901B8" w:rsidRDefault="00125B5F" w:rsidP="00125B5F">
            <w:pPr>
              <w:tabs>
                <w:tab w:val="left" w:pos="1530"/>
              </w:tabs>
            </w:pPr>
          </w:p>
          <w:p w:rsidR="00125B5F" w:rsidRPr="000901B8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Pr="000901B8" w:rsidRDefault="00B9580A" w:rsidP="00B9580A">
      <w:pPr>
        <w:pStyle w:val="ListParagraph"/>
        <w:tabs>
          <w:tab w:val="left" w:pos="540"/>
        </w:tabs>
        <w:ind w:left="900"/>
      </w:pPr>
    </w:p>
    <w:p w:rsidR="00E146CF" w:rsidRPr="000901B8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 w:rsidRPr="000901B8">
        <w:rPr>
          <w:sz w:val="22"/>
        </w:rPr>
        <w:t xml:space="preserve">Please </w:t>
      </w:r>
      <w:r w:rsidR="0044126A">
        <w:rPr>
          <w:sz w:val="22"/>
        </w:rPr>
        <w:t xml:space="preserve">confirm </w:t>
      </w:r>
      <w:r w:rsidRPr="000901B8">
        <w:rPr>
          <w:sz w:val="22"/>
        </w:rPr>
        <w:t>program</w:t>
      </w:r>
      <w:r w:rsidR="0044126A">
        <w:rPr>
          <w:sz w:val="22"/>
        </w:rPr>
        <w:t xml:space="preserve"> dates:</w:t>
      </w:r>
    </w:p>
    <w:p w:rsidR="00E146CF" w:rsidRPr="000901B8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RPr="000901B8" w:rsidTr="00AA2256">
        <w:tc>
          <w:tcPr>
            <w:tcW w:w="2718" w:type="dxa"/>
          </w:tcPr>
          <w:p w:rsidR="00AA2256" w:rsidRPr="000901B8" w:rsidRDefault="00AA2256" w:rsidP="00AA2256">
            <w:pPr>
              <w:jc w:val="center"/>
              <w:rPr>
                <w:b/>
                <w:szCs w:val="16"/>
              </w:rPr>
            </w:pPr>
            <w:r w:rsidRPr="000901B8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0901B8" w:rsidRDefault="00AA2256" w:rsidP="00AA2256">
            <w:pPr>
              <w:jc w:val="center"/>
              <w:rPr>
                <w:b/>
                <w:szCs w:val="16"/>
              </w:rPr>
            </w:pPr>
            <w:r w:rsidRPr="000901B8"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0901B8" w:rsidRDefault="00AA2256" w:rsidP="00AA2256">
            <w:pPr>
              <w:jc w:val="center"/>
              <w:rPr>
                <w:b/>
                <w:szCs w:val="16"/>
              </w:rPr>
            </w:pPr>
            <w:r w:rsidRPr="000901B8">
              <w:rPr>
                <w:b/>
                <w:szCs w:val="16"/>
              </w:rPr>
              <w:t>No</w:t>
            </w:r>
          </w:p>
        </w:tc>
      </w:tr>
      <w:tr w:rsidR="00AA2256" w:rsidRPr="000901B8" w:rsidTr="00AA2256">
        <w:tc>
          <w:tcPr>
            <w:tcW w:w="2718" w:type="dxa"/>
          </w:tcPr>
          <w:p w:rsidR="00AA2256" w:rsidRPr="000901B8" w:rsidRDefault="00AA2256" w:rsidP="00AA2256">
            <w:pPr>
              <w:jc w:val="center"/>
              <w:rPr>
                <w:szCs w:val="16"/>
                <w:u w:val="single"/>
              </w:rPr>
            </w:pPr>
            <w:r w:rsidRPr="000901B8">
              <w:rPr>
                <w:szCs w:val="16"/>
                <w:u w:val="single"/>
              </w:rPr>
              <w:t>Date 1</w:t>
            </w:r>
          </w:p>
          <w:p w:rsidR="00D345F6" w:rsidRPr="000901B8" w:rsidRDefault="00D345F6" w:rsidP="00AA2256">
            <w:pPr>
              <w:jc w:val="center"/>
              <w:rPr>
                <w:szCs w:val="16"/>
              </w:rPr>
            </w:pPr>
            <w:r w:rsidRPr="000901B8">
              <w:rPr>
                <w:szCs w:val="16"/>
              </w:rPr>
              <w:t>January 26-30, 2015</w:t>
            </w:r>
          </w:p>
        </w:tc>
        <w:tc>
          <w:tcPr>
            <w:tcW w:w="810" w:type="dxa"/>
          </w:tcPr>
          <w:p w:rsidR="00AA2256" w:rsidRPr="000901B8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Pr="000901B8" w:rsidRDefault="00AA2256" w:rsidP="00AA2256">
            <w:pPr>
              <w:jc w:val="center"/>
              <w:rPr>
                <w:szCs w:val="16"/>
              </w:rPr>
            </w:pPr>
          </w:p>
          <w:p w:rsidR="00AA2256" w:rsidRPr="000901B8" w:rsidRDefault="00AA2256" w:rsidP="00AA2256">
            <w:pPr>
              <w:jc w:val="center"/>
              <w:rPr>
                <w:szCs w:val="16"/>
              </w:rPr>
            </w:pPr>
          </w:p>
        </w:tc>
      </w:tr>
      <w:tr w:rsidR="00D345F6" w:rsidRPr="000901B8" w:rsidTr="00AA2256">
        <w:tc>
          <w:tcPr>
            <w:tcW w:w="2718" w:type="dxa"/>
          </w:tcPr>
          <w:p w:rsidR="00D345F6" w:rsidRDefault="00D345F6" w:rsidP="00AA2256">
            <w:pPr>
              <w:jc w:val="center"/>
              <w:rPr>
                <w:szCs w:val="16"/>
                <w:u w:val="single"/>
              </w:rPr>
            </w:pPr>
          </w:p>
          <w:p w:rsidR="009B6B2A" w:rsidRPr="000901B8" w:rsidRDefault="009B6B2A" w:rsidP="00AA2256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D345F6" w:rsidRPr="000901B8" w:rsidRDefault="00D345F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345F6" w:rsidRPr="000901B8" w:rsidRDefault="00D345F6" w:rsidP="00AA2256">
            <w:pPr>
              <w:jc w:val="center"/>
              <w:rPr>
                <w:szCs w:val="16"/>
              </w:rPr>
            </w:pPr>
          </w:p>
        </w:tc>
      </w:tr>
    </w:tbl>
    <w:p w:rsidR="00E146CF" w:rsidRPr="000901B8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p w:rsidR="00E146CF" w:rsidRPr="000901B8" w:rsidRDefault="00E146CF" w:rsidP="00E146CF">
      <w:pPr>
        <w:pStyle w:val="ListParagraph"/>
        <w:tabs>
          <w:tab w:val="left" w:pos="540"/>
        </w:tabs>
        <w:ind w:left="900"/>
      </w:pPr>
    </w:p>
    <w:p w:rsidR="00E146CF" w:rsidRPr="000901B8" w:rsidRDefault="00E146CF" w:rsidP="00E146CF">
      <w:pPr>
        <w:pStyle w:val="ListParagraph"/>
        <w:tabs>
          <w:tab w:val="left" w:pos="450"/>
        </w:tabs>
        <w:rPr>
          <w:sz w:val="22"/>
        </w:rPr>
      </w:pPr>
    </w:p>
    <w:p w:rsidR="00E146CF" w:rsidRPr="000901B8" w:rsidRDefault="00E146CF" w:rsidP="00B9580A">
      <w:pPr>
        <w:pStyle w:val="ListParagraph"/>
        <w:tabs>
          <w:tab w:val="left" w:pos="540"/>
        </w:tabs>
        <w:ind w:left="900"/>
      </w:pPr>
    </w:p>
    <w:p w:rsidR="00AA2256" w:rsidRPr="000901B8" w:rsidRDefault="00AA2256" w:rsidP="00B9580A">
      <w:pPr>
        <w:pStyle w:val="ListParagraph"/>
        <w:tabs>
          <w:tab w:val="left" w:pos="540"/>
        </w:tabs>
        <w:ind w:left="900"/>
      </w:pPr>
    </w:p>
    <w:p w:rsidR="00AA2256" w:rsidRPr="000901B8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0901B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0901B8">
        <w:rPr>
          <w:sz w:val="22"/>
        </w:rPr>
        <w:t xml:space="preserve">Estimated Meeting and Function Room Block: </w:t>
      </w:r>
    </w:p>
    <w:p w:rsidR="009A7284" w:rsidRPr="000901B8" w:rsidRDefault="00B9580A" w:rsidP="00624411">
      <w:pPr>
        <w:ind w:left="720" w:hanging="630"/>
        <w:rPr>
          <w:sz w:val="22"/>
        </w:rPr>
      </w:pPr>
      <w:r w:rsidRPr="000901B8">
        <w:rPr>
          <w:sz w:val="22"/>
        </w:rPr>
        <w:tab/>
      </w:r>
      <w:r w:rsidR="009A7284" w:rsidRPr="000901B8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Pr="000901B8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0901B8" w:rsidTr="00D345F6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901B8" w:rsidRDefault="009A7284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0901B8" w:rsidRDefault="009A7284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901B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901B8" w:rsidRDefault="009A7284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0901B8" w:rsidRDefault="009A7284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901B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901B8" w:rsidRDefault="009A7284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0901B8" w:rsidRDefault="009A7284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901B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901B8" w:rsidRDefault="009A7284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901B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901B8" w:rsidRDefault="009A7284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901B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0901B8" w:rsidRDefault="009A7284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901B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0901B8" w:rsidTr="00D345F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901B8" w:rsidRDefault="00D345F6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901B8">
              <w:rPr>
                <w:rFonts w:ascii="Times New Roman" w:hAnsi="Times New Roman"/>
                <w:b/>
                <w:szCs w:val="24"/>
              </w:rPr>
              <w:t>Day 1</w:t>
            </w:r>
          </w:p>
        </w:tc>
      </w:tr>
      <w:tr w:rsidR="009A7284" w:rsidRPr="000901B8" w:rsidTr="00D345F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901B8" w:rsidRDefault="00D345F6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12 noon - 8:00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901B8" w:rsidRDefault="00D345F6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901B8" w:rsidRDefault="00D345F6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901B8" w:rsidRDefault="00D345F6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901B8" w:rsidRDefault="009A7284" w:rsidP="00D345F6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0901B8" w:rsidTr="00D345F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901B8" w:rsidRDefault="00D345F6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12 noon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901B8" w:rsidRDefault="00D345F6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Hospitality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901B8" w:rsidRDefault="00D345F6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901B8" w:rsidRDefault="00D345F6" w:rsidP="00D345F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0901B8" w:rsidRDefault="009A7284" w:rsidP="00D345F6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D43610" w:rsidRPr="000901B8" w:rsidRDefault="00D43610" w:rsidP="00D43610">
      <w:pPr>
        <w:ind w:left="360"/>
        <w:rPr>
          <w:sz w:val="22"/>
          <w:szCs w:val="16"/>
        </w:rPr>
      </w:pPr>
      <w:r w:rsidRPr="000901B8">
        <w:rPr>
          <w:sz w:val="22"/>
          <w:szCs w:val="16"/>
        </w:rPr>
        <w:lastRenderedPageBreak/>
        <w:t xml:space="preserve">Are </w:t>
      </w:r>
      <w:r w:rsidRPr="000901B8">
        <w:rPr>
          <w:sz w:val="22"/>
        </w:rPr>
        <w:t>Meeting and Function Rooms</w:t>
      </w:r>
      <w:r w:rsidRPr="000901B8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0901B8" w:rsidTr="00D345F6">
        <w:tc>
          <w:tcPr>
            <w:tcW w:w="810" w:type="dxa"/>
          </w:tcPr>
          <w:p w:rsidR="00D43610" w:rsidRPr="000901B8" w:rsidRDefault="00D43610" w:rsidP="00D345F6">
            <w:pPr>
              <w:rPr>
                <w:szCs w:val="16"/>
              </w:rPr>
            </w:pPr>
            <w:r w:rsidRPr="000901B8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0901B8" w:rsidRDefault="00D43610" w:rsidP="00D345F6">
            <w:pPr>
              <w:rPr>
                <w:szCs w:val="16"/>
              </w:rPr>
            </w:pPr>
          </w:p>
        </w:tc>
      </w:tr>
      <w:tr w:rsidR="00D43610" w:rsidRPr="000901B8" w:rsidTr="00D345F6">
        <w:tc>
          <w:tcPr>
            <w:tcW w:w="810" w:type="dxa"/>
          </w:tcPr>
          <w:p w:rsidR="00D43610" w:rsidRPr="000901B8" w:rsidRDefault="00D43610" w:rsidP="00D345F6">
            <w:pPr>
              <w:rPr>
                <w:szCs w:val="16"/>
              </w:rPr>
            </w:pPr>
            <w:r w:rsidRPr="000901B8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0901B8" w:rsidRDefault="00D43610" w:rsidP="00D345F6">
            <w:pPr>
              <w:rPr>
                <w:szCs w:val="16"/>
              </w:rPr>
            </w:pPr>
          </w:p>
        </w:tc>
      </w:tr>
    </w:tbl>
    <w:p w:rsidR="00D43610" w:rsidRPr="000901B8" w:rsidRDefault="00D43610" w:rsidP="00D43610">
      <w:pPr>
        <w:ind w:left="360"/>
        <w:rPr>
          <w:sz w:val="22"/>
          <w:szCs w:val="16"/>
        </w:rPr>
      </w:pPr>
    </w:p>
    <w:p w:rsidR="00D43610" w:rsidRPr="000901B8" w:rsidRDefault="00D43610" w:rsidP="00D43610">
      <w:pPr>
        <w:ind w:left="360"/>
        <w:rPr>
          <w:sz w:val="22"/>
          <w:szCs w:val="16"/>
        </w:rPr>
      </w:pPr>
    </w:p>
    <w:p w:rsidR="00D43610" w:rsidRPr="000901B8" w:rsidRDefault="00D43610" w:rsidP="00D43610">
      <w:pPr>
        <w:ind w:left="360"/>
        <w:rPr>
          <w:sz w:val="22"/>
          <w:szCs w:val="16"/>
        </w:rPr>
      </w:pPr>
    </w:p>
    <w:p w:rsidR="00D43610" w:rsidRPr="000901B8" w:rsidRDefault="00D43610" w:rsidP="00D43610">
      <w:pPr>
        <w:ind w:left="360"/>
        <w:rPr>
          <w:sz w:val="22"/>
          <w:szCs w:val="16"/>
        </w:rPr>
      </w:pPr>
    </w:p>
    <w:p w:rsidR="00D43610" w:rsidRPr="000901B8" w:rsidRDefault="00D43610" w:rsidP="00D43610">
      <w:pPr>
        <w:ind w:left="360"/>
        <w:rPr>
          <w:sz w:val="22"/>
          <w:szCs w:val="16"/>
        </w:rPr>
      </w:pPr>
    </w:p>
    <w:p w:rsidR="00D43610" w:rsidRPr="000901B8" w:rsidRDefault="00D43610" w:rsidP="00D43610">
      <w:pPr>
        <w:ind w:left="360"/>
        <w:rPr>
          <w:sz w:val="22"/>
          <w:szCs w:val="22"/>
        </w:rPr>
      </w:pPr>
      <w:r w:rsidRPr="000901B8"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0901B8" w:rsidTr="00D345F6">
        <w:tc>
          <w:tcPr>
            <w:tcW w:w="810" w:type="dxa"/>
          </w:tcPr>
          <w:p w:rsidR="00D43610" w:rsidRPr="000901B8" w:rsidRDefault="00D43610" w:rsidP="00D345F6">
            <w:pPr>
              <w:rPr>
                <w:szCs w:val="16"/>
              </w:rPr>
            </w:pPr>
            <w:r w:rsidRPr="000901B8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0901B8" w:rsidRDefault="00D43610" w:rsidP="00D345F6">
            <w:pPr>
              <w:rPr>
                <w:szCs w:val="16"/>
              </w:rPr>
            </w:pPr>
          </w:p>
        </w:tc>
      </w:tr>
      <w:tr w:rsidR="00D43610" w:rsidRPr="000901B8" w:rsidTr="00D345F6">
        <w:tc>
          <w:tcPr>
            <w:tcW w:w="810" w:type="dxa"/>
          </w:tcPr>
          <w:p w:rsidR="00D43610" w:rsidRPr="000901B8" w:rsidRDefault="00D43610" w:rsidP="00D345F6">
            <w:pPr>
              <w:rPr>
                <w:szCs w:val="16"/>
              </w:rPr>
            </w:pPr>
            <w:r w:rsidRPr="000901B8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0901B8" w:rsidRDefault="00D43610" w:rsidP="00D345F6">
            <w:pPr>
              <w:rPr>
                <w:szCs w:val="16"/>
              </w:rPr>
            </w:pPr>
          </w:p>
        </w:tc>
      </w:tr>
    </w:tbl>
    <w:p w:rsidR="00D43610" w:rsidRPr="000901B8" w:rsidRDefault="00D43610" w:rsidP="00125B5F">
      <w:pPr>
        <w:tabs>
          <w:tab w:val="left" w:pos="1530"/>
        </w:tabs>
      </w:pPr>
    </w:p>
    <w:p w:rsidR="00D43610" w:rsidRPr="000901B8" w:rsidRDefault="00D43610" w:rsidP="00125B5F">
      <w:pPr>
        <w:tabs>
          <w:tab w:val="left" w:pos="1530"/>
        </w:tabs>
      </w:pPr>
    </w:p>
    <w:p w:rsidR="00D43610" w:rsidRPr="000901B8" w:rsidRDefault="00D43610" w:rsidP="00125B5F">
      <w:pPr>
        <w:tabs>
          <w:tab w:val="left" w:pos="1530"/>
        </w:tabs>
      </w:pPr>
    </w:p>
    <w:p w:rsidR="00D43610" w:rsidRPr="000901B8" w:rsidRDefault="00D43610" w:rsidP="00125B5F">
      <w:pPr>
        <w:tabs>
          <w:tab w:val="left" w:pos="1530"/>
        </w:tabs>
      </w:pPr>
    </w:p>
    <w:p w:rsidR="00B9580A" w:rsidRPr="000901B8" w:rsidRDefault="00B9580A" w:rsidP="00D345F6">
      <w:pPr>
        <w:pStyle w:val="ListParagraph"/>
        <w:numPr>
          <w:ilvl w:val="0"/>
          <w:numId w:val="6"/>
        </w:numPr>
        <w:tabs>
          <w:tab w:val="left" w:pos="360"/>
          <w:tab w:val="left" w:pos="1530"/>
        </w:tabs>
        <w:rPr>
          <w:sz w:val="22"/>
        </w:rPr>
      </w:pPr>
      <w:r w:rsidRPr="000901B8">
        <w:rPr>
          <w:sz w:val="22"/>
        </w:rPr>
        <w:t>Propose Sleeping Room schedule</w:t>
      </w:r>
      <w:r w:rsidR="00624411" w:rsidRPr="000901B8">
        <w:rPr>
          <w:sz w:val="22"/>
        </w:rPr>
        <w:t xml:space="preserve">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D345F6" w:rsidRPr="000901B8" w:rsidTr="00D345F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D345F6" w:rsidRPr="000901B8" w:rsidRDefault="00D345F6" w:rsidP="00D345F6">
            <w:pPr>
              <w:pStyle w:val="Title"/>
            </w:pPr>
          </w:p>
          <w:p w:rsidR="00D345F6" w:rsidRPr="000901B8" w:rsidRDefault="00D345F6" w:rsidP="00D345F6">
            <w:pPr>
              <w:pStyle w:val="Title"/>
            </w:pPr>
          </w:p>
          <w:p w:rsidR="00D345F6" w:rsidRPr="000901B8" w:rsidRDefault="00D345F6" w:rsidP="00D345F6">
            <w:pPr>
              <w:pStyle w:val="Title"/>
            </w:pPr>
          </w:p>
          <w:p w:rsidR="00D345F6" w:rsidRPr="000901B8" w:rsidRDefault="00D345F6" w:rsidP="00D345F6">
            <w:pPr>
              <w:pStyle w:val="Title"/>
            </w:pPr>
            <w:r w:rsidRPr="000901B8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45F6" w:rsidRPr="000901B8" w:rsidRDefault="00D345F6" w:rsidP="00D345F6">
            <w:pPr>
              <w:pStyle w:val="Title"/>
            </w:pPr>
          </w:p>
          <w:p w:rsidR="00D345F6" w:rsidRPr="000901B8" w:rsidRDefault="00D345F6" w:rsidP="00D345F6">
            <w:pPr>
              <w:pStyle w:val="Title"/>
            </w:pPr>
            <w:r w:rsidRPr="000901B8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45F6" w:rsidRPr="000901B8" w:rsidRDefault="00D345F6" w:rsidP="00D345F6">
            <w:pPr>
              <w:pStyle w:val="Title"/>
            </w:pPr>
            <w:r w:rsidRPr="000901B8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345F6" w:rsidRPr="000901B8" w:rsidRDefault="00D345F6" w:rsidP="0059186B">
            <w:pPr>
              <w:ind w:right="180"/>
              <w:jc w:val="center"/>
            </w:pPr>
            <w:r w:rsidRPr="000901B8">
              <w:rPr>
                <w:sz w:val="22"/>
              </w:rPr>
              <w:t>Confirm Number of Rooms able to provide</w:t>
            </w:r>
          </w:p>
        </w:tc>
      </w:tr>
      <w:tr w:rsidR="00D345F6" w:rsidRPr="000901B8" w:rsidTr="00D345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Day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59186B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130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</w:p>
        </w:tc>
      </w:tr>
      <w:tr w:rsidR="00D345F6" w:rsidRPr="000901B8" w:rsidTr="00D345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Day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59186B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</w:p>
        </w:tc>
      </w:tr>
      <w:tr w:rsidR="00D345F6" w:rsidRPr="000901B8" w:rsidTr="00D345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</w:p>
        </w:tc>
      </w:tr>
      <w:tr w:rsidR="00D345F6" w:rsidRPr="000901B8" w:rsidTr="00D345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Day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</w:p>
        </w:tc>
      </w:tr>
      <w:tr w:rsidR="00D345F6" w:rsidRPr="000901B8" w:rsidTr="00D345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Day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</w:p>
        </w:tc>
      </w:tr>
      <w:tr w:rsidR="000A3725" w:rsidRPr="000901B8" w:rsidTr="00D345F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25" w:rsidRPr="000901B8" w:rsidRDefault="000A3725" w:rsidP="00D345F6">
            <w:pPr>
              <w:pStyle w:val="Style4"/>
              <w:rPr>
                <w:color w:val="auto"/>
              </w:rPr>
            </w:pPr>
            <w:r>
              <w:rPr>
                <w:color w:val="auto"/>
              </w:rPr>
              <w:t>Day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25" w:rsidRPr="000901B8" w:rsidRDefault="000A3725" w:rsidP="00D345F6">
            <w:pPr>
              <w:pStyle w:val="Style4"/>
              <w:rPr>
                <w:color w:val="auto"/>
              </w:rPr>
            </w:pPr>
            <w:r>
              <w:rPr>
                <w:color w:val="auto"/>
              </w:rPr>
              <w:t>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25" w:rsidRPr="000901B8" w:rsidRDefault="000A3725" w:rsidP="00D345F6">
            <w:pPr>
              <w:pStyle w:val="Style4"/>
              <w:rPr>
                <w:color w:val="auto"/>
              </w:rPr>
            </w:pPr>
            <w:r>
              <w:rPr>
                <w:color w:val="auto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25" w:rsidRPr="000901B8" w:rsidRDefault="000A3725" w:rsidP="00D345F6">
            <w:pPr>
              <w:pStyle w:val="Style4"/>
              <w:rPr>
                <w:color w:val="auto"/>
              </w:rPr>
            </w:pPr>
          </w:p>
        </w:tc>
      </w:tr>
      <w:tr w:rsidR="00D345F6" w:rsidRPr="000901B8" w:rsidTr="00D345F6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  <w:r w:rsidRPr="000901B8">
              <w:rPr>
                <w:color w:val="auto"/>
              </w:rPr>
              <w:t>650</w:t>
            </w:r>
          </w:p>
        </w:tc>
        <w:tc>
          <w:tcPr>
            <w:tcW w:w="1530" w:type="dxa"/>
            <w:shd w:val="clear" w:color="auto" w:fill="000000"/>
          </w:tcPr>
          <w:p w:rsidR="00D345F6" w:rsidRPr="000901B8" w:rsidRDefault="00D345F6" w:rsidP="00D345F6">
            <w:pPr>
              <w:pStyle w:val="Style4"/>
              <w:rPr>
                <w:color w:val="auto"/>
              </w:rPr>
            </w:pPr>
          </w:p>
        </w:tc>
      </w:tr>
    </w:tbl>
    <w:p w:rsidR="00D43610" w:rsidRPr="000901B8" w:rsidRDefault="00D43610" w:rsidP="00D43610">
      <w:pPr>
        <w:ind w:left="360"/>
        <w:rPr>
          <w:sz w:val="22"/>
          <w:szCs w:val="16"/>
        </w:rPr>
      </w:pPr>
      <w:r w:rsidRPr="000901B8">
        <w:rPr>
          <w:sz w:val="22"/>
          <w:szCs w:val="16"/>
        </w:rPr>
        <w:tab/>
      </w:r>
    </w:p>
    <w:p w:rsidR="00D43610" w:rsidRPr="000901B8" w:rsidRDefault="00D43610" w:rsidP="00D43610">
      <w:pPr>
        <w:ind w:left="360"/>
        <w:rPr>
          <w:sz w:val="22"/>
          <w:szCs w:val="16"/>
        </w:rPr>
      </w:pPr>
      <w:r w:rsidRPr="000901B8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0901B8" w:rsidTr="00D345F6">
        <w:tc>
          <w:tcPr>
            <w:tcW w:w="810" w:type="dxa"/>
          </w:tcPr>
          <w:p w:rsidR="00D43610" w:rsidRPr="000901B8" w:rsidRDefault="00D43610" w:rsidP="00D345F6">
            <w:pPr>
              <w:rPr>
                <w:szCs w:val="16"/>
              </w:rPr>
            </w:pPr>
            <w:r w:rsidRPr="000901B8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0901B8" w:rsidRDefault="00D43610" w:rsidP="00D345F6">
            <w:pPr>
              <w:rPr>
                <w:szCs w:val="16"/>
              </w:rPr>
            </w:pPr>
          </w:p>
        </w:tc>
      </w:tr>
      <w:tr w:rsidR="00D43610" w:rsidRPr="000901B8" w:rsidTr="00D345F6">
        <w:tc>
          <w:tcPr>
            <w:tcW w:w="810" w:type="dxa"/>
          </w:tcPr>
          <w:p w:rsidR="00D43610" w:rsidRPr="000901B8" w:rsidRDefault="00D43610" w:rsidP="00D345F6">
            <w:pPr>
              <w:rPr>
                <w:szCs w:val="16"/>
              </w:rPr>
            </w:pPr>
            <w:r w:rsidRPr="000901B8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0901B8" w:rsidRDefault="00D43610" w:rsidP="00D345F6">
            <w:pPr>
              <w:rPr>
                <w:szCs w:val="16"/>
              </w:rPr>
            </w:pPr>
          </w:p>
        </w:tc>
      </w:tr>
    </w:tbl>
    <w:p w:rsidR="00D43610" w:rsidRPr="000901B8" w:rsidRDefault="00D43610" w:rsidP="00D43610">
      <w:pPr>
        <w:ind w:left="360"/>
        <w:rPr>
          <w:sz w:val="22"/>
          <w:szCs w:val="16"/>
        </w:rPr>
      </w:pPr>
    </w:p>
    <w:p w:rsidR="00D43610" w:rsidRPr="000901B8" w:rsidRDefault="00D43610" w:rsidP="00D43610">
      <w:pPr>
        <w:ind w:left="360"/>
        <w:rPr>
          <w:sz w:val="22"/>
          <w:szCs w:val="16"/>
        </w:rPr>
      </w:pPr>
    </w:p>
    <w:p w:rsidR="00D43610" w:rsidRPr="000901B8" w:rsidRDefault="00D43610" w:rsidP="00D43610">
      <w:pPr>
        <w:ind w:left="360"/>
        <w:rPr>
          <w:sz w:val="22"/>
          <w:szCs w:val="16"/>
        </w:rPr>
      </w:pPr>
    </w:p>
    <w:p w:rsidR="00624411" w:rsidRPr="000901B8" w:rsidRDefault="00624411" w:rsidP="00624411">
      <w:pPr>
        <w:pStyle w:val="ListParagraph"/>
        <w:rPr>
          <w:sz w:val="22"/>
        </w:rPr>
      </w:pPr>
    </w:p>
    <w:p w:rsidR="00624411" w:rsidRPr="000901B8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0901B8">
        <w:rPr>
          <w:sz w:val="22"/>
        </w:rPr>
        <w:t>Propose the cut-off date for reservations:</w:t>
      </w:r>
      <w:r w:rsidRPr="000901B8">
        <w:rPr>
          <w:sz w:val="22"/>
        </w:rPr>
        <w:tab/>
      </w:r>
      <w:r w:rsidRPr="000901B8">
        <w:rPr>
          <w:sz w:val="22"/>
          <w:u w:val="single"/>
        </w:rPr>
        <w:tab/>
        <w:t>__________________</w:t>
      </w:r>
    </w:p>
    <w:p w:rsidR="00624411" w:rsidRPr="000901B8" w:rsidRDefault="00624411" w:rsidP="00624411">
      <w:pPr>
        <w:pStyle w:val="ListParagraph"/>
        <w:rPr>
          <w:sz w:val="22"/>
        </w:rPr>
      </w:pPr>
    </w:p>
    <w:p w:rsidR="00564897" w:rsidRPr="000901B8" w:rsidRDefault="00D345F6" w:rsidP="00564897">
      <w:pPr>
        <w:pStyle w:val="ListParagraph"/>
        <w:numPr>
          <w:ilvl w:val="0"/>
          <w:numId w:val="6"/>
        </w:numPr>
        <w:rPr>
          <w:sz w:val="22"/>
        </w:rPr>
      </w:pPr>
      <w:r w:rsidRPr="000901B8">
        <w:rPr>
          <w:sz w:val="22"/>
          <w:szCs w:val="16"/>
        </w:rPr>
        <w:t xml:space="preserve">Other Program Needs (identify if included in other </w:t>
      </w:r>
      <w:r w:rsidR="00564897" w:rsidRPr="000901B8">
        <w:rPr>
          <w:sz w:val="22"/>
          <w:szCs w:val="16"/>
        </w:rPr>
        <w:t>proposed pricing)</w:t>
      </w:r>
      <w:r w:rsidR="00564897" w:rsidRPr="000901B8">
        <w:rPr>
          <w:sz w:val="22"/>
        </w:rPr>
        <w:t>:</w:t>
      </w:r>
    </w:p>
    <w:p w:rsidR="00564897" w:rsidRPr="000901B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890"/>
        <w:gridCol w:w="2970"/>
      </w:tblGrid>
      <w:tr w:rsidR="00D345F6" w:rsidRPr="000901B8" w:rsidTr="00D345F6">
        <w:trPr>
          <w:tblHeader/>
        </w:trPr>
        <w:tc>
          <w:tcPr>
            <w:tcW w:w="4500" w:type="dxa"/>
          </w:tcPr>
          <w:p w:rsidR="00D345F6" w:rsidRPr="000901B8" w:rsidRDefault="00D345F6" w:rsidP="00D345F6">
            <w:pPr>
              <w:ind w:right="252"/>
              <w:jc w:val="center"/>
            </w:pPr>
            <w:r w:rsidRPr="000901B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D345F6" w:rsidRPr="000901B8" w:rsidRDefault="00D345F6" w:rsidP="00D345F6">
            <w:pPr>
              <w:ind w:right="180"/>
              <w:jc w:val="center"/>
            </w:pPr>
            <w:r w:rsidRPr="000901B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D345F6" w:rsidRPr="000901B8" w:rsidRDefault="00D345F6" w:rsidP="00BF4257">
            <w:pPr>
              <w:ind w:right="180"/>
              <w:jc w:val="center"/>
            </w:pPr>
            <w:r w:rsidRPr="000901B8">
              <w:rPr>
                <w:sz w:val="22"/>
              </w:rPr>
              <w:t xml:space="preserve">Alternative </w:t>
            </w:r>
          </w:p>
        </w:tc>
      </w:tr>
      <w:tr w:rsidR="00D345F6" w:rsidRPr="000901B8" w:rsidTr="00D345F6">
        <w:tc>
          <w:tcPr>
            <w:tcW w:w="4500" w:type="dxa"/>
          </w:tcPr>
          <w:p w:rsidR="00D345F6" w:rsidRPr="000901B8" w:rsidRDefault="000901B8" w:rsidP="00D345F6">
            <w:pPr>
              <w:ind w:right="252"/>
              <w:rPr>
                <w:highlight w:val="yellow"/>
              </w:rPr>
            </w:pPr>
            <w:r w:rsidRPr="000901B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D345F6" w:rsidRPr="000901B8" w:rsidRDefault="00D345F6" w:rsidP="00D345F6">
            <w:pPr>
              <w:ind w:right="180"/>
              <w:jc w:val="center"/>
            </w:pPr>
          </w:p>
        </w:tc>
        <w:tc>
          <w:tcPr>
            <w:tcW w:w="2970" w:type="dxa"/>
          </w:tcPr>
          <w:p w:rsidR="00D345F6" w:rsidRPr="000901B8" w:rsidRDefault="00D345F6" w:rsidP="00D345F6">
            <w:pPr>
              <w:ind w:right="180"/>
              <w:jc w:val="center"/>
            </w:pPr>
          </w:p>
        </w:tc>
      </w:tr>
      <w:tr w:rsidR="00D345F6" w:rsidRPr="000901B8" w:rsidTr="00D345F6">
        <w:tc>
          <w:tcPr>
            <w:tcW w:w="4500" w:type="dxa"/>
          </w:tcPr>
          <w:p w:rsidR="00D345F6" w:rsidRDefault="000901B8" w:rsidP="00E8377C">
            <w:pPr>
              <w:ind w:right="252"/>
            </w:pPr>
            <w:r w:rsidRPr="000901B8">
              <w:t xml:space="preserve">Complimentary Meeting Space </w:t>
            </w:r>
          </w:p>
          <w:p w:rsidR="000901B8" w:rsidRDefault="000901B8" w:rsidP="00E8377C">
            <w:pPr>
              <w:ind w:right="252"/>
            </w:pPr>
          </w:p>
          <w:p w:rsidR="000901B8" w:rsidRPr="000901B8" w:rsidRDefault="000901B8" w:rsidP="00E8377C">
            <w:pPr>
              <w:ind w:right="252"/>
            </w:pPr>
          </w:p>
        </w:tc>
        <w:tc>
          <w:tcPr>
            <w:tcW w:w="1890" w:type="dxa"/>
          </w:tcPr>
          <w:p w:rsidR="00D345F6" w:rsidRPr="000901B8" w:rsidRDefault="00D345F6" w:rsidP="00D345F6">
            <w:pPr>
              <w:ind w:right="180"/>
              <w:jc w:val="center"/>
            </w:pPr>
          </w:p>
        </w:tc>
        <w:tc>
          <w:tcPr>
            <w:tcW w:w="2970" w:type="dxa"/>
          </w:tcPr>
          <w:p w:rsidR="00D345F6" w:rsidRPr="000901B8" w:rsidRDefault="00D345F6" w:rsidP="00D345F6">
            <w:pPr>
              <w:ind w:right="180"/>
              <w:jc w:val="center"/>
            </w:pPr>
          </w:p>
        </w:tc>
      </w:tr>
    </w:tbl>
    <w:p w:rsidR="009C20C0" w:rsidRPr="000901B8" w:rsidRDefault="009C20C0" w:rsidP="009C20C0">
      <w:pPr>
        <w:pStyle w:val="Header"/>
        <w:rPr>
          <w:sz w:val="22"/>
          <w:szCs w:val="16"/>
        </w:rPr>
      </w:pPr>
    </w:p>
    <w:p w:rsidR="000901B8" w:rsidRPr="000901B8" w:rsidRDefault="000901B8" w:rsidP="000901B8">
      <w:pPr>
        <w:ind w:left="360"/>
        <w:rPr>
          <w:sz w:val="22"/>
          <w:szCs w:val="16"/>
        </w:rPr>
      </w:pPr>
    </w:p>
    <w:p w:rsidR="000901B8" w:rsidRPr="000901B8" w:rsidRDefault="000901B8" w:rsidP="000901B8">
      <w:pPr>
        <w:ind w:left="360"/>
        <w:rPr>
          <w:sz w:val="22"/>
          <w:szCs w:val="16"/>
        </w:rPr>
      </w:pPr>
    </w:p>
    <w:p w:rsidR="000901B8" w:rsidRPr="000901B8" w:rsidRDefault="000901B8" w:rsidP="000901B8">
      <w:pPr>
        <w:ind w:left="360"/>
        <w:rPr>
          <w:sz w:val="22"/>
          <w:szCs w:val="16"/>
        </w:rPr>
      </w:pPr>
    </w:p>
    <w:p w:rsidR="005C12E4" w:rsidRPr="000901B8" w:rsidRDefault="005C12E4" w:rsidP="000901B8">
      <w:pPr>
        <w:pStyle w:val="ListParagraph"/>
        <w:numPr>
          <w:ilvl w:val="0"/>
          <w:numId w:val="9"/>
        </w:numPr>
        <w:rPr>
          <w:sz w:val="22"/>
          <w:szCs w:val="16"/>
        </w:rPr>
      </w:pPr>
      <w:r w:rsidRPr="000901B8">
        <w:rPr>
          <w:sz w:val="22"/>
          <w:szCs w:val="16"/>
        </w:rPr>
        <w:lastRenderedPageBreak/>
        <w:t xml:space="preserve">Propose options for transportation to the hotel on public transportation </w:t>
      </w:r>
    </w:p>
    <w:p w:rsidR="005C12E4" w:rsidRPr="000901B8" w:rsidRDefault="005C12E4" w:rsidP="005C12E4">
      <w:pPr>
        <w:pStyle w:val="ListParagraph"/>
        <w:rPr>
          <w:sz w:val="22"/>
          <w:szCs w:val="16"/>
        </w:rPr>
      </w:pPr>
      <w:r w:rsidRPr="000901B8"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0901B8" w:rsidTr="00D345F6">
        <w:tc>
          <w:tcPr>
            <w:tcW w:w="9288" w:type="dxa"/>
          </w:tcPr>
          <w:p w:rsidR="005C12E4" w:rsidRPr="000901B8" w:rsidRDefault="005C12E4" w:rsidP="005C12E4">
            <w:pPr>
              <w:pStyle w:val="ListParagraph"/>
              <w:ind w:hanging="720"/>
              <w:rPr>
                <w:szCs w:val="16"/>
              </w:rPr>
            </w:pPr>
            <w:r w:rsidRPr="000901B8">
              <w:rPr>
                <w:sz w:val="22"/>
                <w:szCs w:val="16"/>
              </w:rPr>
              <w:t>Discuss the approximate distance from major freeways.</w:t>
            </w:r>
          </w:p>
          <w:p w:rsidR="005C12E4" w:rsidRPr="000901B8" w:rsidRDefault="005C12E4" w:rsidP="00D345F6">
            <w:pPr>
              <w:pStyle w:val="BodyTextIndent"/>
              <w:ind w:left="0"/>
            </w:pPr>
          </w:p>
        </w:tc>
      </w:tr>
      <w:tr w:rsidR="005C12E4" w:rsidRPr="000901B8" w:rsidTr="00D345F6">
        <w:tc>
          <w:tcPr>
            <w:tcW w:w="9288" w:type="dxa"/>
          </w:tcPr>
          <w:p w:rsidR="005C12E4" w:rsidRPr="000901B8" w:rsidRDefault="005C12E4" w:rsidP="00D345F6">
            <w:pPr>
              <w:pStyle w:val="BodyTextIndent"/>
              <w:ind w:left="0"/>
            </w:pPr>
          </w:p>
        </w:tc>
      </w:tr>
    </w:tbl>
    <w:p w:rsidR="005C12E4" w:rsidRPr="000901B8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0901B8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0901B8">
        <w:rPr>
          <w:b/>
          <w:bCs/>
          <w:sz w:val="22"/>
          <w:szCs w:val="22"/>
        </w:rPr>
        <w:t>OFFER PERIOD</w:t>
      </w:r>
    </w:p>
    <w:p w:rsidR="00DA5F04" w:rsidRPr="000901B8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0901B8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0901B8">
        <w:rPr>
          <w:sz w:val="22"/>
          <w:szCs w:val="22"/>
        </w:rPr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DA5F04" w:rsidRPr="000901B8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Pr="000901B8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sz w:val="22"/>
        </w:rPr>
      </w:pPr>
      <w:r w:rsidRPr="000901B8">
        <w:rPr>
          <w:b/>
          <w:bCs/>
          <w:sz w:val="22"/>
        </w:rPr>
        <w:t>H</w:t>
      </w:r>
      <w:r w:rsidR="00E8377C" w:rsidRPr="000901B8">
        <w:rPr>
          <w:b/>
          <w:bCs/>
          <w:sz w:val="22"/>
        </w:rPr>
        <w:t xml:space="preserve">.  </w:t>
      </w:r>
      <w:r w:rsidR="00D43610" w:rsidRPr="000901B8">
        <w:rPr>
          <w:b/>
          <w:bCs/>
          <w:sz w:val="22"/>
        </w:rPr>
        <w:t>Signature</w:t>
      </w:r>
      <w:r w:rsidR="00E8377C" w:rsidRPr="000901B8">
        <w:rPr>
          <w:b/>
          <w:bCs/>
          <w:sz w:val="22"/>
        </w:rPr>
        <w:t xml:space="preserve"> (</w:t>
      </w:r>
      <w:r w:rsidR="00E8377C" w:rsidRPr="000901B8">
        <w:rPr>
          <w:b/>
          <w:bCs/>
          <w:sz w:val="22"/>
          <w:u w:val="single"/>
        </w:rPr>
        <w:t>must be completed by proposer</w:t>
      </w:r>
      <w:r w:rsidR="00E8377C" w:rsidRPr="000901B8">
        <w:rPr>
          <w:b/>
          <w:bCs/>
          <w:sz w:val="22"/>
        </w:rPr>
        <w:t>):</w:t>
      </w:r>
      <w:r w:rsidR="00E8377C" w:rsidRPr="000901B8">
        <w:rPr>
          <w:b/>
          <w:smallCaps/>
          <w:sz w:val="22"/>
        </w:rPr>
        <w:t xml:space="preserve"> </w:t>
      </w:r>
    </w:p>
    <w:p w:rsidR="00E8377C" w:rsidRPr="000901B8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0901B8" w:rsidTr="00E8377C">
        <w:trPr>
          <w:cantSplit/>
        </w:trPr>
        <w:tc>
          <w:tcPr>
            <w:tcW w:w="9648" w:type="dxa"/>
            <w:gridSpan w:val="4"/>
          </w:tcPr>
          <w:p w:rsidR="00E8377C" w:rsidRPr="000901B8" w:rsidRDefault="00E8377C" w:rsidP="00D345F6">
            <w:pPr>
              <w:pStyle w:val="centered"/>
              <w:rPr>
                <w:rFonts w:ascii="Times New Roman" w:hAnsi="Times New Roman"/>
              </w:rPr>
            </w:pPr>
            <w:r w:rsidRPr="000901B8">
              <w:rPr>
                <w:rFonts w:ascii="Times New Roman" w:hAnsi="Times New Roman"/>
                <w:caps/>
              </w:rPr>
              <w:t>Signed</w:t>
            </w:r>
            <w:r w:rsidRPr="000901B8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0901B8">
              <w:rPr>
                <w:rFonts w:ascii="Times New Roman" w:hAnsi="Times New Roman"/>
              </w:rPr>
              <w:t>_ ,</w:t>
            </w:r>
            <w:proofErr w:type="gramEnd"/>
            <w:r w:rsidRPr="000901B8"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RPr="000901B8" w:rsidTr="00E8377C">
        <w:trPr>
          <w:cantSplit/>
        </w:trPr>
        <w:tc>
          <w:tcPr>
            <w:tcW w:w="1520" w:type="dxa"/>
          </w:tcPr>
          <w:p w:rsidR="00E8377C" w:rsidRPr="000901B8" w:rsidRDefault="00E8377C" w:rsidP="00D345F6">
            <w:pPr>
              <w:pStyle w:val="rtjusspbef"/>
              <w:rPr>
                <w:rFonts w:ascii="Times New Roman" w:hAnsi="Times New Roman"/>
                <w:caps/>
              </w:rPr>
            </w:pPr>
            <w:r w:rsidRPr="000901B8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0901B8" w:rsidRDefault="00E8377C" w:rsidP="00D345F6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Pr="000901B8" w:rsidRDefault="00E8377C" w:rsidP="00D345F6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0901B8" w:rsidRDefault="00E8377C" w:rsidP="00D345F6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RPr="000901B8" w:rsidTr="00E8377C">
        <w:trPr>
          <w:cantSplit/>
        </w:trPr>
        <w:tc>
          <w:tcPr>
            <w:tcW w:w="1520" w:type="dxa"/>
          </w:tcPr>
          <w:p w:rsidR="00E8377C" w:rsidRPr="000901B8" w:rsidRDefault="00E8377C" w:rsidP="00D345F6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0901B8" w:rsidRDefault="00E8377C" w:rsidP="00D345F6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Pr="000901B8" w:rsidRDefault="00E8377C" w:rsidP="00D345F6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0901B8" w:rsidRDefault="00E8377C" w:rsidP="00D345F6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0901B8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RPr="000901B8" w:rsidTr="00E8377C">
        <w:trPr>
          <w:cantSplit/>
        </w:trPr>
        <w:tc>
          <w:tcPr>
            <w:tcW w:w="1520" w:type="dxa"/>
          </w:tcPr>
          <w:p w:rsidR="00E8377C" w:rsidRPr="000901B8" w:rsidRDefault="00E8377C" w:rsidP="00D345F6">
            <w:pPr>
              <w:pStyle w:val="rtjusspbef"/>
              <w:rPr>
                <w:rFonts w:ascii="Times New Roman" w:hAnsi="Times New Roman"/>
              </w:rPr>
            </w:pPr>
            <w:r w:rsidRPr="000901B8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0901B8" w:rsidRDefault="00E8377C" w:rsidP="00D345F6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0901B8" w:rsidRDefault="00E8377C" w:rsidP="00D345F6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0901B8" w:rsidRDefault="00E8377C" w:rsidP="00D345F6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Pr="000901B8" w:rsidRDefault="009C20C0" w:rsidP="00E8377C">
      <w:pPr>
        <w:pStyle w:val="Heading4"/>
        <w:rPr>
          <w:color w:val="auto"/>
        </w:rPr>
      </w:pPr>
    </w:p>
    <w:sectPr w:rsidR="009C20C0" w:rsidRPr="000901B8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F6" w:rsidRDefault="00D345F6" w:rsidP="003D4FD3">
      <w:r>
        <w:separator/>
      </w:r>
    </w:p>
  </w:endnote>
  <w:endnote w:type="continuationSeparator" w:id="0">
    <w:p w:rsidR="00D345F6" w:rsidRDefault="00D345F6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D345F6" w:rsidRPr="00947F28" w:rsidRDefault="00D345F6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9462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94620" w:rsidRPr="00947F28">
              <w:rPr>
                <w:b/>
                <w:sz w:val="20"/>
                <w:szCs w:val="20"/>
              </w:rPr>
              <w:fldChar w:fldCharType="separate"/>
            </w:r>
            <w:r w:rsidR="000A3725">
              <w:rPr>
                <w:b/>
                <w:noProof/>
                <w:sz w:val="20"/>
                <w:szCs w:val="20"/>
              </w:rPr>
              <w:t>2</w:t>
            </w:r>
            <w:r w:rsidR="00B94620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9462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94620" w:rsidRPr="00947F28">
              <w:rPr>
                <w:b/>
                <w:sz w:val="20"/>
                <w:szCs w:val="20"/>
              </w:rPr>
              <w:fldChar w:fldCharType="separate"/>
            </w:r>
            <w:r w:rsidR="000A3725">
              <w:rPr>
                <w:b/>
                <w:noProof/>
                <w:sz w:val="20"/>
                <w:szCs w:val="20"/>
              </w:rPr>
              <w:t>3</w:t>
            </w:r>
            <w:r w:rsidR="00B94620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345F6" w:rsidRDefault="00D345F6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F6" w:rsidRDefault="00D345F6" w:rsidP="003D4FD3">
      <w:r>
        <w:separator/>
      </w:r>
    </w:p>
  </w:footnote>
  <w:footnote w:type="continuationSeparator" w:id="0">
    <w:p w:rsidR="00D345F6" w:rsidRDefault="00D345F6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F6" w:rsidRDefault="00D345F6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D345F6" w:rsidRDefault="00D345F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Primary Assignment Orientations</w:t>
    </w:r>
  </w:p>
  <w:p w:rsidR="00D345F6" w:rsidRDefault="00D345F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PD 081</w:t>
    </w:r>
  </w:p>
  <w:p w:rsidR="00D345F6" w:rsidRDefault="00D345F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D345F6" w:rsidRPr="009000D1" w:rsidRDefault="00D345F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92F89"/>
    <w:multiLevelType w:val="hybridMultilevel"/>
    <w:tmpl w:val="A712D8F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901B8"/>
    <w:rsid w:val="000A3725"/>
    <w:rsid w:val="00102530"/>
    <w:rsid w:val="00125B5F"/>
    <w:rsid w:val="00127EAB"/>
    <w:rsid w:val="001911A6"/>
    <w:rsid w:val="001A4203"/>
    <w:rsid w:val="001D56E8"/>
    <w:rsid w:val="001F165E"/>
    <w:rsid w:val="002558F9"/>
    <w:rsid w:val="00285364"/>
    <w:rsid w:val="0032558F"/>
    <w:rsid w:val="00380988"/>
    <w:rsid w:val="003C4471"/>
    <w:rsid w:val="003C59DD"/>
    <w:rsid w:val="003D4FD3"/>
    <w:rsid w:val="0044126A"/>
    <w:rsid w:val="004666D6"/>
    <w:rsid w:val="00490A26"/>
    <w:rsid w:val="00501D6A"/>
    <w:rsid w:val="00514802"/>
    <w:rsid w:val="00524305"/>
    <w:rsid w:val="00564897"/>
    <w:rsid w:val="0059186B"/>
    <w:rsid w:val="005A7DE4"/>
    <w:rsid w:val="005C12E4"/>
    <w:rsid w:val="00620144"/>
    <w:rsid w:val="00624411"/>
    <w:rsid w:val="00646754"/>
    <w:rsid w:val="00646B2F"/>
    <w:rsid w:val="0066766B"/>
    <w:rsid w:val="006B4419"/>
    <w:rsid w:val="006D7EDC"/>
    <w:rsid w:val="006F4F79"/>
    <w:rsid w:val="00800A5F"/>
    <w:rsid w:val="00843C05"/>
    <w:rsid w:val="00843CAC"/>
    <w:rsid w:val="00874BF3"/>
    <w:rsid w:val="00897DF3"/>
    <w:rsid w:val="008D464C"/>
    <w:rsid w:val="0093670F"/>
    <w:rsid w:val="009438E5"/>
    <w:rsid w:val="00994263"/>
    <w:rsid w:val="009A7284"/>
    <w:rsid w:val="009B6B2A"/>
    <w:rsid w:val="009C20C0"/>
    <w:rsid w:val="009C507F"/>
    <w:rsid w:val="00A71318"/>
    <w:rsid w:val="00AA2256"/>
    <w:rsid w:val="00AA37A5"/>
    <w:rsid w:val="00B50236"/>
    <w:rsid w:val="00B94620"/>
    <w:rsid w:val="00B9580A"/>
    <w:rsid w:val="00BF4257"/>
    <w:rsid w:val="00CC5395"/>
    <w:rsid w:val="00D069DF"/>
    <w:rsid w:val="00D345F6"/>
    <w:rsid w:val="00D43610"/>
    <w:rsid w:val="00D46A0B"/>
    <w:rsid w:val="00DA5F04"/>
    <w:rsid w:val="00DC0F4F"/>
    <w:rsid w:val="00DD679F"/>
    <w:rsid w:val="00E146CF"/>
    <w:rsid w:val="00E54692"/>
    <w:rsid w:val="00E8377C"/>
    <w:rsid w:val="00E972AD"/>
    <w:rsid w:val="00EC65A1"/>
    <w:rsid w:val="00F255B9"/>
    <w:rsid w:val="00FB5B8B"/>
    <w:rsid w:val="00FC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A6DC-3AEC-4A25-B5C9-8A0FB37C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2</cp:revision>
  <cp:lastPrinted>2011-12-05T23:15:00Z</cp:lastPrinted>
  <dcterms:created xsi:type="dcterms:W3CDTF">2014-03-13T16:19:00Z</dcterms:created>
  <dcterms:modified xsi:type="dcterms:W3CDTF">2014-03-13T16:19:00Z</dcterms:modified>
</cp:coreProperties>
</file>