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r w:rsidR="00224936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E146CF">
      <w:pPr>
        <w:pStyle w:val="ListParagraph"/>
        <w:tabs>
          <w:tab w:val="left" w:pos="450"/>
        </w:tabs>
        <w:rPr>
          <w:del w:id="0" w:author="spaul" w:date="2013-06-18T07:53:00Z"/>
          <w:sz w:val="22"/>
        </w:rPr>
      </w:pPr>
      <w:r>
        <w:rPr>
          <w:sz w:val="22"/>
        </w:rPr>
        <w:t>Please indicate which date(s) you are offering for the program</w:t>
      </w: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/>
      </w:tblPr>
      <w:tblGrid>
        <w:gridCol w:w="3078"/>
        <w:gridCol w:w="900"/>
        <w:gridCol w:w="810"/>
      </w:tblGrid>
      <w:tr w:rsidR="00AA2256" w:rsidTr="00A74F29">
        <w:tc>
          <w:tcPr>
            <w:tcW w:w="3078" w:type="dxa"/>
          </w:tcPr>
          <w:p w:rsidR="00AA2256" w:rsidRPr="008D42AB" w:rsidRDefault="00AA2256" w:rsidP="00265129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90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A74F29">
        <w:tc>
          <w:tcPr>
            <w:tcW w:w="3078" w:type="dxa"/>
          </w:tcPr>
          <w:p w:rsidR="00AA2256" w:rsidRPr="00A74F29" w:rsidRDefault="00A74F29" w:rsidP="00265129">
            <w:pPr>
              <w:rPr>
                <w:szCs w:val="16"/>
                <w:u w:val="single"/>
              </w:rPr>
            </w:pPr>
            <w:r w:rsidRPr="00A74F29">
              <w:rPr>
                <w:szCs w:val="16"/>
                <w:u w:val="single"/>
              </w:rPr>
              <w:t xml:space="preserve">Preferred </w:t>
            </w:r>
            <w:r w:rsidR="00AA2256" w:rsidRPr="00A74F29">
              <w:rPr>
                <w:szCs w:val="16"/>
                <w:u w:val="single"/>
              </w:rPr>
              <w:t>Date</w:t>
            </w:r>
            <w:r w:rsidRPr="00A74F29">
              <w:rPr>
                <w:szCs w:val="16"/>
                <w:u w:val="single"/>
              </w:rPr>
              <w:t>&amp; Location</w:t>
            </w:r>
            <w:r w:rsidR="00AA2256" w:rsidRPr="00A74F29">
              <w:rPr>
                <w:szCs w:val="16"/>
                <w:u w:val="single"/>
              </w:rPr>
              <w:t xml:space="preserve"> </w:t>
            </w:r>
            <w:r w:rsidRPr="00A74F29">
              <w:rPr>
                <w:szCs w:val="16"/>
                <w:u w:val="single"/>
              </w:rPr>
              <w:t>(</w:t>
            </w:r>
            <w:r w:rsidR="00AA2256" w:rsidRPr="00A74F29">
              <w:rPr>
                <w:szCs w:val="16"/>
                <w:u w:val="single"/>
              </w:rPr>
              <w:t>1</w:t>
            </w:r>
            <w:r w:rsidRPr="00A74F29">
              <w:rPr>
                <w:szCs w:val="16"/>
                <w:u w:val="single"/>
              </w:rPr>
              <w:t>)</w:t>
            </w:r>
          </w:p>
          <w:p w:rsidR="00A74F29" w:rsidRDefault="00A74F29" w:rsidP="00265129">
            <w:pPr>
              <w:rPr>
                <w:szCs w:val="16"/>
              </w:rPr>
            </w:pPr>
            <w:r>
              <w:rPr>
                <w:szCs w:val="16"/>
              </w:rPr>
              <w:t>January 2</w:t>
            </w:r>
            <w:r w:rsidR="00FA7291">
              <w:rPr>
                <w:szCs w:val="16"/>
              </w:rPr>
              <w:t>5</w:t>
            </w:r>
            <w:r>
              <w:rPr>
                <w:szCs w:val="16"/>
              </w:rPr>
              <w:t>-</w:t>
            </w:r>
            <w:r w:rsidR="00FA7291">
              <w:rPr>
                <w:szCs w:val="16"/>
              </w:rPr>
              <w:t>29</w:t>
            </w:r>
            <w:r>
              <w:rPr>
                <w:szCs w:val="16"/>
              </w:rPr>
              <w:t>, 2015</w:t>
            </w:r>
          </w:p>
          <w:p w:rsidR="00FA7291" w:rsidRDefault="00FA7291" w:rsidP="00265129">
            <w:pPr>
              <w:rPr>
                <w:szCs w:val="16"/>
              </w:rPr>
            </w:pPr>
            <w:r>
              <w:rPr>
                <w:szCs w:val="16"/>
              </w:rPr>
              <w:t>Check Out –January 30, 2015</w:t>
            </w:r>
          </w:p>
          <w:p w:rsidR="00A74F29" w:rsidRDefault="00A74F29" w:rsidP="00265129">
            <w:pPr>
              <w:rPr>
                <w:szCs w:val="16"/>
              </w:rPr>
            </w:pPr>
            <w:r>
              <w:rPr>
                <w:szCs w:val="16"/>
              </w:rPr>
              <w:t>San Francisco</w:t>
            </w:r>
          </w:p>
        </w:tc>
        <w:tc>
          <w:tcPr>
            <w:tcW w:w="90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  <w:tr w:rsidR="00AA2256" w:rsidTr="00A74F29">
        <w:tc>
          <w:tcPr>
            <w:tcW w:w="3078" w:type="dxa"/>
          </w:tcPr>
          <w:p w:rsidR="00AA2256" w:rsidRPr="00A74F29" w:rsidRDefault="00A74F29" w:rsidP="00265129">
            <w:pPr>
              <w:rPr>
                <w:szCs w:val="16"/>
                <w:u w:val="single"/>
              </w:rPr>
            </w:pPr>
            <w:r w:rsidRPr="00A74F29">
              <w:rPr>
                <w:szCs w:val="16"/>
                <w:u w:val="single"/>
              </w:rPr>
              <w:t xml:space="preserve">Preferred </w:t>
            </w:r>
            <w:r w:rsidR="00AA2256" w:rsidRPr="00A74F29">
              <w:rPr>
                <w:szCs w:val="16"/>
                <w:u w:val="single"/>
              </w:rPr>
              <w:t xml:space="preserve">Date </w:t>
            </w:r>
            <w:r w:rsidRPr="00A74F29">
              <w:rPr>
                <w:szCs w:val="16"/>
                <w:u w:val="single"/>
              </w:rPr>
              <w:t>&amp; Location (</w:t>
            </w:r>
            <w:r w:rsidR="00AA2256" w:rsidRPr="00A74F29">
              <w:rPr>
                <w:szCs w:val="16"/>
                <w:u w:val="single"/>
              </w:rPr>
              <w:t>2</w:t>
            </w:r>
            <w:r w:rsidRPr="00A74F29">
              <w:rPr>
                <w:szCs w:val="16"/>
                <w:u w:val="single"/>
              </w:rPr>
              <w:t>)</w:t>
            </w:r>
          </w:p>
          <w:p w:rsidR="00A74F29" w:rsidRDefault="00A74F29" w:rsidP="00265129">
            <w:pPr>
              <w:rPr>
                <w:szCs w:val="16"/>
              </w:rPr>
            </w:pPr>
            <w:r>
              <w:rPr>
                <w:szCs w:val="16"/>
              </w:rPr>
              <w:t xml:space="preserve">February </w:t>
            </w:r>
            <w:r w:rsidR="00FA7291">
              <w:rPr>
                <w:szCs w:val="16"/>
              </w:rPr>
              <w:t>1</w:t>
            </w:r>
            <w:r>
              <w:rPr>
                <w:szCs w:val="16"/>
              </w:rPr>
              <w:t>-</w:t>
            </w:r>
            <w:r w:rsidR="00FA7291">
              <w:rPr>
                <w:szCs w:val="16"/>
              </w:rPr>
              <w:t>5</w:t>
            </w:r>
            <w:r>
              <w:rPr>
                <w:szCs w:val="16"/>
              </w:rPr>
              <w:t>, 2015</w:t>
            </w:r>
          </w:p>
          <w:p w:rsidR="00FA7291" w:rsidRDefault="00FA7291" w:rsidP="00265129">
            <w:pPr>
              <w:rPr>
                <w:szCs w:val="16"/>
              </w:rPr>
            </w:pPr>
            <w:r>
              <w:rPr>
                <w:szCs w:val="16"/>
              </w:rPr>
              <w:t>Check Out – February 6, 2015</w:t>
            </w:r>
          </w:p>
          <w:p w:rsidR="00A74F29" w:rsidRDefault="00A74F29" w:rsidP="00265129">
            <w:pPr>
              <w:rPr>
                <w:szCs w:val="16"/>
              </w:rPr>
            </w:pPr>
            <w:r>
              <w:rPr>
                <w:szCs w:val="16"/>
              </w:rPr>
              <w:t>San Francisco</w:t>
            </w:r>
          </w:p>
        </w:tc>
        <w:tc>
          <w:tcPr>
            <w:tcW w:w="90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  <w:tr w:rsidR="00A74F29" w:rsidTr="00A74F29">
        <w:tc>
          <w:tcPr>
            <w:tcW w:w="3078" w:type="dxa"/>
          </w:tcPr>
          <w:p w:rsidR="00A74F29" w:rsidRPr="00EF0D2B" w:rsidRDefault="00A74F29" w:rsidP="00265129">
            <w:pPr>
              <w:rPr>
                <w:szCs w:val="16"/>
                <w:u w:val="single"/>
              </w:rPr>
            </w:pPr>
            <w:r w:rsidRPr="00EF0D2B">
              <w:rPr>
                <w:szCs w:val="16"/>
                <w:u w:val="single"/>
              </w:rPr>
              <w:t>Preferred Date &amp; Location (3)</w:t>
            </w:r>
          </w:p>
          <w:p w:rsidR="00A74F29" w:rsidRDefault="00A74F29" w:rsidP="00265129">
            <w:pPr>
              <w:rPr>
                <w:szCs w:val="16"/>
              </w:rPr>
            </w:pPr>
            <w:r>
              <w:rPr>
                <w:szCs w:val="16"/>
              </w:rPr>
              <w:t>January 2</w:t>
            </w:r>
            <w:r w:rsidR="00FA7291">
              <w:rPr>
                <w:szCs w:val="16"/>
              </w:rPr>
              <w:t>5</w:t>
            </w:r>
            <w:r>
              <w:rPr>
                <w:szCs w:val="16"/>
              </w:rPr>
              <w:t>-</w:t>
            </w:r>
            <w:r w:rsidR="00FA7291">
              <w:rPr>
                <w:szCs w:val="16"/>
              </w:rPr>
              <w:t>29</w:t>
            </w:r>
            <w:r>
              <w:rPr>
                <w:szCs w:val="16"/>
              </w:rPr>
              <w:t>, 2015</w:t>
            </w:r>
          </w:p>
          <w:p w:rsidR="00FA7291" w:rsidRDefault="00FA7291" w:rsidP="00FA7291">
            <w:pPr>
              <w:rPr>
                <w:szCs w:val="16"/>
              </w:rPr>
            </w:pPr>
            <w:r>
              <w:rPr>
                <w:szCs w:val="16"/>
              </w:rPr>
              <w:t>Check Out –January 30, 2015</w:t>
            </w:r>
          </w:p>
          <w:p w:rsidR="00A74F29" w:rsidRDefault="00A74F29" w:rsidP="00265129">
            <w:pPr>
              <w:rPr>
                <w:szCs w:val="16"/>
              </w:rPr>
            </w:pPr>
            <w:r>
              <w:rPr>
                <w:szCs w:val="16"/>
              </w:rPr>
              <w:t>San Mateo County</w:t>
            </w:r>
          </w:p>
        </w:tc>
        <w:tc>
          <w:tcPr>
            <w:tcW w:w="900" w:type="dxa"/>
          </w:tcPr>
          <w:p w:rsidR="00A74F29" w:rsidRDefault="00A74F29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74F29" w:rsidRDefault="00A74F29" w:rsidP="00AA2256">
            <w:pPr>
              <w:jc w:val="center"/>
              <w:rPr>
                <w:szCs w:val="16"/>
              </w:rPr>
            </w:pPr>
          </w:p>
        </w:tc>
      </w:tr>
      <w:tr w:rsidR="00A74F29" w:rsidTr="00A74F29">
        <w:tc>
          <w:tcPr>
            <w:tcW w:w="3078" w:type="dxa"/>
          </w:tcPr>
          <w:p w:rsidR="00A74F29" w:rsidRPr="00EF0D2B" w:rsidRDefault="00A74F29" w:rsidP="00265129">
            <w:pPr>
              <w:rPr>
                <w:szCs w:val="16"/>
                <w:u w:val="single"/>
              </w:rPr>
            </w:pPr>
            <w:r w:rsidRPr="00EF0D2B">
              <w:rPr>
                <w:szCs w:val="16"/>
                <w:u w:val="single"/>
              </w:rPr>
              <w:t>Preferred Date &amp; Location (4)</w:t>
            </w:r>
          </w:p>
          <w:p w:rsidR="00A74F29" w:rsidRDefault="00A74F29" w:rsidP="00A74F29">
            <w:pPr>
              <w:rPr>
                <w:szCs w:val="16"/>
              </w:rPr>
            </w:pPr>
            <w:r>
              <w:rPr>
                <w:szCs w:val="16"/>
              </w:rPr>
              <w:t xml:space="preserve">February </w:t>
            </w:r>
            <w:r w:rsidR="00FA7291">
              <w:rPr>
                <w:szCs w:val="16"/>
              </w:rPr>
              <w:t>1</w:t>
            </w:r>
            <w:r>
              <w:rPr>
                <w:szCs w:val="16"/>
              </w:rPr>
              <w:t>-</w:t>
            </w:r>
            <w:r w:rsidR="00FA7291">
              <w:rPr>
                <w:szCs w:val="16"/>
              </w:rPr>
              <w:t>5</w:t>
            </w:r>
            <w:r>
              <w:rPr>
                <w:szCs w:val="16"/>
              </w:rPr>
              <w:t>, 2015</w:t>
            </w:r>
          </w:p>
          <w:p w:rsidR="00FA7291" w:rsidRDefault="00FA7291" w:rsidP="00A74F29">
            <w:pPr>
              <w:rPr>
                <w:szCs w:val="16"/>
              </w:rPr>
            </w:pPr>
            <w:r>
              <w:rPr>
                <w:szCs w:val="16"/>
              </w:rPr>
              <w:t>Check Out- February 6, 2014</w:t>
            </w:r>
          </w:p>
          <w:p w:rsidR="00A74F29" w:rsidRDefault="00A74F29" w:rsidP="00265129">
            <w:pPr>
              <w:rPr>
                <w:szCs w:val="16"/>
              </w:rPr>
            </w:pPr>
            <w:r>
              <w:rPr>
                <w:szCs w:val="16"/>
              </w:rPr>
              <w:t>San Mateo County</w:t>
            </w:r>
          </w:p>
        </w:tc>
        <w:tc>
          <w:tcPr>
            <w:tcW w:w="900" w:type="dxa"/>
          </w:tcPr>
          <w:p w:rsidR="00A74F29" w:rsidRDefault="00A74F29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74F29" w:rsidRDefault="00A74F29" w:rsidP="00AA2256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B9580A" w:rsidRPr="00196C71" w:rsidRDefault="00B9580A" w:rsidP="00265129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EF0D2B">
        <w:trPr>
          <w:trHeight w:val="2407"/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:rsidR="00F114AF" w:rsidRPr="00F114AF" w:rsidRDefault="00F114AF" w:rsidP="00F114AF">
            <w:pPr>
              <w:ind w:right="180"/>
              <w:jc w:val="center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  <w:r w:rsidRPr="009A36F0">
              <w:t>Date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C004FA" w:rsidP="00265129">
            <w:pPr>
              <w:pStyle w:val="Style4"/>
            </w:pPr>
            <w:r>
              <w:t>130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  <w:r w:rsidRPr="009A36F0">
              <w:t>Date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C7C16" w:rsidP="00265129">
            <w:pPr>
              <w:pStyle w:val="Style4"/>
            </w:pPr>
            <w:r>
              <w:t xml:space="preserve"> </w:t>
            </w:r>
            <w:r w:rsidR="00C004FA">
              <w:t>130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</w:tr>
      <w:tr w:rsidR="00EF0D2B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2B" w:rsidRPr="009A36F0" w:rsidRDefault="00EF0D2B" w:rsidP="00265129">
            <w:pPr>
              <w:pStyle w:val="Style4"/>
            </w:pPr>
            <w:r>
              <w:t>Date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2B" w:rsidRPr="009A36F0" w:rsidRDefault="00EF0D2B" w:rsidP="00265129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2B" w:rsidRDefault="00C004FA" w:rsidP="00265129">
            <w:pPr>
              <w:pStyle w:val="Style4"/>
            </w:pPr>
            <w:r>
              <w:t>130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2B" w:rsidRPr="009A36F0" w:rsidRDefault="00EF0D2B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2B" w:rsidRPr="009A36F0" w:rsidRDefault="00EF0D2B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2B" w:rsidRPr="009A36F0" w:rsidRDefault="00EF0D2B" w:rsidP="00265129">
            <w:pPr>
              <w:pStyle w:val="Style4"/>
            </w:pPr>
          </w:p>
        </w:tc>
      </w:tr>
      <w:tr w:rsidR="00EF0D2B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2B" w:rsidRPr="009A36F0" w:rsidRDefault="00EF0D2B" w:rsidP="00265129">
            <w:pPr>
              <w:pStyle w:val="Style4"/>
            </w:pPr>
            <w:r>
              <w:t>Date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2B" w:rsidRPr="009A36F0" w:rsidRDefault="00EF0D2B" w:rsidP="00265129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2B" w:rsidRDefault="00C004FA" w:rsidP="00265129">
            <w:pPr>
              <w:pStyle w:val="Style4"/>
            </w:pPr>
            <w:r>
              <w:t>130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2B" w:rsidRPr="009A36F0" w:rsidRDefault="00EF0D2B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2B" w:rsidRPr="009A36F0" w:rsidRDefault="00EF0D2B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2B" w:rsidRPr="009A36F0" w:rsidRDefault="00EF0D2B" w:rsidP="00265129">
            <w:pPr>
              <w:pStyle w:val="Style4"/>
            </w:pPr>
          </w:p>
        </w:tc>
      </w:tr>
      <w:tr w:rsidR="00EF0D2B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2B" w:rsidRPr="009A36F0" w:rsidRDefault="00EF0D2B" w:rsidP="00265129">
            <w:pPr>
              <w:pStyle w:val="Style4"/>
            </w:pPr>
            <w:r>
              <w:t>Date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2B" w:rsidRPr="009A36F0" w:rsidRDefault="00EF0D2B" w:rsidP="00265129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2B" w:rsidRDefault="00C004FA" w:rsidP="00265129">
            <w:pPr>
              <w:pStyle w:val="Style4"/>
            </w:pPr>
            <w:r>
              <w:t>130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2B" w:rsidRPr="009A36F0" w:rsidRDefault="00EF0D2B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2B" w:rsidRPr="009A36F0" w:rsidRDefault="00EF0D2B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2B" w:rsidRPr="009A36F0" w:rsidRDefault="00EF0D2B" w:rsidP="00265129">
            <w:pPr>
              <w:pStyle w:val="Style4"/>
            </w:pPr>
          </w:p>
        </w:tc>
      </w:tr>
      <w:tr w:rsidR="00F60759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8D3ADF" w:rsidP="00265129">
            <w:pPr>
              <w:pStyle w:val="Style4"/>
            </w:pPr>
            <w:r>
              <w:t xml:space="preserve">Date </w:t>
            </w:r>
            <w:r w:rsidR="00EF0D2B"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C7C16" w:rsidP="00265129">
            <w:pPr>
              <w:pStyle w:val="Style4"/>
            </w:pPr>
            <w: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65129">
            <w:pPr>
              <w:pStyle w:val="Style4"/>
            </w:pPr>
          </w:p>
        </w:tc>
      </w:tr>
      <w:tr w:rsidR="00F60759" w:rsidTr="00265129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6C7C16" w:rsidP="00265129">
            <w:pPr>
              <w:pStyle w:val="Style4"/>
            </w:pPr>
            <w:r>
              <w:t xml:space="preserve"> </w:t>
            </w:r>
            <w:r w:rsidR="00C004FA">
              <w:t>650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7D18E6" w:rsidTr="00EF0D2B">
        <w:tc>
          <w:tcPr>
            <w:tcW w:w="810" w:type="dxa"/>
          </w:tcPr>
          <w:p w:rsidR="007D18E6" w:rsidRDefault="007D18E6" w:rsidP="00EF0D2B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EF0D2B">
            <w:pPr>
              <w:rPr>
                <w:szCs w:val="16"/>
              </w:rPr>
            </w:pPr>
          </w:p>
        </w:tc>
      </w:tr>
      <w:tr w:rsidR="007D18E6" w:rsidTr="00EF0D2B">
        <w:tc>
          <w:tcPr>
            <w:tcW w:w="810" w:type="dxa"/>
          </w:tcPr>
          <w:p w:rsidR="007D18E6" w:rsidRDefault="007D18E6" w:rsidP="00EF0D2B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EF0D2B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7D18E6" w:rsidRPr="00E73747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  <w:r w:rsidR="00E73747">
        <w:rPr>
          <w:sz w:val="22"/>
          <w:u w:val="single"/>
        </w:rPr>
        <w:t xml:space="preserve"> </w:t>
      </w:r>
      <w:r w:rsidR="00E73747" w:rsidRPr="00E73747">
        <w:rPr>
          <w:sz w:val="22"/>
        </w:rPr>
        <w:t>(3 week preferred)</w:t>
      </w:r>
    </w:p>
    <w:p w:rsidR="00624411" w:rsidRP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265129">
            <w:pPr>
              <w:pStyle w:val="Style4"/>
            </w:pPr>
          </w:p>
          <w:p w:rsidR="00904BF4" w:rsidRDefault="00904BF4" w:rsidP="00265129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</w:p>
          <w:p w:rsidR="00904BF4" w:rsidRDefault="00904BF4" w:rsidP="00265129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EF0D2B">
            <w:pPr>
              <w:ind w:right="180"/>
              <w:jc w:val="center"/>
            </w:pPr>
          </w:p>
          <w:p w:rsidR="00904BF4" w:rsidRDefault="00904BF4" w:rsidP="00EF0D2B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EF0D2B">
            <w:pPr>
              <w:ind w:right="180"/>
              <w:jc w:val="center"/>
            </w:pPr>
          </w:p>
          <w:p w:rsidR="00904BF4" w:rsidRDefault="00904BF4" w:rsidP="00EF0D2B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EF0D2B">
            <w:pPr>
              <w:ind w:right="180"/>
              <w:jc w:val="center"/>
            </w:pPr>
            <w:r>
              <w:t>Percentage</w:t>
            </w:r>
          </w:p>
          <w:p w:rsidR="00904BF4" w:rsidRDefault="00904BF4" w:rsidP="00EF0D2B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EF0D2B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EF0D2B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EF0D2B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EF0D2B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EF0D2B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EF0D2B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EF0D2B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EF0D2B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EF0D2B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EF0D2B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EF0D2B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EF0D2B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EF0D2B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EF0D2B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lastRenderedPageBreak/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EF0D2B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</w:p>
          <w:p w:rsidR="006A6CF7" w:rsidRDefault="006A6CF7" w:rsidP="00265129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65129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Self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>In/Out Privileges</w:t>
            </w:r>
          </w:p>
        </w:tc>
      </w:tr>
      <w:tr w:rsidR="006A6CF7" w:rsidTr="00EF0D2B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F0D2B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EF0D2B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F0D2B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F0D2B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F0D2B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F0D2B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EF0D2B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F0D2B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F0D2B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F0D2B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F0D2B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F0D2B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F0D2B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F0D2B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F0D2B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F0D2B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F0D2B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EF0D2B" w:rsidRPr="00EF0D2B" w:rsidRDefault="00EF0D2B" w:rsidP="00EF0D2B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EF0D2B">
        <w:rPr>
          <w:sz w:val="22"/>
        </w:rPr>
        <w:t xml:space="preserve">Estimated Meeting and Function Room Block: </w:t>
      </w:r>
    </w:p>
    <w:p w:rsidR="00EF0D2B" w:rsidRPr="00B9580A" w:rsidRDefault="00EF0D2B" w:rsidP="00EF0D2B">
      <w:pPr>
        <w:pStyle w:val="ListParagraph"/>
        <w:tabs>
          <w:tab w:val="left" w:pos="450"/>
        </w:tabs>
        <w:rPr>
          <w:sz w:val="22"/>
        </w:rPr>
      </w:pPr>
    </w:p>
    <w:p w:rsidR="00EF0D2B" w:rsidRDefault="00EF0D2B" w:rsidP="00EF0D2B">
      <w:pPr>
        <w:ind w:left="720" w:hanging="630"/>
        <w:rPr>
          <w:sz w:val="22"/>
        </w:rPr>
      </w:pPr>
      <w:r>
        <w:rPr>
          <w:sz w:val="22"/>
        </w:rPr>
        <w:tab/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EF0D2B" w:rsidRDefault="00EF0D2B" w:rsidP="00624411">
      <w:pPr>
        <w:ind w:left="360"/>
        <w:rPr>
          <w:sz w:val="22"/>
          <w:szCs w:val="16"/>
        </w:rPr>
      </w:pPr>
    </w:p>
    <w:p w:rsidR="00EF0D2B" w:rsidRDefault="00EF0D2B" w:rsidP="00624411">
      <w:pPr>
        <w:ind w:left="360"/>
        <w:rPr>
          <w:sz w:val="2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70"/>
        <w:gridCol w:w="1890"/>
        <w:gridCol w:w="2520"/>
        <w:gridCol w:w="1170"/>
        <w:gridCol w:w="2790"/>
      </w:tblGrid>
      <w:tr w:rsidR="00EF0D2B" w:rsidRPr="00286DE8" w:rsidTr="00EF0D2B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2B" w:rsidRPr="00286DE8" w:rsidRDefault="00EF0D2B" w:rsidP="00EF0D2B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EF0D2B" w:rsidRDefault="00EF0D2B" w:rsidP="00EF0D2B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  <w:p w:rsidR="00EF0D2B" w:rsidRPr="00286DE8" w:rsidRDefault="00EF0D2B" w:rsidP="00EF0D2B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2B" w:rsidRPr="00286DE8" w:rsidRDefault="00EF0D2B" w:rsidP="00EF0D2B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EF0D2B" w:rsidRPr="00286DE8" w:rsidRDefault="00EF0D2B" w:rsidP="00EF0D2B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2B" w:rsidRPr="00286DE8" w:rsidRDefault="00EF0D2B" w:rsidP="00EF0D2B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EF0D2B" w:rsidRPr="00286DE8" w:rsidRDefault="00EF0D2B" w:rsidP="00EF0D2B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2B" w:rsidRPr="00286DE8" w:rsidRDefault="00EF0D2B" w:rsidP="00EF0D2B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D2B" w:rsidRPr="00286DE8" w:rsidRDefault="00EF0D2B" w:rsidP="00EF0D2B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:rsidR="00EF0D2B" w:rsidRPr="00286DE8" w:rsidRDefault="00EF0D2B" w:rsidP="00EF0D2B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EF0D2B" w:rsidRPr="00286DE8" w:rsidTr="00EF0D2B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D2B" w:rsidRPr="00286DE8" w:rsidRDefault="00EF0D2B" w:rsidP="00EF0D2B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286DE8">
              <w:rPr>
                <w:rFonts w:ascii="Times New Roman" w:hAnsi="Times New Roman"/>
                <w:b/>
                <w:szCs w:val="24"/>
              </w:rPr>
              <w:t>Date 1</w:t>
            </w:r>
          </w:p>
        </w:tc>
      </w:tr>
      <w:tr w:rsidR="00EF0D2B" w:rsidRPr="00635184" w:rsidTr="00EF0D2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2B" w:rsidRPr="008D3ADF" w:rsidRDefault="00EF0D2B" w:rsidP="00EF0D2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8D3ADF">
              <w:rPr>
                <w:rFonts w:ascii="Times New Roman" w:hAnsi="Times New Roman"/>
                <w:sz w:val="20"/>
              </w:rPr>
              <w:t>12:00  – 8:00 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2B" w:rsidRPr="008D3ADF" w:rsidRDefault="00EF0D2B" w:rsidP="00EF0D2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8D3ADF">
              <w:rPr>
                <w:rFonts w:ascii="Times New Roman" w:hAnsi="Times New Roman"/>
                <w:sz w:val="20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2B" w:rsidRPr="008D3ADF" w:rsidRDefault="00EF0D2B" w:rsidP="00EF0D2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8D3ADF">
              <w:rPr>
                <w:rFonts w:ascii="Times New Roman" w:hAnsi="Times New Roman"/>
                <w:sz w:val="20"/>
              </w:rPr>
              <w:t xml:space="preserve">Conference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2B" w:rsidRPr="008D3ADF" w:rsidRDefault="00EF0D2B" w:rsidP="00EF0D2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8D3ADF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D2B" w:rsidRPr="008D3ADF" w:rsidRDefault="00EF0D2B" w:rsidP="00EF0D2B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EF0D2B" w:rsidRPr="00635184" w:rsidTr="00EF0D2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2B" w:rsidRPr="008D3ADF" w:rsidRDefault="00EF0D2B" w:rsidP="00EF0D2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8D3ADF">
              <w:rPr>
                <w:rFonts w:ascii="Times New Roman" w:hAnsi="Times New Roman"/>
                <w:sz w:val="20"/>
              </w:rPr>
              <w:t>12:00  – 8:00 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2B" w:rsidRPr="008D3ADF" w:rsidRDefault="00EF0D2B" w:rsidP="00EF0D2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8D3ADF">
              <w:rPr>
                <w:rFonts w:ascii="Times New Roman" w:hAnsi="Times New Roman"/>
                <w:sz w:val="20"/>
              </w:rPr>
              <w:t>Faculty</w:t>
            </w:r>
            <w:r w:rsidR="008D3ADF">
              <w:rPr>
                <w:rFonts w:ascii="Times New Roman" w:hAnsi="Times New Roman"/>
                <w:sz w:val="20"/>
              </w:rPr>
              <w:t xml:space="preserve"> </w:t>
            </w:r>
            <w:r w:rsidRPr="008D3ADF">
              <w:rPr>
                <w:rFonts w:ascii="Times New Roman" w:hAnsi="Times New Roman"/>
                <w:sz w:val="20"/>
              </w:rPr>
              <w:t>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2B" w:rsidRPr="008D3ADF" w:rsidRDefault="00EF0D2B" w:rsidP="00EF0D2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8D3ADF">
              <w:rPr>
                <w:rFonts w:ascii="Times New Roman" w:hAnsi="Times New Roman"/>
                <w:sz w:val="20"/>
              </w:rPr>
              <w:t xml:space="preserve">Conference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2B" w:rsidRPr="008D3ADF" w:rsidRDefault="00EF0D2B" w:rsidP="00EF0D2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8D3ADF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D2B" w:rsidRPr="008D3ADF" w:rsidRDefault="00EF0D2B" w:rsidP="00EF0D2B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</w:tbl>
    <w:p w:rsidR="00EF0D2B" w:rsidRDefault="00EF0D2B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RDefault="00052B42" w:rsidP="00EF0D2B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8D6CA0">
        <w:rPr>
          <w:sz w:val="22"/>
          <w:szCs w:val="22"/>
        </w:rPr>
        <w:t>d internet connection pricing.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 xml:space="preserve">What are the daily </w:t>
      </w:r>
      <w:r w:rsidR="008D6CA0">
        <w:rPr>
          <w:sz w:val="22"/>
          <w:szCs w:val="22"/>
        </w:rPr>
        <w:t xml:space="preserve">WIFI </w:t>
      </w:r>
      <w:r w:rsidRPr="00ED694F">
        <w:rPr>
          <w:sz w:val="22"/>
          <w:szCs w:val="22"/>
        </w:rPr>
        <w:t>charges for  guest</w:t>
      </w:r>
      <w:r w:rsidR="008D6CA0">
        <w:rPr>
          <w:sz w:val="22"/>
          <w:szCs w:val="22"/>
        </w:rPr>
        <w:t xml:space="preserve"> rooms</w:t>
      </w:r>
      <w:r w:rsidRPr="00ED694F">
        <w:rPr>
          <w:sz w:val="22"/>
          <w:szCs w:val="22"/>
        </w:rPr>
        <w:t>? __________________</w:t>
      </w:r>
    </w:p>
    <w:p w:rsidR="00142166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564897" w:rsidRPr="00265129" w:rsidRDefault="00564897" w:rsidP="00EF0D2B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265129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EF0D2B" w:rsidRDefault="00EF0D2B" w:rsidP="00E8377C">
            <w:pPr>
              <w:ind w:right="252"/>
            </w:pPr>
            <w:r w:rsidRPr="00EF0D2B">
              <w:rPr>
                <w:sz w:val="22"/>
                <w:szCs w:val="22"/>
              </w:rPr>
              <w:t>Staff and Faculty Office Meeting Space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EF0D2B" w:rsidRDefault="005553C8" w:rsidP="00B06449">
            <w:pPr>
              <w:ind w:right="252"/>
            </w:pPr>
            <w:r>
              <w:t>(2) Complimentary Easels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564897" w:rsidTr="00B06449">
        <w:tc>
          <w:tcPr>
            <w:tcW w:w="720" w:type="dxa"/>
          </w:tcPr>
          <w:p w:rsidR="00564897" w:rsidRPr="0054304D" w:rsidRDefault="00A32956" w:rsidP="00B06449">
            <w:pPr>
              <w:ind w:right="72"/>
              <w:jc w:val="center"/>
            </w:pPr>
            <w:r>
              <w:rPr>
                <w:sz w:val="22"/>
              </w:rPr>
              <w:t>3</w:t>
            </w:r>
            <w:r w:rsidR="00E8377C" w:rsidRPr="0054304D">
              <w:rPr>
                <w:sz w:val="22"/>
              </w:rPr>
              <w:t>.</w:t>
            </w:r>
          </w:p>
        </w:tc>
        <w:tc>
          <w:tcPr>
            <w:tcW w:w="4500" w:type="dxa"/>
          </w:tcPr>
          <w:p w:rsidR="00564897" w:rsidRPr="00DC1896" w:rsidRDefault="00564897" w:rsidP="00E8377C">
            <w:pPr>
              <w:ind w:right="252"/>
            </w:pPr>
            <w:r w:rsidRPr="00DC1896">
              <w:rPr>
                <w:sz w:val="22"/>
              </w:rPr>
              <w:t xml:space="preserve">Complimentary </w:t>
            </w:r>
            <w:r w:rsidR="00E8377C" w:rsidRPr="00DC1896">
              <w:rPr>
                <w:sz w:val="22"/>
              </w:rPr>
              <w:t>room policy</w:t>
            </w:r>
            <w:r w:rsidR="0066766B" w:rsidRPr="00DC1896">
              <w:rPr>
                <w:sz w:val="22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DC1896" w:rsidRDefault="004007FD" w:rsidP="004007FD">
            <w:pPr>
              <w:ind w:right="252"/>
              <w:rPr>
                <w:b/>
              </w:rPr>
            </w:pPr>
            <w:r w:rsidRPr="00DC1896">
              <w:rPr>
                <w:b/>
                <w:sz w:val="22"/>
              </w:rPr>
              <w:t xml:space="preserve">Additional concessions: </w:t>
            </w:r>
          </w:p>
        </w:tc>
        <w:tc>
          <w:tcPr>
            <w:tcW w:w="189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5C12E4" w:rsidRPr="00265129" w:rsidRDefault="00F114AF" w:rsidP="00EF0D2B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F114AF" w:rsidRDefault="00F114AF" w:rsidP="005C12E4">
      <w:pPr>
        <w:pStyle w:val="ListParagraph"/>
        <w:rPr>
          <w:sz w:val="22"/>
          <w:szCs w:val="16"/>
        </w:rPr>
      </w:pPr>
    </w:p>
    <w:p w:rsidR="00F114AF" w:rsidRDefault="00F114AF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ninety (90) days following the proposal due date.  </w:t>
      </w:r>
      <w:r w:rsidR="00DA5F04" w:rsidRPr="00DA5F04">
        <w:rPr>
          <w:sz w:val="22"/>
          <w:szCs w:val="22"/>
        </w:rPr>
        <w:t>In the event a final contract has not been awarded within this ninety (90) day period, the AOC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E22CFB" w:rsidRDefault="00E22CFB" w:rsidP="00E22CFB">
      <w:pPr>
        <w:keepNext/>
        <w:ind w:left="720" w:hanging="720"/>
        <w:rPr>
          <w:b/>
          <w:color w:val="FF0000"/>
        </w:rPr>
      </w:pPr>
    </w:p>
    <w:p w:rsidR="00E22CFB" w:rsidRDefault="00E22CFB" w:rsidP="00E22CFB">
      <w:pPr>
        <w:keepNext/>
        <w:ind w:left="720" w:hanging="720"/>
        <w:rPr>
          <w:b/>
          <w:color w:val="FF0000"/>
        </w:rPr>
      </w:pPr>
    </w:p>
    <w:p w:rsidR="00E22CFB" w:rsidRPr="00E30BB2" w:rsidRDefault="00E22CFB" w:rsidP="00E22CFB">
      <w:pPr>
        <w:keepNext/>
        <w:ind w:left="720" w:hanging="720"/>
        <w:rPr>
          <w:b/>
          <w:color w:val="FF0000"/>
        </w:rPr>
      </w:pPr>
      <w:r>
        <w:rPr>
          <w:b/>
          <w:color w:val="FF0000"/>
        </w:rPr>
        <w:tab/>
      </w:r>
      <w:r w:rsidRPr="00E30BB2">
        <w:rPr>
          <w:b/>
          <w:color w:val="FF0000"/>
        </w:rPr>
        <w:t>The Judicial Council of California, Administrative Off</w:t>
      </w:r>
      <w:r>
        <w:rPr>
          <w:b/>
          <w:color w:val="FF0000"/>
        </w:rPr>
        <w:t xml:space="preserve">ice of the Courts, Conference &amp; </w:t>
      </w:r>
      <w:r w:rsidRPr="00E30BB2">
        <w:rPr>
          <w:b/>
          <w:color w:val="FF0000"/>
        </w:rPr>
        <w:t>Registration Services does not retain the services of third party or outsourced representation. All quoted rates are to be net, not commissionable.</w:t>
      </w:r>
    </w:p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D2B" w:rsidRDefault="00EF0D2B" w:rsidP="003D4FD3">
      <w:r>
        <w:separator/>
      </w:r>
    </w:p>
  </w:endnote>
  <w:endnote w:type="continuationSeparator" w:id="0">
    <w:p w:rsidR="00EF0D2B" w:rsidRDefault="00EF0D2B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EF0D2B" w:rsidRPr="00947F28" w:rsidRDefault="00EF0D2B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6010D4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6010D4" w:rsidRPr="00947F28">
              <w:rPr>
                <w:b/>
                <w:sz w:val="20"/>
                <w:szCs w:val="20"/>
              </w:rPr>
              <w:fldChar w:fldCharType="separate"/>
            </w:r>
            <w:r w:rsidR="00FA7291">
              <w:rPr>
                <w:b/>
                <w:noProof/>
                <w:sz w:val="20"/>
                <w:szCs w:val="20"/>
              </w:rPr>
              <w:t>4</w:t>
            </w:r>
            <w:r w:rsidR="006010D4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6010D4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6010D4" w:rsidRPr="00947F28">
              <w:rPr>
                <w:b/>
                <w:sz w:val="20"/>
                <w:szCs w:val="20"/>
              </w:rPr>
              <w:fldChar w:fldCharType="separate"/>
            </w:r>
            <w:r w:rsidR="00FA7291">
              <w:rPr>
                <w:b/>
                <w:noProof/>
                <w:sz w:val="20"/>
                <w:szCs w:val="20"/>
              </w:rPr>
              <w:t>4</w:t>
            </w:r>
            <w:r w:rsidR="006010D4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EF0D2B" w:rsidRDefault="00EF0D2B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D2B" w:rsidRDefault="00EF0D2B" w:rsidP="003D4FD3">
      <w:r>
        <w:separator/>
      </w:r>
    </w:p>
  </w:footnote>
  <w:footnote w:type="continuationSeparator" w:id="0">
    <w:p w:rsidR="00EF0D2B" w:rsidRDefault="00EF0D2B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D2B" w:rsidRDefault="00EF0D2B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EF0D2B" w:rsidRDefault="00EF0D2B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</w:t>
    </w:r>
    <w:r>
      <w:t>: Primary Assignment Orientations</w:t>
    </w:r>
  </w:p>
  <w:p w:rsidR="00EF0D2B" w:rsidRDefault="00EF0D2B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CRS PD 100</w:t>
    </w:r>
  </w:p>
  <w:p w:rsidR="00EF0D2B" w:rsidRDefault="00EF0D2B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EF0D2B" w:rsidRPr="009000D1" w:rsidRDefault="00EF0D2B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7D76CB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9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0"/>
  </w:num>
  <w:num w:numId="5">
    <w:abstractNumId w:val="14"/>
  </w:num>
  <w:num w:numId="6">
    <w:abstractNumId w:val="7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9"/>
  </w:num>
  <w:num w:numId="11">
    <w:abstractNumId w:val="3"/>
  </w:num>
  <w:num w:numId="12">
    <w:abstractNumId w:val="15"/>
  </w:num>
  <w:num w:numId="13">
    <w:abstractNumId w:val="5"/>
  </w:num>
  <w:num w:numId="14">
    <w:abstractNumId w:val="6"/>
  </w:num>
  <w:num w:numId="15">
    <w:abstractNumId w:val="16"/>
  </w:num>
  <w:num w:numId="16">
    <w:abstractNumId w:val="12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37ED5"/>
    <w:rsid w:val="00052B42"/>
    <w:rsid w:val="000B4D91"/>
    <w:rsid w:val="000C6D39"/>
    <w:rsid w:val="00102530"/>
    <w:rsid w:val="00125B5F"/>
    <w:rsid w:val="00127EAB"/>
    <w:rsid w:val="0013140A"/>
    <w:rsid w:val="00142166"/>
    <w:rsid w:val="00161A8D"/>
    <w:rsid w:val="001911A6"/>
    <w:rsid w:val="00196C71"/>
    <w:rsid w:val="001A4203"/>
    <w:rsid w:val="001F165E"/>
    <w:rsid w:val="0021201A"/>
    <w:rsid w:val="00224936"/>
    <w:rsid w:val="002558F9"/>
    <w:rsid w:val="00261275"/>
    <w:rsid w:val="00265129"/>
    <w:rsid w:val="00271BC4"/>
    <w:rsid w:val="00276BE3"/>
    <w:rsid w:val="00285364"/>
    <w:rsid w:val="002D3F9C"/>
    <w:rsid w:val="0032558F"/>
    <w:rsid w:val="00380988"/>
    <w:rsid w:val="003C4471"/>
    <w:rsid w:val="003C59DD"/>
    <w:rsid w:val="003D4FD3"/>
    <w:rsid w:val="004007FD"/>
    <w:rsid w:val="004666D6"/>
    <w:rsid w:val="00483802"/>
    <w:rsid w:val="00490A26"/>
    <w:rsid w:val="004F0C4D"/>
    <w:rsid w:val="00501D6A"/>
    <w:rsid w:val="00514802"/>
    <w:rsid w:val="00524305"/>
    <w:rsid w:val="0054304D"/>
    <w:rsid w:val="005553C8"/>
    <w:rsid w:val="00564897"/>
    <w:rsid w:val="00564A0F"/>
    <w:rsid w:val="0059186B"/>
    <w:rsid w:val="005A7DE4"/>
    <w:rsid w:val="005B55B7"/>
    <w:rsid w:val="005C12E4"/>
    <w:rsid w:val="006010D4"/>
    <w:rsid w:val="00620144"/>
    <w:rsid w:val="00624411"/>
    <w:rsid w:val="00646754"/>
    <w:rsid w:val="00646B2F"/>
    <w:rsid w:val="0065716F"/>
    <w:rsid w:val="0066766B"/>
    <w:rsid w:val="006A6CF7"/>
    <w:rsid w:val="006A6E64"/>
    <w:rsid w:val="006B4419"/>
    <w:rsid w:val="006C7C16"/>
    <w:rsid w:val="006D7EDC"/>
    <w:rsid w:val="006F4F79"/>
    <w:rsid w:val="007262F8"/>
    <w:rsid w:val="00766E85"/>
    <w:rsid w:val="0078716B"/>
    <w:rsid w:val="007D18E6"/>
    <w:rsid w:val="007F4C3B"/>
    <w:rsid w:val="00800A5F"/>
    <w:rsid w:val="00801ADD"/>
    <w:rsid w:val="00843C05"/>
    <w:rsid w:val="00843CAC"/>
    <w:rsid w:val="00874BF3"/>
    <w:rsid w:val="00897DF3"/>
    <w:rsid w:val="008D3ADF"/>
    <w:rsid w:val="008D464C"/>
    <w:rsid w:val="008D6CA0"/>
    <w:rsid w:val="008E67A1"/>
    <w:rsid w:val="00900756"/>
    <w:rsid w:val="00904BF4"/>
    <w:rsid w:val="00922B8C"/>
    <w:rsid w:val="009438E5"/>
    <w:rsid w:val="0096503F"/>
    <w:rsid w:val="0097389F"/>
    <w:rsid w:val="009935E4"/>
    <w:rsid w:val="00994263"/>
    <w:rsid w:val="009A36F0"/>
    <w:rsid w:val="009A7284"/>
    <w:rsid w:val="009C20C0"/>
    <w:rsid w:val="009C507F"/>
    <w:rsid w:val="009C6B9B"/>
    <w:rsid w:val="00A32956"/>
    <w:rsid w:val="00A50C5E"/>
    <w:rsid w:val="00A71318"/>
    <w:rsid w:val="00A74F29"/>
    <w:rsid w:val="00AA2256"/>
    <w:rsid w:val="00AA37A5"/>
    <w:rsid w:val="00AD44E3"/>
    <w:rsid w:val="00B06449"/>
    <w:rsid w:val="00B50236"/>
    <w:rsid w:val="00B61FAC"/>
    <w:rsid w:val="00B9580A"/>
    <w:rsid w:val="00BF4257"/>
    <w:rsid w:val="00C004FA"/>
    <w:rsid w:val="00C81A63"/>
    <w:rsid w:val="00CA402F"/>
    <w:rsid w:val="00CC2009"/>
    <w:rsid w:val="00CC5395"/>
    <w:rsid w:val="00D069DF"/>
    <w:rsid w:val="00D31240"/>
    <w:rsid w:val="00D43610"/>
    <w:rsid w:val="00D46A0B"/>
    <w:rsid w:val="00D57E2F"/>
    <w:rsid w:val="00DA5F04"/>
    <w:rsid w:val="00DC0F4F"/>
    <w:rsid w:val="00DC1896"/>
    <w:rsid w:val="00DC4D45"/>
    <w:rsid w:val="00DD679F"/>
    <w:rsid w:val="00E146CF"/>
    <w:rsid w:val="00E22CFB"/>
    <w:rsid w:val="00E54692"/>
    <w:rsid w:val="00E73747"/>
    <w:rsid w:val="00E8377C"/>
    <w:rsid w:val="00E972AD"/>
    <w:rsid w:val="00EC65A1"/>
    <w:rsid w:val="00ED694F"/>
    <w:rsid w:val="00EF0D2B"/>
    <w:rsid w:val="00F114AF"/>
    <w:rsid w:val="00F35BDE"/>
    <w:rsid w:val="00F46DEF"/>
    <w:rsid w:val="00F60759"/>
    <w:rsid w:val="00FA7291"/>
    <w:rsid w:val="00FB5B8B"/>
    <w:rsid w:val="00FC733E"/>
    <w:rsid w:val="00FE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265129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27C44-FFF0-416D-8BB8-FFE1DD4FA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Pattie DilLauro</cp:lastModifiedBy>
  <cp:revision>11</cp:revision>
  <cp:lastPrinted>2014-04-07T15:16:00Z</cp:lastPrinted>
  <dcterms:created xsi:type="dcterms:W3CDTF">2014-04-15T15:22:00Z</dcterms:created>
  <dcterms:modified xsi:type="dcterms:W3CDTF">2014-04-18T21:48:00Z</dcterms:modified>
</cp:coreProperties>
</file>