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E0223" w:rsidRDefault="00AA2256" w:rsidP="00A41376">
            <w:pPr>
              <w:rPr>
                <w:szCs w:val="16"/>
                <w:u w:val="single"/>
              </w:rPr>
            </w:pPr>
            <w:r w:rsidRPr="000E0223">
              <w:rPr>
                <w:szCs w:val="16"/>
                <w:u w:val="single"/>
              </w:rPr>
              <w:t>Date 1</w:t>
            </w:r>
          </w:p>
          <w:p w:rsidR="000E0223" w:rsidRDefault="000E0223" w:rsidP="000E0223">
            <w:pPr>
              <w:rPr>
                <w:szCs w:val="16"/>
              </w:rPr>
            </w:pPr>
            <w:r>
              <w:rPr>
                <w:szCs w:val="16"/>
              </w:rPr>
              <w:t>June 2-5,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AA2256" w:rsidP="00A41376">
            <w:pPr>
              <w:rPr>
                <w:szCs w:val="16"/>
                <w:u w:val="single"/>
              </w:rPr>
            </w:pPr>
            <w:r w:rsidRPr="000E0223">
              <w:rPr>
                <w:szCs w:val="16"/>
                <w:u w:val="single"/>
              </w:rPr>
              <w:t>Date 2</w:t>
            </w:r>
          </w:p>
          <w:p w:rsidR="000E0223" w:rsidRPr="000E0223" w:rsidRDefault="000E0223" w:rsidP="00A41376">
            <w:pPr>
              <w:rPr>
                <w:szCs w:val="16"/>
              </w:rPr>
            </w:pPr>
            <w:r>
              <w:rPr>
                <w:szCs w:val="16"/>
              </w:rPr>
              <w:t>June 7-10,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0E0223" w:rsidTr="00AA2256">
        <w:tc>
          <w:tcPr>
            <w:tcW w:w="2718" w:type="dxa"/>
          </w:tcPr>
          <w:p w:rsidR="000E0223" w:rsidRDefault="000E0223" w:rsidP="00A41376">
            <w:pPr>
              <w:rPr>
                <w:szCs w:val="16"/>
                <w:u w:val="single"/>
              </w:rPr>
            </w:pPr>
            <w:r w:rsidRPr="000E0223">
              <w:rPr>
                <w:szCs w:val="16"/>
                <w:u w:val="single"/>
              </w:rPr>
              <w:t>Date 3</w:t>
            </w:r>
          </w:p>
          <w:p w:rsidR="000E0223" w:rsidRDefault="000E0223" w:rsidP="00A41376">
            <w:pPr>
              <w:rPr>
                <w:szCs w:val="16"/>
              </w:rPr>
            </w:pPr>
            <w:r>
              <w:rPr>
                <w:szCs w:val="16"/>
              </w:rPr>
              <w:t>June 14-17, 2015</w:t>
            </w:r>
          </w:p>
        </w:tc>
        <w:tc>
          <w:tcPr>
            <w:tcW w:w="810" w:type="dxa"/>
          </w:tcPr>
          <w:p w:rsidR="000E0223" w:rsidRDefault="000E0223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0E0223" w:rsidRDefault="000E0223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0E0223" w:rsidRPr="000E0223" w:rsidRDefault="000E0223" w:rsidP="000E0223">
      <w:pPr>
        <w:tabs>
          <w:tab w:val="left" w:pos="450"/>
        </w:tabs>
        <w:ind w:left="360"/>
        <w:rPr>
          <w:sz w:val="22"/>
        </w:rPr>
      </w:pPr>
    </w:p>
    <w:p w:rsidR="000E0223" w:rsidRPr="000E0223" w:rsidRDefault="000E0223" w:rsidP="000E0223">
      <w:pPr>
        <w:tabs>
          <w:tab w:val="left" w:pos="450"/>
        </w:tabs>
        <w:ind w:left="360"/>
        <w:rPr>
          <w:sz w:val="22"/>
        </w:rPr>
      </w:pPr>
    </w:p>
    <w:p w:rsidR="009A7284" w:rsidRPr="000E0223" w:rsidRDefault="009A7284" w:rsidP="000E0223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0E0223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B391B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7B391B">
              <w:rPr>
                <w:rFonts w:ascii="Times New Roman" w:hAnsi="Times New Roman"/>
                <w:b/>
                <w:szCs w:val="24"/>
                <w:u w:val="single"/>
              </w:rPr>
              <w:t>Date 1</w:t>
            </w:r>
          </w:p>
          <w:p w:rsidR="000E0223" w:rsidRPr="007B391B" w:rsidRDefault="000E022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7B391B">
              <w:rPr>
                <w:rFonts w:ascii="Times New Roman" w:hAnsi="Times New Roman"/>
                <w:b/>
                <w:szCs w:val="24"/>
              </w:rPr>
              <w:t>Set up Day</w:t>
            </w:r>
          </w:p>
        </w:tc>
      </w:tr>
      <w:tr w:rsidR="009A7284" w:rsidTr="003208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14835" w:rsidRDefault="007B391B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3:00 pm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14835" w:rsidRDefault="007B391B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14835" w:rsidRDefault="007B391B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*(2) rounds of 6</w:t>
            </w:r>
          </w:p>
          <w:p w:rsidR="007B391B" w:rsidRPr="00514835" w:rsidRDefault="007B391B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*(2) 6ft tables along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14835" w:rsidRDefault="007B391B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B391B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Tr="003208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14835" w:rsidRDefault="007B391B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3:00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Default="007B391B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AV Storage</w:t>
            </w:r>
          </w:p>
          <w:p w:rsidR="00514835" w:rsidRPr="00514835" w:rsidRDefault="00514835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14835" w:rsidRDefault="007B391B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(1) 6ft table w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14835" w:rsidRDefault="007B391B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Tr="003208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14835" w:rsidRDefault="007B391B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3:00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14835" w:rsidRDefault="007B391B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Breakout #1</w:t>
            </w:r>
          </w:p>
          <w:p w:rsidR="007B391B" w:rsidRPr="00514835" w:rsidRDefault="007B391B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14835" w:rsidRDefault="007B39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*Crescent rounds of (5)</w:t>
            </w:r>
          </w:p>
          <w:p w:rsidR="007B391B" w:rsidRPr="00514835" w:rsidRDefault="007B39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*Head table with 3 chairs</w:t>
            </w:r>
          </w:p>
          <w:p w:rsidR="007B391B" w:rsidRPr="00514835" w:rsidRDefault="007B39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*(1) classroom table w (2)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14835" w:rsidRDefault="007B391B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32088D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32088D">
              <w:rPr>
                <w:rFonts w:ascii="Times New Roman" w:hAnsi="Times New Roman"/>
                <w:b/>
                <w:szCs w:val="24"/>
                <w:u w:val="single"/>
              </w:rPr>
              <w:t>Date 2</w:t>
            </w:r>
          </w:p>
          <w:p w:rsidR="007B391B" w:rsidRDefault="007B39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Day 1 of Program</w:t>
            </w:r>
          </w:p>
          <w:p w:rsidR="007B391B" w:rsidRPr="00286DE8" w:rsidRDefault="007B39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Registration – 7:30 am – 5:00 pm</w:t>
            </w:r>
          </w:p>
        </w:tc>
      </w:tr>
      <w:tr w:rsidR="001E15BF" w:rsidTr="003208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BF" w:rsidRPr="00514835" w:rsidRDefault="001E15BF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BF" w:rsidRPr="00514835" w:rsidRDefault="001E15BF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BF" w:rsidRPr="00514835" w:rsidRDefault="001E15BF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*(2) rounds of 6</w:t>
            </w:r>
          </w:p>
          <w:p w:rsidR="001E15BF" w:rsidRPr="00514835" w:rsidRDefault="001E15BF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*(2) 6ft tables along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BF" w:rsidRPr="00514835" w:rsidRDefault="001E15BF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5BF" w:rsidRPr="00514835" w:rsidRDefault="001E15BF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15BF" w:rsidTr="00CD4AA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BF" w:rsidRPr="00514835" w:rsidRDefault="001E15BF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A0" w:rsidRDefault="00CD4AA0" w:rsidP="00CD4AA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1E15BF" w:rsidRDefault="001E15BF" w:rsidP="00CD4AA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AV Storage</w:t>
            </w:r>
          </w:p>
          <w:p w:rsidR="00514835" w:rsidRPr="00514835" w:rsidRDefault="00514835" w:rsidP="00CD4AA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BF" w:rsidRPr="00514835" w:rsidRDefault="001E15BF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(1) 6ft table w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BF" w:rsidRPr="00514835" w:rsidRDefault="001E15BF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5BF" w:rsidRPr="00514835" w:rsidRDefault="001E15BF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06F12" w:rsidTr="00CD4AA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2" w:rsidRPr="00514835" w:rsidRDefault="00514835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7:00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3" w:rsidRDefault="00D063A3" w:rsidP="00CD4AA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514835" w:rsidRDefault="00514835" w:rsidP="00CD4AA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Faculty Office</w:t>
            </w:r>
          </w:p>
          <w:p w:rsidR="00CD4AA0" w:rsidRPr="00514835" w:rsidRDefault="00CD4AA0" w:rsidP="00CD4AA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2" w:rsidRPr="00514835" w:rsidRDefault="00514835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Conference w/ (8)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2" w:rsidRPr="00514835" w:rsidRDefault="00514835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F12" w:rsidRPr="00514835" w:rsidRDefault="00206F12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088D" w:rsidTr="003208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D" w:rsidRPr="00514835" w:rsidRDefault="0032088D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6:00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D" w:rsidRPr="00514835" w:rsidRDefault="0032088D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D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 6ft tables – (1) table placed behind front table for materials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D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88D" w:rsidRPr="00514835" w:rsidRDefault="0032088D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15BF" w:rsidTr="00EB4C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BF" w:rsidRPr="00514835" w:rsidRDefault="00273F8E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7:30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BF" w:rsidRPr="00514835" w:rsidRDefault="00514835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 xml:space="preserve">Pre-Institute </w:t>
            </w:r>
            <w:r w:rsidR="00273F8E" w:rsidRPr="00514835">
              <w:rPr>
                <w:rFonts w:ascii="Times New Roman" w:hAnsi="Times New Roman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A0" w:rsidRDefault="00CD4AA0" w:rsidP="00EB4CC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1E15BF" w:rsidRDefault="00273F8E" w:rsidP="00EB4CC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Rounds of 8</w:t>
            </w:r>
          </w:p>
          <w:p w:rsidR="00514835" w:rsidRPr="00514835" w:rsidRDefault="00514835" w:rsidP="00EB4CC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BF" w:rsidRPr="00514835" w:rsidRDefault="00273F8E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5BF" w:rsidRPr="00514835" w:rsidRDefault="001E15BF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06F12" w:rsidTr="00CD4AA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2" w:rsidRPr="00514835" w:rsidRDefault="00206F12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2" w:rsidRPr="00514835" w:rsidRDefault="00206F12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Breakout #1</w:t>
            </w:r>
          </w:p>
          <w:p w:rsidR="00206F12" w:rsidRPr="00514835" w:rsidRDefault="00206F12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2" w:rsidRPr="00514835" w:rsidRDefault="00206F12" w:rsidP="00206F1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*Crescent rounds of (5)</w:t>
            </w:r>
          </w:p>
          <w:p w:rsidR="00206F12" w:rsidRPr="00514835" w:rsidRDefault="00206F12" w:rsidP="00206F1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*Head table with 3 chairs</w:t>
            </w:r>
          </w:p>
          <w:p w:rsidR="00206F12" w:rsidRPr="00514835" w:rsidRDefault="00206F12" w:rsidP="00206F1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*(1) classroom table w (2)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2" w:rsidRPr="00514835" w:rsidRDefault="00206F12" w:rsidP="00CD4AA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F12" w:rsidRPr="00514835" w:rsidRDefault="00206F12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206F12" w:rsidTr="00CD4AA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2" w:rsidRPr="00514835" w:rsidRDefault="00EB4CC6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206F12" w:rsidRPr="00514835">
              <w:rPr>
                <w:rFonts w:ascii="Times New Roman" w:hAnsi="Times New Roman"/>
                <w:sz w:val="20"/>
              </w:rPr>
              <w:t>:00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2" w:rsidRPr="00514835" w:rsidRDefault="00206F12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2" w:rsidRPr="00514835" w:rsidRDefault="00206F1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*Crescent rounds of (5)</w:t>
            </w:r>
          </w:p>
          <w:p w:rsidR="00206F12" w:rsidRPr="00514835" w:rsidRDefault="00206F12" w:rsidP="00273F8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*Riser w/ Head table &amp; (4) chairs</w:t>
            </w:r>
          </w:p>
          <w:p w:rsidR="00206F12" w:rsidRPr="00514835" w:rsidRDefault="00EB4CC6" w:rsidP="00336AD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*(2</w:t>
            </w:r>
            <w:r w:rsidR="00206F12" w:rsidRPr="00514835">
              <w:rPr>
                <w:rFonts w:ascii="Times New Roman" w:hAnsi="Times New Roman"/>
                <w:sz w:val="20"/>
              </w:rPr>
              <w:t>) classroom table</w:t>
            </w:r>
            <w:r>
              <w:rPr>
                <w:rFonts w:ascii="Times New Roman" w:hAnsi="Times New Roman"/>
                <w:sz w:val="20"/>
              </w:rPr>
              <w:t>s</w:t>
            </w:r>
            <w:r w:rsidR="00206F12" w:rsidRPr="00514835">
              <w:rPr>
                <w:rFonts w:ascii="Times New Roman" w:hAnsi="Times New Roman"/>
                <w:sz w:val="20"/>
              </w:rPr>
              <w:t xml:space="preserve"> w (2) chairs </w:t>
            </w:r>
            <w:r>
              <w:rPr>
                <w:rFonts w:ascii="Times New Roman" w:hAnsi="Times New Roman"/>
                <w:sz w:val="20"/>
              </w:rPr>
              <w:t xml:space="preserve">at each table - placed one on each side </w:t>
            </w:r>
            <w:r w:rsidR="00336AD3">
              <w:rPr>
                <w:rFonts w:ascii="Times New Roman" w:hAnsi="Times New Roman"/>
                <w:sz w:val="20"/>
              </w:rPr>
              <w:t>of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2" w:rsidRPr="00514835" w:rsidRDefault="00514835" w:rsidP="00CD4AA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F12" w:rsidRPr="00514835" w:rsidRDefault="00206F12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206F12" w:rsidTr="00CD4AA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2" w:rsidRPr="00514835" w:rsidRDefault="00EB4CC6" w:rsidP="00EB4CC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206F12" w:rsidRPr="00514835">
              <w:rPr>
                <w:rFonts w:ascii="Times New Roman" w:hAnsi="Times New Roman"/>
                <w:sz w:val="20"/>
              </w:rPr>
              <w:t>:00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2" w:rsidRPr="00514835" w:rsidRDefault="00206F12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2" w:rsidRPr="00514835" w:rsidRDefault="00206F12" w:rsidP="00273F8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*Crescent rounds of (5)</w:t>
            </w:r>
          </w:p>
          <w:p w:rsidR="00206F12" w:rsidRPr="00514835" w:rsidRDefault="00EB4CC6" w:rsidP="00273F8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*Head table with 2</w:t>
            </w:r>
            <w:r w:rsidR="00206F12" w:rsidRPr="00514835">
              <w:rPr>
                <w:rFonts w:ascii="Times New Roman" w:hAnsi="Times New Roman"/>
                <w:sz w:val="20"/>
              </w:rPr>
              <w:t xml:space="preserve"> chairs</w:t>
            </w:r>
          </w:p>
          <w:p w:rsidR="00206F12" w:rsidRPr="00514835" w:rsidRDefault="00206F12" w:rsidP="00273F8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*(1) classroom table w (2)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2" w:rsidRPr="00514835" w:rsidRDefault="00514835" w:rsidP="00CD4AA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F12" w:rsidRPr="00514835" w:rsidRDefault="00206F12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514835" w:rsidTr="00CD4AA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35" w:rsidRPr="00514835" w:rsidRDefault="00EB4CC6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514835" w:rsidRPr="00514835">
              <w:rPr>
                <w:rFonts w:ascii="Times New Roman" w:hAnsi="Times New Roman"/>
                <w:sz w:val="20"/>
              </w:rPr>
              <w:t>:00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35" w:rsidRPr="00514835" w:rsidRDefault="00514835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514835" w:rsidRDefault="00514835" w:rsidP="0051483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*Crescent rounds of (5)</w:t>
            </w:r>
          </w:p>
          <w:p w:rsidR="00514835" w:rsidRPr="00514835" w:rsidRDefault="00EB4CC6" w:rsidP="0051483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*Head table with 2</w:t>
            </w:r>
            <w:r w:rsidR="00514835" w:rsidRPr="00514835">
              <w:rPr>
                <w:rFonts w:ascii="Times New Roman" w:hAnsi="Times New Roman"/>
                <w:sz w:val="20"/>
              </w:rPr>
              <w:t xml:space="preserve"> chairs</w:t>
            </w:r>
          </w:p>
          <w:p w:rsidR="00514835" w:rsidRPr="00514835" w:rsidRDefault="00514835" w:rsidP="0051483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*(1) classroom table w (2)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35" w:rsidRPr="00514835" w:rsidRDefault="00514835" w:rsidP="00CD4AA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835" w:rsidRPr="00514835" w:rsidRDefault="00514835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514835" w:rsidTr="00CD4AA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35" w:rsidRPr="00514835" w:rsidRDefault="00514835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12:00-1:00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A0" w:rsidRDefault="00CD4AA0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514835" w:rsidRDefault="00514835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Pre-Institute Lunch</w:t>
            </w:r>
          </w:p>
          <w:p w:rsidR="00514835" w:rsidRPr="00514835" w:rsidRDefault="00514835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35" w:rsidRPr="00514835" w:rsidRDefault="00514835" w:rsidP="00CD4AA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35" w:rsidRPr="00514835" w:rsidRDefault="00514835" w:rsidP="00CD4AA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835" w:rsidRPr="00514835" w:rsidRDefault="00514835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514835" w:rsidRPr="008D6FF3" w:rsidTr="0032088D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835" w:rsidRPr="0032088D" w:rsidRDefault="00514835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32088D">
              <w:rPr>
                <w:rFonts w:ascii="Times New Roman" w:hAnsi="Times New Roman"/>
                <w:b/>
                <w:szCs w:val="24"/>
                <w:u w:val="single"/>
              </w:rPr>
              <w:t>Date 3</w:t>
            </w:r>
          </w:p>
          <w:p w:rsidR="00514835" w:rsidRDefault="00514835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Day 2 of Program</w:t>
            </w:r>
          </w:p>
          <w:p w:rsidR="00514835" w:rsidRPr="00286DE8" w:rsidRDefault="00514835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7:00 am – 5:00 pm</w:t>
            </w:r>
          </w:p>
        </w:tc>
      </w:tr>
      <w:tr w:rsidR="00514835" w:rsidTr="00CD4AA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35" w:rsidRPr="00514835" w:rsidRDefault="00514835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lastRenderedPageBreak/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35" w:rsidRPr="00514835" w:rsidRDefault="00514835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514835" w:rsidRDefault="00514835" w:rsidP="0051483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*(2) rounds of 6</w:t>
            </w:r>
          </w:p>
          <w:p w:rsidR="00514835" w:rsidRPr="00514835" w:rsidRDefault="00514835" w:rsidP="0051483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*(2) 6ft tables along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35" w:rsidRPr="00514835" w:rsidRDefault="00514835" w:rsidP="00CD4AA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835" w:rsidRPr="00635184" w:rsidRDefault="00514835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4835" w:rsidTr="00CD4AA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35" w:rsidRPr="00514835" w:rsidRDefault="00514835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35" w:rsidRDefault="00514835" w:rsidP="00EB4CC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AV Storage</w:t>
            </w:r>
          </w:p>
          <w:p w:rsidR="00514835" w:rsidRPr="00514835" w:rsidRDefault="00514835" w:rsidP="00EB4CC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514835" w:rsidRDefault="00514835" w:rsidP="0051483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(1) 6ft table w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35" w:rsidRPr="00514835" w:rsidRDefault="00514835" w:rsidP="00CD4AA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835" w:rsidRPr="00635184" w:rsidRDefault="00514835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4835" w:rsidTr="00EB4C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35" w:rsidRPr="00514835" w:rsidRDefault="00514835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35" w:rsidRDefault="00514835" w:rsidP="00EB4CC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Faculty Office</w:t>
            </w:r>
          </w:p>
          <w:p w:rsidR="00514835" w:rsidRPr="00514835" w:rsidRDefault="00514835" w:rsidP="00EB4CC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35" w:rsidRPr="00514835" w:rsidRDefault="00514835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Conference w/ (8)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35" w:rsidRPr="00514835" w:rsidRDefault="00514835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835" w:rsidRPr="00635184" w:rsidRDefault="00514835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D5CA4" w:rsidTr="003208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EB4CC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6:00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EB4CC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EB4CC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 6ft tables – (1) table placed behind front table for materials</w:t>
            </w:r>
          </w:p>
          <w:p w:rsidR="003D5CA4" w:rsidRPr="00514835" w:rsidRDefault="003D5CA4" w:rsidP="00EB4CC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EB4CC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4" w:rsidRPr="00635184" w:rsidRDefault="003D5CA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D5CA4" w:rsidTr="00CD4AA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7:30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A0" w:rsidRDefault="00CD4AA0" w:rsidP="00CD4AA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3D5CA4" w:rsidRDefault="003D5CA4" w:rsidP="00CD4AA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Breakfast</w:t>
            </w:r>
          </w:p>
          <w:p w:rsidR="003D5CA4" w:rsidRPr="00514835" w:rsidRDefault="003D5CA4" w:rsidP="00CD4AA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51483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4" w:rsidRPr="00635184" w:rsidRDefault="003D5CA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D5CA4" w:rsidTr="003208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Breakout #1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*Crescent rounds of (5)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*Head table with 3 chairs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*(1) classroom table w (2)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4" w:rsidRPr="00635184" w:rsidRDefault="003D5CA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D5CA4" w:rsidTr="003208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*Crescent rounds of (5)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*Riser w/ Head table &amp; (4) chairs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*(1) classroom table w (2)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4" w:rsidRPr="00635184" w:rsidRDefault="003D5CA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D5CA4" w:rsidTr="003208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*Crescent rounds of (5)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*Head table with 3 chairs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*(1) classroom table w (2)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4" w:rsidRPr="00635184" w:rsidRDefault="003D5CA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D5CA4" w:rsidTr="003208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*Crescent rounds of (5)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*Head table with 3 chairs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*(1) classroom table w (2)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4" w:rsidRPr="00635184" w:rsidRDefault="003D5CA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D5CA4" w:rsidTr="003208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A0" w:rsidRDefault="00CD4AA0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3D5CA4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12:00-1:00 pm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51483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4" w:rsidRPr="00635184" w:rsidRDefault="003D5CA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D5CA4" w:rsidTr="0032088D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CA4" w:rsidRPr="0032088D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32088D">
              <w:rPr>
                <w:rFonts w:ascii="Times New Roman" w:hAnsi="Times New Roman"/>
                <w:b/>
                <w:szCs w:val="24"/>
                <w:u w:val="single"/>
              </w:rPr>
              <w:t>Day 4</w:t>
            </w:r>
          </w:p>
          <w:p w:rsidR="003D5CA4" w:rsidRPr="0032088D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32088D">
              <w:rPr>
                <w:rFonts w:ascii="Times New Roman" w:hAnsi="Times New Roman"/>
                <w:b/>
                <w:szCs w:val="24"/>
              </w:rPr>
              <w:t>Day 3 of Program</w:t>
            </w:r>
          </w:p>
          <w:p w:rsidR="003D5CA4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32088D">
              <w:rPr>
                <w:rFonts w:ascii="Times New Roman" w:hAnsi="Times New Roman"/>
                <w:b/>
                <w:szCs w:val="24"/>
              </w:rPr>
              <w:t>7:00 am – 1:00 pm</w:t>
            </w:r>
          </w:p>
          <w:p w:rsidR="003D5CA4" w:rsidRPr="0032088D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*AV Strike* 1:00 – 5:00 pm</w:t>
            </w:r>
          </w:p>
        </w:tc>
      </w:tr>
      <w:tr w:rsidR="003D5CA4" w:rsidTr="003208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  – 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*(2) rounds of 6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*(2) 6ft tables along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4" w:rsidRPr="00514835" w:rsidRDefault="003D5CA4" w:rsidP="0032088D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D5CA4" w:rsidTr="003208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24 hr hold</w:t>
            </w:r>
            <w:r>
              <w:rPr>
                <w:rFonts w:ascii="Times New Roman" w:hAnsi="Times New Roman"/>
                <w:sz w:val="20"/>
              </w:rPr>
              <w:t xml:space="preserve"> – 5:00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A0" w:rsidRDefault="00CD4AA0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3D5CA4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AV Storage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(1) 6ft table w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4" w:rsidRPr="00514835" w:rsidRDefault="003D5CA4" w:rsidP="0032088D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D5CA4" w:rsidTr="003208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 hold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A0" w:rsidRDefault="00CD4AA0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3D5CA4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Faculty Office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Conference w/ (8)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4" w:rsidRPr="00514835" w:rsidRDefault="003D5CA4" w:rsidP="0032088D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D5CA4" w:rsidTr="003208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EB4CC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am – </w:t>
            </w:r>
            <w:r w:rsidR="00CD4AA0">
              <w:rPr>
                <w:rFonts w:ascii="Times New Roman" w:hAnsi="Times New Roman"/>
                <w:sz w:val="20"/>
              </w:rPr>
              <w:t>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EB4CC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EB4CC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 6ft tables – (1) table placed behind front table for materials</w:t>
            </w:r>
          </w:p>
          <w:p w:rsidR="003D5CA4" w:rsidRPr="00514835" w:rsidRDefault="003D5CA4" w:rsidP="00EB4CC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EB4CC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4" w:rsidRPr="00514835" w:rsidRDefault="003D5CA4" w:rsidP="0032088D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D5CA4" w:rsidTr="003208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7:30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Rounds of 8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51483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4" w:rsidRPr="00514835" w:rsidRDefault="003D5CA4" w:rsidP="0032088D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D5CA4" w:rsidTr="003208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24 hr hold</w:t>
            </w:r>
            <w:r>
              <w:rPr>
                <w:rFonts w:ascii="Times New Roman" w:hAnsi="Times New Roman"/>
                <w:sz w:val="20"/>
              </w:rPr>
              <w:t xml:space="preserve">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Breakout #1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*Crescent rounds of (5)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*Head table with 3 chairs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*(1) classroom table w (2)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4" w:rsidRPr="00514835" w:rsidRDefault="003D5CA4" w:rsidP="0032088D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D5CA4" w:rsidTr="003208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24 hr hold</w:t>
            </w:r>
            <w:r>
              <w:rPr>
                <w:rFonts w:ascii="Times New Roman" w:hAnsi="Times New Roman"/>
                <w:sz w:val="20"/>
              </w:rPr>
              <w:t xml:space="preserve">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*Crescent rounds of (5)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*Riser w/ Head table &amp; (4) chairs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*(1) classroom table w (2)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4" w:rsidRPr="00514835" w:rsidRDefault="003D5CA4" w:rsidP="0032088D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D5CA4" w:rsidTr="003208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24 hr hold</w:t>
            </w:r>
            <w:r>
              <w:rPr>
                <w:rFonts w:ascii="Times New Roman" w:hAnsi="Times New Roman"/>
                <w:sz w:val="20"/>
              </w:rPr>
              <w:t xml:space="preserve">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*Crescent rounds of (5)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*Head table with 3 chairs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*(1) classroom table w (2)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4" w:rsidRPr="00514835" w:rsidRDefault="003D5CA4" w:rsidP="0032088D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D5CA4" w:rsidTr="003208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24 hr hold</w:t>
            </w:r>
            <w:r>
              <w:rPr>
                <w:rFonts w:ascii="Times New Roman" w:hAnsi="Times New Roman"/>
                <w:sz w:val="20"/>
              </w:rPr>
              <w:t xml:space="preserve">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*Crescent rounds of (5)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*Head table with 3 chairs</w:t>
            </w:r>
          </w:p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*(1) classroom table w (2)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514835" w:rsidRDefault="003D5CA4" w:rsidP="0032088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4" w:rsidRPr="00514835" w:rsidRDefault="003D5CA4" w:rsidP="0032088D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5716F" w:rsidRDefault="0065716F" w:rsidP="00D43610">
      <w:pPr>
        <w:tabs>
          <w:tab w:val="left" w:pos="360"/>
          <w:tab w:val="left" w:pos="1530"/>
        </w:tabs>
      </w:pPr>
    </w:p>
    <w:p w:rsid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7B50D2" w:rsidRDefault="007B50D2" w:rsidP="007B50D2">
      <w:pPr>
        <w:pStyle w:val="BodyText2"/>
        <w:spacing w:after="0" w:line="240" w:lineRule="auto"/>
        <w:ind w:left="720"/>
      </w:pPr>
    </w:p>
    <w:p w:rsidR="00F55190" w:rsidRPr="00B06449" w:rsidRDefault="00D40835" w:rsidP="00F55190">
      <w:pPr>
        <w:pStyle w:val="BodyText2"/>
        <w:spacing w:after="0" w:line="240" w:lineRule="auto"/>
        <w:ind w:left="720"/>
      </w:pPr>
      <w:r>
        <w:rPr>
          <w:highlight w:val="yellow"/>
        </w:rPr>
        <w:t>**Note** We request</w:t>
      </w:r>
      <w:r w:rsidR="007B50D2" w:rsidRPr="00336AD3">
        <w:rPr>
          <w:highlight w:val="yellow"/>
        </w:rPr>
        <w:t xml:space="preserve"> a hot protein option for Breakfast, Buffet selection or Three course menu for Lunch, and salty and sweet offerings for PM break.**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7B50D2" w:rsidRDefault="00C41566" w:rsidP="0065716F">
            <w:pPr>
              <w:ind w:right="180"/>
              <w:jc w:val="center"/>
              <w:rPr>
                <w:b/>
                <w:u w:val="single"/>
              </w:rPr>
            </w:pPr>
            <w:r w:rsidRPr="007B50D2">
              <w:rPr>
                <w:b/>
                <w:u w:val="single"/>
              </w:rPr>
              <w:t xml:space="preserve">Date </w:t>
            </w:r>
            <w:r w:rsidR="00F55190" w:rsidRPr="007B50D2">
              <w:rPr>
                <w:b/>
                <w:u w:val="single"/>
              </w:rPr>
              <w:t>2</w:t>
            </w:r>
          </w:p>
          <w:p w:rsidR="00F55190" w:rsidRPr="00C7723E" w:rsidRDefault="00F55190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Day 1 of Program</w:t>
            </w:r>
          </w:p>
        </w:tc>
      </w:tr>
      <w:tr w:rsidR="00F55190" w:rsidRPr="00E47E5C" w:rsidTr="00D063A3">
        <w:trPr>
          <w:trHeight w:val="8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0" w:rsidRDefault="00F55190" w:rsidP="00A41376">
            <w:pPr>
              <w:ind w:right="180"/>
            </w:pPr>
            <w:r>
              <w:t>Breakfast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0" w:rsidRDefault="00F55190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90" w:rsidRPr="00D063A3" w:rsidRDefault="00D063A3" w:rsidP="00D063A3">
            <w:pPr>
              <w:ind w:right="180"/>
              <w:jc w:val="center"/>
            </w:pPr>
            <w:r w:rsidRPr="00D063A3">
              <w:t>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F55190" w:rsidRPr="00E47E5C" w:rsidRDefault="00F55190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D063A3">
        <w:trPr>
          <w:trHeight w:val="8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A41376">
            <w:pPr>
              <w:ind w:right="180"/>
            </w:pPr>
            <w:r>
              <w:t>Lunch</w:t>
            </w:r>
          </w:p>
          <w:p w:rsidR="0065716F" w:rsidRPr="00C7723E" w:rsidRDefault="0065716F" w:rsidP="00A41376">
            <w:pPr>
              <w:ind w:right="180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D063A3" w:rsidRDefault="00D063A3" w:rsidP="00D063A3">
            <w:pPr>
              <w:ind w:right="180"/>
              <w:jc w:val="center"/>
            </w:pPr>
            <w:r w:rsidRPr="00D063A3">
              <w:t>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D063A3">
        <w:trPr>
          <w:trHeight w:val="8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P</w:t>
            </w:r>
            <w:r w:rsidRPr="00C7723E">
              <w:rPr>
                <w:sz w:val="22"/>
              </w:rPr>
              <w:t>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D063A3" w:rsidRDefault="00D063A3" w:rsidP="00D063A3">
            <w:pPr>
              <w:ind w:right="180"/>
              <w:jc w:val="center"/>
            </w:pPr>
            <w:r w:rsidRPr="00D063A3"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7B50D2" w:rsidRDefault="00D063A3" w:rsidP="0065716F">
            <w:pPr>
              <w:ind w:right="18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3</w:t>
            </w:r>
          </w:p>
          <w:p w:rsidR="007B50D2" w:rsidRPr="00C7723E" w:rsidRDefault="007B50D2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Day 2 of Program</w:t>
            </w:r>
          </w:p>
        </w:tc>
      </w:tr>
      <w:tr w:rsidR="0065716F" w:rsidRPr="00E47E5C" w:rsidTr="00D063A3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D063A3" w:rsidRDefault="0065716F" w:rsidP="00D063A3">
            <w:pPr>
              <w:ind w:right="180"/>
              <w:jc w:val="center"/>
            </w:pPr>
            <w:r w:rsidRPr="00D063A3">
              <w:rPr>
                <w:sz w:val="22"/>
              </w:rPr>
              <w:t>Breakfast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D063A3" w:rsidRDefault="0065716F" w:rsidP="00D063A3">
            <w:pPr>
              <w:ind w:right="1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D063A3" w:rsidRDefault="00D063A3" w:rsidP="00D063A3">
            <w:pPr>
              <w:ind w:right="180"/>
              <w:jc w:val="center"/>
            </w:pPr>
            <w:r w:rsidRPr="00D063A3"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16F" w:rsidRPr="00D063A3" w:rsidRDefault="0065716F" w:rsidP="00D063A3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D063A3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D063A3" w:rsidRDefault="0065716F" w:rsidP="00D063A3">
            <w:pPr>
              <w:ind w:right="180"/>
              <w:jc w:val="center"/>
            </w:pPr>
            <w:r w:rsidRPr="00D063A3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D063A3" w:rsidRDefault="0065716F" w:rsidP="00D063A3">
            <w:pPr>
              <w:ind w:right="1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D063A3" w:rsidRDefault="00D063A3" w:rsidP="00D063A3">
            <w:pPr>
              <w:ind w:right="180"/>
              <w:jc w:val="center"/>
            </w:pPr>
            <w:r w:rsidRPr="00D063A3"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16F" w:rsidRPr="00D063A3" w:rsidRDefault="0065716F" w:rsidP="00D063A3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Tr="00D063A3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D063A3" w:rsidRDefault="0065716F" w:rsidP="00D063A3">
            <w:pPr>
              <w:ind w:right="180"/>
              <w:jc w:val="center"/>
            </w:pPr>
            <w:r w:rsidRPr="00D063A3"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D063A3" w:rsidRDefault="0065716F" w:rsidP="00D063A3">
            <w:pPr>
              <w:ind w:right="1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D063A3" w:rsidRDefault="00D063A3" w:rsidP="00D063A3">
            <w:pPr>
              <w:ind w:right="180"/>
              <w:jc w:val="center"/>
            </w:pPr>
            <w:r w:rsidRPr="00D063A3"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16F" w:rsidRPr="00D063A3" w:rsidRDefault="0065716F" w:rsidP="00D063A3">
            <w:pPr>
              <w:ind w:right="180"/>
              <w:jc w:val="center"/>
            </w:pPr>
          </w:p>
        </w:tc>
      </w:tr>
      <w:tr w:rsidR="00D063A3" w:rsidTr="00D063A3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3" w:rsidRPr="00D063A3" w:rsidRDefault="00D063A3" w:rsidP="00D063A3">
            <w:pPr>
              <w:ind w:right="180"/>
              <w:jc w:val="center"/>
            </w:pPr>
            <w:r w:rsidRPr="00D063A3">
              <w:rPr>
                <w:sz w:val="22"/>
              </w:rPr>
              <w:t>PM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3" w:rsidRPr="00D063A3" w:rsidRDefault="00D063A3" w:rsidP="00D063A3">
            <w:pPr>
              <w:ind w:right="1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3" w:rsidRPr="00D063A3" w:rsidRDefault="00D063A3" w:rsidP="00D063A3">
            <w:pPr>
              <w:ind w:right="180"/>
              <w:jc w:val="center"/>
            </w:pPr>
            <w:r w:rsidRPr="00D063A3"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3A3" w:rsidRPr="00D063A3" w:rsidRDefault="00D063A3" w:rsidP="00D063A3">
            <w:pPr>
              <w:ind w:right="180"/>
              <w:jc w:val="center"/>
            </w:pPr>
          </w:p>
        </w:tc>
      </w:tr>
      <w:tr w:rsidR="00D063A3" w:rsidTr="00D063A3">
        <w:trPr>
          <w:trHeight w:val="607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A3" w:rsidRPr="00D063A3" w:rsidRDefault="00D063A3" w:rsidP="00286DE8">
            <w:pPr>
              <w:ind w:right="180"/>
              <w:jc w:val="center"/>
              <w:rPr>
                <w:b/>
                <w:u w:val="single"/>
              </w:rPr>
            </w:pPr>
            <w:r w:rsidRPr="00D063A3">
              <w:rPr>
                <w:b/>
                <w:u w:val="single"/>
              </w:rPr>
              <w:t>Date 4</w:t>
            </w:r>
          </w:p>
          <w:p w:rsidR="00D063A3" w:rsidRDefault="00D063A3" w:rsidP="00286DE8">
            <w:pPr>
              <w:ind w:right="180"/>
              <w:jc w:val="center"/>
            </w:pPr>
            <w:r w:rsidRPr="00D063A3">
              <w:rPr>
                <w:b/>
              </w:rPr>
              <w:t>Day 3 of Program</w:t>
            </w:r>
          </w:p>
        </w:tc>
      </w:tr>
      <w:tr w:rsidR="00D063A3" w:rsidTr="00D063A3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3" w:rsidRDefault="00D063A3" w:rsidP="00D063A3">
            <w:pPr>
              <w:ind w:right="180"/>
              <w:jc w:val="center"/>
            </w:pPr>
            <w:r>
              <w:rPr>
                <w:sz w:val="22"/>
              </w:rPr>
              <w:t>Breakfast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3" w:rsidRDefault="00D063A3" w:rsidP="00D063A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3" w:rsidRPr="00CD4AA0" w:rsidRDefault="00D063A3" w:rsidP="00D063A3">
            <w:pPr>
              <w:ind w:right="180"/>
              <w:jc w:val="center"/>
            </w:pPr>
            <w:r w:rsidRPr="00CD4AA0"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3A3" w:rsidRDefault="00D063A3" w:rsidP="00D063A3">
            <w:pPr>
              <w:ind w:right="180"/>
              <w:jc w:val="center"/>
            </w:pPr>
          </w:p>
        </w:tc>
      </w:tr>
      <w:tr w:rsidR="00D063A3" w:rsidTr="00D063A3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3" w:rsidRDefault="00D063A3" w:rsidP="00D063A3">
            <w:pPr>
              <w:ind w:right="180"/>
              <w:jc w:val="center"/>
            </w:pPr>
            <w:r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3" w:rsidRDefault="00D063A3" w:rsidP="00D063A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3" w:rsidRPr="00CD4AA0" w:rsidRDefault="00D063A3" w:rsidP="00D063A3">
            <w:pPr>
              <w:ind w:right="180"/>
              <w:jc w:val="center"/>
            </w:pPr>
            <w:r w:rsidRPr="00CD4AA0"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3A3" w:rsidRDefault="00D063A3" w:rsidP="00D063A3">
            <w:pPr>
              <w:ind w:right="180"/>
              <w:jc w:val="center"/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D063A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F60759" w:rsidP="00D063A3">
            <w:pPr>
              <w:pStyle w:val="Style4"/>
              <w:jc w:val="center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F60759" w:rsidP="00D063A3">
            <w:pPr>
              <w:pStyle w:val="Style4"/>
              <w:jc w:val="center"/>
            </w:pPr>
            <w:r w:rsidRPr="009A36F0">
              <w:t>Single</w:t>
            </w:r>
            <w:r w:rsidR="00D063A3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D063A3" w:rsidP="00D063A3">
            <w:pPr>
              <w:pStyle w:val="Style4"/>
              <w:jc w:val="center"/>
            </w:pPr>
            <w:r>
              <w:t>41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D063A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F60759" w:rsidP="00D063A3">
            <w:pPr>
              <w:pStyle w:val="Style4"/>
              <w:jc w:val="center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F60759" w:rsidP="00D063A3">
            <w:pPr>
              <w:pStyle w:val="Style4"/>
              <w:jc w:val="center"/>
            </w:pPr>
            <w:r w:rsidRPr="009A36F0">
              <w:t>Single</w:t>
            </w:r>
            <w:r w:rsidR="00D063A3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D063A3" w:rsidP="00D063A3">
            <w:pPr>
              <w:pStyle w:val="Style4"/>
              <w:jc w:val="center"/>
            </w:pPr>
            <w: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D063A3" w:rsidTr="00D063A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3" w:rsidRDefault="00D063A3" w:rsidP="00D063A3">
            <w:pPr>
              <w:pStyle w:val="Style4"/>
              <w:jc w:val="center"/>
            </w:pPr>
            <w:r>
              <w:t>Date 3</w:t>
            </w:r>
          </w:p>
          <w:p w:rsidR="00D063A3" w:rsidRPr="009A36F0" w:rsidRDefault="00D063A3" w:rsidP="00D063A3">
            <w:pPr>
              <w:pStyle w:val="Style4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3" w:rsidRPr="009A36F0" w:rsidRDefault="00D063A3" w:rsidP="00D063A3">
            <w:pPr>
              <w:pStyle w:val="Style4"/>
              <w:jc w:val="center"/>
            </w:pPr>
            <w:r w:rsidRPr="009A36F0">
              <w:t>Single</w:t>
            </w:r>
            <w:r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3" w:rsidRPr="009A36F0" w:rsidRDefault="00D063A3" w:rsidP="00D063A3">
            <w:pPr>
              <w:pStyle w:val="Style4"/>
              <w:jc w:val="center"/>
            </w:pPr>
            <w: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A3" w:rsidRPr="009A36F0" w:rsidRDefault="00D063A3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A3" w:rsidRPr="009A36F0" w:rsidRDefault="00D063A3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A3" w:rsidRPr="009A36F0" w:rsidRDefault="00D063A3" w:rsidP="00A41376">
            <w:pPr>
              <w:pStyle w:val="Style4"/>
            </w:pPr>
          </w:p>
        </w:tc>
      </w:tr>
      <w:tr w:rsidR="00F60759" w:rsidTr="00D063A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F60759" w:rsidP="00D063A3">
            <w:pPr>
              <w:pStyle w:val="Style4"/>
              <w:jc w:val="center"/>
            </w:pPr>
            <w:r w:rsidRPr="009A36F0">
              <w:t xml:space="preserve">Date </w:t>
            </w:r>
            <w:r w:rsidR="00D063A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F60759" w:rsidP="00D063A3">
            <w:pPr>
              <w:pStyle w:val="Style4"/>
              <w:jc w:val="center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F60759" w:rsidP="00D063A3">
            <w:pPr>
              <w:pStyle w:val="Style4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D063A3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  <w:vAlign w:val="center"/>
          </w:tcPr>
          <w:p w:rsidR="00F60759" w:rsidRPr="00D063A3" w:rsidRDefault="00F60759" w:rsidP="00D063A3">
            <w:pPr>
              <w:pStyle w:val="Style4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D063A3" w:rsidRDefault="00D063A3" w:rsidP="00D063A3">
            <w:pPr>
              <w:pStyle w:val="Style4"/>
              <w:jc w:val="center"/>
              <w:rPr>
                <w:b/>
              </w:rPr>
            </w:pPr>
            <w:r w:rsidRPr="00D063A3">
              <w:rPr>
                <w:b/>
              </w:rPr>
              <w:t>175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D063A3" w:rsidP="00B06449">
            <w:pPr>
              <w:ind w:right="252"/>
            </w:pPr>
            <w:r>
              <w:rPr>
                <w:sz w:val="22"/>
              </w:rPr>
              <w:t>(8</w:t>
            </w:r>
            <w:r w:rsidR="00564897"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4E4890" w:rsidRDefault="004E4890" w:rsidP="004E4890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</w:p>
    <w:p w:rsidR="004E4890" w:rsidRPr="00834F3B" w:rsidRDefault="004E4890" w:rsidP="004E4890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  <w:r w:rsidRPr="00834F3B">
        <w:rPr>
          <w:rFonts w:ascii="Verdana" w:hAnsi="Verdana"/>
          <w:b/>
          <w:bCs/>
          <w:color w:val="FF0000"/>
          <w:sz w:val="20"/>
          <w:szCs w:val="20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A0" w:rsidRDefault="00CD4AA0" w:rsidP="003D4FD3">
      <w:r>
        <w:separator/>
      </w:r>
    </w:p>
  </w:endnote>
  <w:endnote w:type="continuationSeparator" w:id="0">
    <w:p w:rsidR="00CD4AA0" w:rsidRDefault="00CD4AA0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CD4AA0" w:rsidRPr="00947F28" w:rsidRDefault="00CD4AA0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DE39A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DE39A3" w:rsidRPr="00947F28">
              <w:rPr>
                <w:b/>
                <w:sz w:val="20"/>
                <w:szCs w:val="20"/>
              </w:rPr>
              <w:fldChar w:fldCharType="separate"/>
            </w:r>
            <w:r w:rsidR="004E4890">
              <w:rPr>
                <w:b/>
                <w:noProof/>
                <w:sz w:val="20"/>
                <w:szCs w:val="20"/>
              </w:rPr>
              <w:t>8</w:t>
            </w:r>
            <w:r w:rsidR="00DE39A3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DE39A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DE39A3" w:rsidRPr="00947F28">
              <w:rPr>
                <w:b/>
                <w:sz w:val="20"/>
                <w:szCs w:val="20"/>
              </w:rPr>
              <w:fldChar w:fldCharType="separate"/>
            </w:r>
            <w:r w:rsidR="004E4890">
              <w:rPr>
                <w:b/>
                <w:noProof/>
                <w:sz w:val="20"/>
                <w:szCs w:val="20"/>
              </w:rPr>
              <w:t>8</w:t>
            </w:r>
            <w:r w:rsidR="00DE39A3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D4AA0" w:rsidRDefault="00CD4AA0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A0" w:rsidRDefault="00CD4AA0" w:rsidP="003D4FD3">
      <w:r>
        <w:separator/>
      </w:r>
    </w:p>
  </w:footnote>
  <w:footnote w:type="continuationSeparator" w:id="0">
    <w:p w:rsidR="00CD4AA0" w:rsidRDefault="00CD4AA0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A0" w:rsidRDefault="00CD4AA0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CD4AA0" w:rsidRDefault="00CD4AA0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0E0223">
      <w:rPr>
        <w:sz w:val="22"/>
        <w:szCs w:val="22"/>
      </w:rPr>
      <w:t>Cow County Judges Institute</w:t>
    </w:r>
  </w:p>
  <w:p w:rsidR="00CD4AA0" w:rsidRDefault="00CD4AA0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Pr="000E0223">
      <w:rPr>
        <w:sz w:val="22"/>
        <w:szCs w:val="22"/>
      </w:rPr>
      <w:t>CRS PD 113</w:t>
    </w:r>
  </w:p>
  <w:p w:rsidR="00CD4AA0" w:rsidRDefault="00CD4AA0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CD4AA0" w:rsidRPr="009000D1" w:rsidRDefault="00CD4AA0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65FE6"/>
    <w:rsid w:val="000A4E44"/>
    <w:rsid w:val="000B4D91"/>
    <w:rsid w:val="000E0223"/>
    <w:rsid w:val="00102530"/>
    <w:rsid w:val="00125B5F"/>
    <w:rsid w:val="00127EAB"/>
    <w:rsid w:val="00142166"/>
    <w:rsid w:val="001911A6"/>
    <w:rsid w:val="001A4203"/>
    <w:rsid w:val="001E15BF"/>
    <w:rsid w:val="001F165E"/>
    <w:rsid w:val="00206F12"/>
    <w:rsid w:val="0021051F"/>
    <w:rsid w:val="0021201A"/>
    <w:rsid w:val="002124F0"/>
    <w:rsid w:val="002535CF"/>
    <w:rsid w:val="002558F9"/>
    <w:rsid w:val="00271BC4"/>
    <w:rsid w:val="00273F8E"/>
    <w:rsid w:val="00276BE3"/>
    <w:rsid w:val="00285364"/>
    <w:rsid w:val="00286DE8"/>
    <w:rsid w:val="0032088D"/>
    <w:rsid w:val="00321904"/>
    <w:rsid w:val="0032558F"/>
    <w:rsid w:val="00336AD3"/>
    <w:rsid w:val="00380988"/>
    <w:rsid w:val="003C4471"/>
    <w:rsid w:val="003C59DD"/>
    <w:rsid w:val="003D4FD3"/>
    <w:rsid w:val="003D5CA4"/>
    <w:rsid w:val="004666D6"/>
    <w:rsid w:val="00483802"/>
    <w:rsid w:val="00490A26"/>
    <w:rsid w:val="004A1620"/>
    <w:rsid w:val="004E4890"/>
    <w:rsid w:val="00501D6A"/>
    <w:rsid w:val="00514802"/>
    <w:rsid w:val="00514835"/>
    <w:rsid w:val="00524305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3EB7"/>
    <w:rsid w:val="006B4419"/>
    <w:rsid w:val="006D7EDC"/>
    <w:rsid w:val="006F4F79"/>
    <w:rsid w:val="007262F8"/>
    <w:rsid w:val="007B391B"/>
    <w:rsid w:val="007B50D2"/>
    <w:rsid w:val="007C0E69"/>
    <w:rsid w:val="007C4BCA"/>
    <w:rsid w:val="007D18E6"/>
    <w:rsid w:val="00800A5F"/>
    <w:rsid w:val="00801ADD"/>
    <w:rsid w:val="00843C05"/>
    <w:rsid w:val="00843CAC"/>
    <w:rsid w:val="008749C1"/>
    <w:rsid w:val="00874BF3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9580A"/>
    <w:rsid w:val="00BC059F"/>
    <w:rsid w:val="00BF4257"/>
    <w:rsid w:val="00C41566"/>
    <w:rsid w:val="00C83483"/>
    <w:rsid w:val="00CA402F"/>
    <w:rsid w:val="00CC5395"/>
    <w:rsid w:val="00CD4AA0"/>
    <w:rsid w:val="00CF77E1"/>
    <w:rsid w:val="00D063A3"/>
    <w:rsid w:val="00D069DF"/>
    <w:rsid w:val="00D31240"/>
    <w:rsid w:val="00D40835"/>
    <w:rsid w:val="00D43610"/>
    <w:rsid w:val="00D46A0B"/>
    <w:rsid w:val="00D57E2F"/>
    <w:rsid w:val="00DA5F04"/>
    <w:rsid w:val="00DC0F4F"/>
    <w:rsid w:val="00DD679F"/>
    <w:rsid w:val="00DE39A3"/>
    <w:rsid w:val="00E146CF"/>
    <w:rsid w:val="00E54692"/>
    <w:rsid w:val="00E8377C"/>
    <w:rsid w:val="00E972AD"/>
    <w:rsid w:val="00EB4CC6"/>
    <w:rsid w:val="00EC65A1"/>
    <w:rsid w:val="00ED694F"/>
    <w:rsid w:val="00F35BDE"/>
    <w:rsid w:val="00F55190"/>
    <w:rsid w:val="00F60759"/>
    <w:rsid w:val="00FB5B8B"/>
    <w:rsid w:val="00FC733E"/>
    <w:rsid w:val="00FD7082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3F8A-DB2E-4BEF-A947-114B0B89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6</cp:revision>
  <cp:lastPrinted>2011-12-05T23:15:00Z</cp:lastPrinted>
  <dcterms:created xsi:type="dcterms:W3CDTF">2014-08-12T18:01:00Z</dcterms:created>
  <dcterms:modified xsi:type="dcterms:W3CDTF">2014-08-15T16:47:00Z</dcterms:modified>
</cp:coreProperties>
</file>