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BB134B" w:rsidRDefault="00940C68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**</w:t>
      </w:r>
      <w:r w:rsidR="00FC3B3F">
        <w:rPr>
          <w:sz w:val="22"/>
        </w:rPr>
        <w:t>Dates are l</w:t>
      </w:r>
      <w:r w:rsidR="00BB134B">
        <w:rPr>
          <w:sz w:val="22"/>
        </w:rPr>
        <w:t>isted in order of preference</w:t>
      </w:r>
      <w:r>
        <w:rPr>
          <w:sz w:val="22"/>
        </w:rPr>
        <w:t>**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BB134B">
        <w:tc>
          <w:tcPr>
            <w:tcW w:w="2718" w:type="dxa"/>
            <w:vAlign w:val="center"/>
          </w:tcPr>
          <w:p w:rsidR="00AA2256" w:rsidRDefault="00AA2256" w:rsidP="00BB134B">
            <w:pPr>
              <w:jc w:val="center"/>
              <w:rPr>
                <w:szCs w:val="16"/>
              </w:rPr>
            </w:pPr>
            <w:r w:rsidRPr="00BB134B">
              <w:rPr>
                <w:szCs w:val="16"/>
                <w:u w:val="single"/>
              </w:rPr>
              <w:t>Date 1</w:t>
            </w:r>
            <w:r w:rsidR="00BB134B">
              <w:rPr>
                <w:szCs w:val="16"/>
                <w:u w:val="single"/>
              </w:rPr>
              <w:t xml:space="preserve"> </w:t>
            </w:r>
            <w:r w:rsidR="00BB134B" w:rsidRPr="00BB134B">
              <w:rPr>
                <w:szCs w:val="16"/>
              </w:rPr>
              <w:t>- (Preferred Choice)</w:t>
            </w:r>
          </w:p>
          <w:p w:rsidR="00BB134B" w:rsidRDefault="00BB134B" w:rsidP="009427E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April 26-29,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BB134B">
        <w:tc>
          <w:tcPr>
            <w:tcW w:w="2718" w:type="dxa"/>
            <w:vAlign w:val="center"/>
          </w:tcPr>
          <w:p w:rsidR="00AA2256" w:rsidRDefault="00AA2256" w:rsidP="00BB134B">
            <w:pPr>
              <w:jc w:val="center"/>
              <w:rPr>
                <w:szCs w:val="16"/>
              </w:rPr>
            </w:pPr>
            <w:r w:rsidRPr="00BB134B">
              <w:rPr>
                <w:szCs w:val="16"/>
                <w:u w:val="single"/>
              </w:rPr>
              <w:t>Date 2</w:t>
            </w:r>
            <w:r w:rsidR="00BB134B">
              <w:rPr>
                <w:szCs w:val="16"/>
              </w:rPr>
              <w:t xml:space="preserve"> -  (Second Choice)</w:t>
            </w:r>
          </w:p>
          <w:p w:rsidR="00BB134B" w:rsidRDefault="00BB134B" w:rsidP="009427E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May 10-13,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BB134B" w:rsidRPr="00BB134B" w:rsidRDefault="00BB134B" w:rsidP="00BB134B">
      <w:pPr>
        <w:tabs>
          <w:tab w:val="left" w:pos="450"/>
        </w:tabs>
        <w:ind w:left="360"/>
        <w:rPr>
          <w:sz w:val="22"/>
        </w:rPr>
      </w:pPr>
    </w:p>
    <w:p w:rsidR="00BB134B" w:rsidRPr="00BB134B" w:rsidRDefault="00BB134B" w:rsidP="00BB134B">
      <w:pPr>
        <w:tabs>
          <w:tab w:val="left" w:pos="450"/>
        </w:tabs>
        <w:ind w:left="360"/>
        <w:rPr>
          <w:sz w:val="22"/>
        </w:rPr>
      </w:pPr>
    </w:p>
    <w:p w:rsidR="009A7284" w:rsidRPr="00BB134B" w:rsidRDefault="009A7284" w:rsidP="00BB134B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BB134B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2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  <w:gridCol w:w="1617"/>
      </w:tblGrid>
      <w:tr w:rsidR="009A7284" w:rsidRPr="00635184" w:rsidTr="00F80786">
        <w:trPr>
          <w:gridAfter w:val="1"/>
          <w:wAfter w:w="1617" w:type="dxa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F80786">
        <w:trPr>
          <w:gridAfter w:val="1"/>
          <w:wAfter w:w="1617" w:type="dxa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DF3D79" w:rsidRDefault="003126D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DF3D79">
              <w:rPr>
                <w:rFonts w:ascii="Times New Roman" w:hAnsi="Times New Roman"/>
                <w:b/>
                <w:szCs w:val="24"/>
                <w:u w:val="single"/>
              </w:rPr>
              <w:t>Day 1</w:t>
            </w:r>
          </w:p>
          <w:p w:rsidR="003126DF" w:rsidRDefault="003126D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Set Up Day</w:t>
            </w:r>
          </w:p>
          <w:p w:rsidR="00DF3D79" w:rsidRPr="00286DE8" w:rsidRDefault="00DF3D7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3:00 – 8:00 PM</w:t>
            </w: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3:00 pm – 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(2) Rounds of (6) – (2) 6ft Tables placed along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3:00 pm – 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Conference Set Up for (8)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3:00 pm – 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(1) 6ft. table –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5:00 pm – 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*Crescent Rounds of (5) –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*Riser w/ Head Table for 3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*Lectern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5:00 pm – 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keepNext/>
              <w:tabs>
                <w:tab w:val="left" w:pos="1296"/>
                <w:tab w:val="left" w:pos="2016"/>
                <w:tab w:val="left" w:pos="2592"/>
                <w:tab w:val="left" w:pos="4176"/>
                <w:tab w:val="left" w:pos="10710"/>
              </w:tabs>
              <w:ind w:right="180"/>
              <w:jc w:val="center"/>
              <w:outlineLvl w:val="0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*Crescent Rounds of (5)</w:t>
            </w:r>
          </w:p>
          <w:p w:rsidR="00F80786" w:rsidRPr="00CE7553" w:rsidRDefault="00F80786" w:rsidP="00F80786">
            <w:pPr>
              <w:pStyle w:val="BodyText"/>
              <w:keepNext/>
              <w:tabs>
                <w:tab w:val="left" w:pos="1296"/>
                <w:tab w:val="left" w:pos="2016"/>
                <w:tab w:val="left" w:pos="2592"/>
                <w:tab w:val="left" w:pos="4176"/>
                <w:tab w:val="left" w:pos="10710"/>
              </w:tabs>
              <w:ind w:right="180"/>
              <w:jc w:val="center"/>
              <w:outlineLvl w:val="0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*(1) Head Table w/ 2 chairs</w:t>
            </w:r>
          </w:p>
          <w:p w:rsidR="00F80786" w:rsidRPr="00CE7553" w:rsidRDefault="00F80786" w:rsidP="00F80786">
            <w:pPr>
              <w:pStyle w:val="BodyText"/>
              <w:keepNext/>
              <w:tabs>
                <w:tab w:val="left" w:pos="1296"/>
                <w:tab w:val="left" w:pos="2016"/>
                <w:tab w:val="left" w:pos="2592"/>
                <w:tab w:val="left" w:pos="4176"/>
                <w:tab w:val="left" w:pos="10710"/>
              </w:tabs>
              <w:ind w:right="180"/>
              <w:jc w:val="center"/>
              <w:outlineLvl w:val="0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*(1) 6ft. observer table w/ (2) chairs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 xml:space="preserve">25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Pr="00CE7553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(900 sq ft. – minimum)</w:t>
            </w:r>
          </w:p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5:00 pm – 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*Crescent Rounds of (5)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*(1) Head Table w/ 2 chairs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 xml:space="preserve">*(1) 6ft. observer table w/ (2) chairs placed in back of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Pr="00CE7553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(900 sq ft. – minimum)</w:t>
            </w:r>
          </w:p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5:00 pm – 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*Crescent Rounds of (5)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*(1) Head Table w/ 2 chairs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 xml:space="preserve">*(1) 6ft. observer table w/ (2) chairs placed in back of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Pr="00CE7553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(900 sq ft. – minimum)</w:t>
            </w:r>
          </w:p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5:00 pm – 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(2) 6ft Table w/ (2) chairs – place one table against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RPr="008D6FF3" w:rsidTr="00F80786">
        <w:trPr>
          <w:gridAfter w:val="1"/>
          <w:wAfter w:w="1617" w:type="dxa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79" w:rsidRDefault="00DF3D79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0786" w:rsidRPr="00DF3D79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DF3D79">
              <w:rPr>
                <w:rFonts w:ascii="Times New Roman" w:hAnsi="Times New Roman"/>
                <w:b/>
                <w:szCs w:val="24"/>
                <w:u w:val="single"/>
              </w:rPr>
              <w:t>Date 2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CE7553">
              <w:rPr>
                <w:rFonts w:ascii="Times New Roman" w:hAnsi="Times New Roman"/>
                <w:b/>
                <w:szCs w:val="24"/>
              </w:rPr>
              <w:t>Program ~ Day 1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CE7553">
              <w:rPr>
                <w:rFonts w:ascii="Times New Roman" w:hAnsi="Times New Roman"/>
                <w:b/>
                <w:szCs w:val="24"/>
              </w:rPr>
              <w:t>Registration 7:00 am – 5:00 pm</w:t>
            </w:r>
          </w:p>
          <w:p w:rsidR="00F80786" w:rsidRPr="00CE7553" w:rsidRDefault="00F80786" w:rsidP="00F8078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CE7553">
              <w:rPr>
                <w:rFonts w:ascii="Times New Roman" w:hAnsi="Times New Roman"/>
                <w:b/>
                <w:szCs w:val="24"/>
              </w:rPr>
              <w:t>Program 7:00 am – 5:00 pm</w:t>
            </w:r>
          </w:p>
        </w:tc>
      </w:tr>
      <w:tr w:rsidR="00F80786" w:rsidTr="00CE7553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lastRenderedPageBreak/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lastRenderedPageBreak/>
              <w:t>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(900 sq ft. – minimum)</w:t>
            </w:r>
          </w:p>
          <w:p w:rsidR="009427ED" w:rsidRPr="00CE7553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(900 sq ft. – minimum)</w:t>
            </w:r>
          </w:p>
          <w:p w:rsidR="009427ED" w:rsidRPr="00CE7553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 hold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(900 sq ft. – minimum)</w:t>
            </w:r>
          </w:p>
          <w:p w:rsidR="009427ED" w:rsidRPr="00CE7553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F80786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Registration</w:t>
            </w:r>
          </w:p>
          <w:p w:rsidR="00F80786" w:rsidRPr="00CE7553" w:rsidRDefault="00F80786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6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786" w:rsidRPr="00CE7553" w:rsidRDefault="00F80786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Del="00FA6F06" w:rsidRDefault="00CE7553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7:00-8:00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Default="00CE7553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Breakfast</w:t>
            </w:r>
          </w:p>
          <w:p w:rsidR="00DF3D79" w:rsidRPr="00CE7553" w:rsidDel="00FA6F06" w:rsidRDefault="00DF3D79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Del="00FA6F06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Rounds of (8)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CE7553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10:00-10:15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Default="00CE7553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AM Break</w:t>
            </w:r>
          </w:p>
          <w:p w:rsidR="00DF3D79" w:rsidRPr="00CE7553" w:rsidRDefault="00DF3D79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CE7553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12:00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Default="00CE7553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Lunch</w:t>
            </w:r>
          </w:p>
          <w:p w:rsidR="00DF3D79" w:rsidRPr="00CE7553" w:rsidRDefault="00DF3D79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Rounds of (8)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CE7553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3:00-3:15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PM Break</w:t>
            </w:r>
          </w:p>
          <w:p w:rsidR="00CE7553" w:rsidRPr="00CE7553" w:rsidRDefault="00CE7553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RPr="008D6FF3" w:rsidTr="00F8078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DF3D79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F3D79">
              <w:rPr>
                <w:rFonts w:ascii="Times New Roman" w:hAnsi="Times New Roman"/>
                <w:b/>
                <w:u w:val="single"/>
              </w:rPr>
              <w:t>Date 3</w:t>
            </w:r>
          </w:p>
          <w:p w:rsidR="00CE7553" w:rsidRPr="00DF3D79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b/>
              </w:rPr>
            </w:pPr>
            <w:r w:rsidRPr="00DF3D79">
              <w:rPr>
                <w:rFonts w:ascii="Times New Roman" w:hAnsi="Times New Roman"/>
                <w:b/>
              </w:rPr>
              <w:t>Program ~ Day 2</w:t>
            </w:r>
          </w:p>
          <w:p w:rsid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 w:rsidRPr="00DF3D79">
              <w:rPr>
                <w:rFonts w:ascii="Times New Roman" w:hAnsi="Times New Roman"/>
                <w:b/>
              </w:rPr>
              <w:t>7:00 am – 5:00 pm</w:t>
            </w:r>
          </w:p>
        </w:tc>
        <w:tc>
          <w:tcPr>
            <w:tcW w:w="1617" w:type="dxa"/>
          </w:tcPr>
          <w:p w:rsidR="00CE7553" w:rsidRPr="00F04815" w:rsidDel="00FA6F06" w:rsidRDefault="00CE7553" w:rsidP="00F80786">
            <w:pPr>
              <w:pStyle w:val="BodyText"/>
              <w:ind w:right="180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Breakfast</w:t>
            </w:r>
          </w:p>
        </w:tc>
      </w:tr>
      <w:tr w:rsidR="00CE7553" w:rsidTr="00CE7553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 hold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 hold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F80786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 hold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CE7553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 hold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CE7553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 hold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(900 sq ft. – minimum)</w:t>
            </w:r>
          </w:p>
          <w:p w:rsidR="009427ED" w:rsidRPr="00CE7553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CE7553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 hold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(900 sq ft. – minimum)</w:t>
            </w:r>
          </w:p>
          <w:p w:rsidR="009427ED" w:rsidRPr="00CE7553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CE7553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 hold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(900 sq ft. – minimum)</w:t>
            </w:r>
          </w:p>
          <w:p w:rsidR="009427ED" w:rsidRPr="00CE7553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CE7553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24 hr.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Registration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Existing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CE7553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Del="00FA6F06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7:00-8:00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Breakfast</w:t>
            </w:r>
          </w:p>
          <w:p w:rsidR="00CE7553" w:rsidRPr="00CE7553" w:rsidDel="00FA6F06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Del="00FA6F06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Rounds of (8)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CE7553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10:00-10:15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AM Break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CE7553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12:00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Lunch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Rounds of (8)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CE7553">
        <w:trPr>
          <w:gridAfter w:val="1"/>
          <w:wAfter w:w="1617" w:type="dxa"/>
          <w:trHeight w:val="59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3:00-3:15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PM Break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53" w:rsidRPr="00CE7553" w:rsidRDefault="00CE7553" w:rsidP="00B06449">
            <w:pPr>
              <w:pStyle w:val="BodyText"/>
              <w:ind w:left="-108" w:right="-108"/>
              <w:rPr>
                <w:rFonts w:ascii="Times New Roman" w:hAnsi="Times New Roman"/>
                <w:szCs w:val="22"/>
              </w:rPr>
            </w:pPr>
          </w:p>
        </w:tc>
      </w:tr>
      <w:tr w:rsidR="00CE7553" w:rsidTr="00CE7553">
        <w:trPr>
          <w:gridAfter w:val="1"/>
          <w:wAfter w:w="1617" w:type="dxa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553" w:rsidRPr="00DF3D79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F3D79">
              <w:rPr>
                <w:rFonts w:ascii="Times New Roman" w:hAnsi="Times New Roman"/>
                <w:b/>
                <w:u w:val="single"/>
              </w:rPr>
              <w:t>Date 4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b/>
              </w:rPr>
            </w:pPr>
            <w:r w:rsidRPr="00CE7553">
              <w:rPr>
                <w:rFonts w:ascii="Times New Roman" w:hAnsi="Times New Roman"/>
                <w:b/>
              </w:rPr>
              <w:t>Program ~ Day 3</w:t>
            </w:r>
          </w:p>
          <w:p w:rsidR="00CE7553" w:rsidRPr="00CE7553" w:rsidRDefault="00CE7553" w:rsidP="00CE7553">
            <w:pPr>
              <w:pStyle w:val="BodyText"/>
              <w:ind w:right="180"/>
              <w:jc w:val="center"/>
              <w:rPr>
                <w:rFonts w:ascii="Times New Roman" w:hAnsi="Times New Roman"/>
                <w:b/>
              </w:rPr>
            </w:pPr>
            <w:r w:rsidRPr="00CE7553">
              <w:rPr>
                <w:rFonts w:ascii="Times New Roman" w:hAnsi="Times New Roman"/>
                <w:b/>
              </w:rPr>
              <w:t>7:00 am – 5:00 pm</w:t>
            </w:r>
          </w:p>
          <w:p w:rsidR="00CE7553" w:rsidRPr="00CE7553" w:rsidRDefault="00CE7553" w:rsidP="00CE755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CE7553">
              <w:rPr>
                <w:rFonts w:ascii="Times New Roman" w:hAnsi="Times New Roman"/>
                <w:b/>
              </w:rPr>
              <w:t>**AV Strike - 5:00 pm – 8:00 pm**</w:t>
            </w:r>
          </w:p>
        </w:tc>
      </w:tr>
      <w:tr w:rsidR="00CE7553" w:rsidTr="00DF3D79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24 hr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Staff Office</w:t>
            </w:r>
          </w:p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Existing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E7553" w:rsidTr="00DF3D79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24 hr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Faculty Office</w:t>
            </w:r>
          </w:p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Existing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E7553" w:rsidTr="00DF3D79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24 hr.</w:t>
            </w:r>
            <w:r w:rsidR="00F241C5">
              <w:rPr>
                <w:rFonts w:ascii="Times New Roman" w:hAnsi="Times New Roman"/>
                <w:sz w:val="22"/>
                <w:szCs w:val="22"/>
              </w:rPr>
              <w:t xml:space="preserve"> – 10:00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AV Storage</w:t>
            </w:r>
          </w:p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Existing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E7553" w:rsidTr="00DF3D79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24 hr.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General Session</w:t>
            </w:r>
          </w:p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Existing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E7553" w:rsidTr="00DF3D79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24 hr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Breakout #1</w:t>
            </w:r>
          </w:p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Existing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7ED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(900 sq ft. – minimum)</w:t>
            </w:r>
          </w:p>
          <w:p w:rsidR="009427ED" w:rsidRPr="00CE7553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E7553" w:rsidTr="00DF3D79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24 hr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Breakout #2</w:t>
            </w:r>
          </w:p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Existing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7ED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(900 sq ft. – minimum)</w:t>
            </w:r>
          </w:p>
          <w:p w:rsidR="009427ED" w:rsidRPr="00CE7553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E7553" w:rsidTr="00DF3D79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24 hr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Breakout # 3</w:t>
            </w:r>
          </w:p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Existing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7ED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CE7553">
              <w:rPr>
                <w:rFonts w:ascii="Times New Roman" w:hAnsi="Times New Roman"/>
                <w:sz w:val="22"/>
                <w:szCs w:val="22"/>
              </w:rPr>
              <w:t>(900 sq ft. – minimum)</w:t>
            </w:r>
          </w:p>
          <w:p w:rsidR="009427ED" w:rsidRPr="00CE7553" w:rsidRDefault="009427ED" w:rsidP="009427ED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E7553" w:rsidTr="00DF3D79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7:00-8:00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Breakfast</w:t>
            </w:r>
          </w:p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Rounds of (8)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DF3D79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E7553" w:rsidTr="00DF3D79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10:00-10:15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AM Break</w:t>
            </w:r>
          </w:p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553" w:rsidRPr="00DF3D79" w:rsidRDefault="00CE7553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F3D79" w:rsidTr="00DF3D79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12:00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Lunch</w:t>
            </w:r>
          </w:p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Rounds of (8)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9" w:rsidRPr="00DF3D79" w:rsidRDefault="00DF3D79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D79" w:rsidRPr="00DF3D79" w:rsidRDefault="00DF3D79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F3D79" w:rsidTr="00DF3D79">
        <w:trPr>
          <w:gridAfter w:val="1"/>
          <w:wAfter w:w="1617" w:type="dxa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3:00-3:15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PM Break</w:t>
            </w:r>
          </w:p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9" w:rsidRPr="00DF3D79" w:rsidRDefault="00DF3D79" w:rsidP="00DF3D79">
            <w:pPr>
              <w:pStyle w:val="BodyText"/>
              <w:ind w:right="180"/>
              <w:jc w:val="center"/>
              <w:rPr>
                <w:rFonts w:ascii="Times New Roman" w:hAnsi="Times New Roman"/>
                <w:szCs w:val="22"/>
              </w:rPr>
            </w:pPr>
            <w:r w:rsidRPr="00DF3D79">
              <w:rPr>
                <w:rFonts w:ascii="Times New Roman" w:hAnsi="Times New Roman"/>
                <w:sz w:val="22"/>
                <w:szCs w:val="22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79" w:rsidRPr="00DF3D79" w:rsidRDefault="00DF3D79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D79" w:rsidRPr="00DF3D79" w:rsidRDefault="00DF3D79" w:rsidP="00DF3D79">
            <w:pPr>
              <w:pStyle w:val="BodyText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5716F" w:rsidRDefault="0065716F" w:rsidP="00D43610">
      <w:pPr>
        <w:tabs>
          <w:tab w:val="left" w:pos="360"/>
          <w:tab w:val="left" w:pos="1530"/>
        </w:tabs>
      </w:pPr>
    </w:p>
    <w:p w:rsidR="00D43610" w:rsidRDefault="001F43E4" w:rsidP="001F43E4">
      <w:pPr>
        <w:pStyle w:val="ListParagraph"/>
        <w:numPr>
          <w:ilvl w:val="0"/>
          <w:numId w:val="6"/>
        </w:numPr>
        <w:tabs>
          <w:tab w:val="left" w:pos="1530"/>
        </w:tabs>
      </w:pPr>
      <w:r>
        <w:t xml:space="preserve">Propose detailed Food and Beverage schedule, including specific menus provided for the unit price indicated on the Form for Submission of Cost Pricing (ex: </w:t>
      </w:r>
      <w:r w:rsidR="00892C30">
        <w:t>Hot/Protein</w:t>
      </w:r>
      <w:r>
        <w:t xml:space="preserve"> breakfast, PM break: coffee/tea/soda, healthy and junk food items, Lunch: Buffet or 3 course, plated).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9427ED">
        <w:trPr>
          <w:trHeight w:val="1120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9427ED">
            <w:pPr>
              <w:pStyle w:val="Style4"/>
            </w:pPr>
          </w:p>
          <w:p w:rsidR="0065716F" w:rsidRDefault="0065716F" w:rsidP="009427ED">
            <w:pPr>
              <w:pStyle w:val="Style4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9427ED">
            <w:pPr>
              <w:pStyle w:val="Style4"/>
            </w:pPr>
          </w:p>
          <w:p w:rsidR="0065716F" w:rsidRDefault="0065716F" w:rsidP="009427ED">
            <w:pPr>
              <w:pStyle w:val="Style4"/>
            </w:pPr>
            <w:r>
              <w:t>Estimated Number of Meals</w:t>
            </w:r>
          </w:p>
          <w:p w:rsidR="00286DE8" w:rsidRDefault="00286DE8" w:rsidP="009427ED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3D79" w:rsidRDefault="00DF3D7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Program Day 1</w:t>
            </w:r>
          </w:p>
          <w:p w:rsidR="00C41566" w:rsidRPr="00C7723E" w:rsidRDefault="00C41566" w:rsidP="0065716F">
            <w:pPr>
              <w:ind w:right="180"/>
              <w:jc w:val="center"/>
              <w:rPr>
                <w:b/>
              </w:rPr>
            </w:pPr>
          </w:p>
        </w:tc>
      </w:tr>
      <w:tr w:rsidR="0065716F" w:rsidRPr="00E47E5C" w:rsidTr="0065716F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F3D79" w:rsidP="00DF3D79">
            <w:pPr>
              <w:ind w:right="180"/>
            </w:pPr>
            <w:r>
              <w:t>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1F43E4" w:rsidRDefault="001F43E4" w:rsidP="00286DE8">
            <w:pPr>
              <w:ind w:right="180"/>
              <w:jc w:val="center"/>
            </w:pPr>
            <w:r w:rsidRPr="001F43E4"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1F43E4" w:rsidRDefault="001F43E4" w:rsidP="00286DE8">
            <w:pPr>
              <w:ind w:right="180"/>
              <w:jc w:val="center"/>
            </w:pPr>
            <w:r w:rsidRPr="001F43E4">
              <w:t>$25.00</w:t>
            </w:r>
          </w:p>
        </w:tc>
      </w:tr>
      <w:tr w:rsidR="0065716F" w:rsidRPr="00E47E5C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1F43E4" w:rsidP="00A41376">
            <w:pPr>
              <w:ind w:right="180"/>
            </w:pPr>
            <w:r>
              <w:rPr>
                <w:sz w:val="22"/>
              </w:rPr>
              <w:t>AM</w:t>
            </w:r>
            <w:r w:rsidR="0065716F" w:rsidRPr="00C7723E">
              <w:rPr>
                <w:sz w:val="22"/>
              </w:rPr>
              <w:t xml:space="preserve">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9427ED" w:rsidRDefault="001F43E4" w:rsidP="00286DE8">
            <w:pPr>
              <w:ind w:right="180"/>
              <w:jc w:val="center"/>
            </w:pPr>
            <w:r w:rsidRPr="009427ED"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9427ED" w:rsidRDefault="001F43E4" w:rsidP="00286DE8">
            <w:pPr>
              <w:ind w:right="180"/>
              <w:jc w:val="center"/>
            </w:pPr>
            <w:r w:rsidRPr="009427ED">
              <w:t>$15.00</w:t>
            </w:r>
          </w:p>
        </w:tc>
      </w:tr>
      <w:tr w:rsidR="001F43E4" w:rsidRPr="00E47E5C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4" w:rsidRDefault="001F43E4" w:rsidP="00A41376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4" w:rsidRDefault="001F43E4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4" w:rsidRPr="009427ED" w:rsidRDefault="001F43E4" w:rsidP="00286DE8">
            <w:pPr>
              <w:ind w:right="180"/>
              <w:jc w:val="center"/>
            </w:pPr>
            <w:r w:rsidRPr="009427ED"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F43E4" w:rsidRPr="009427ED" w:rsidRDefault="001F43E4" w:rsidP="00286DE8">
            <w:pPr>
              <w:ind w:right="180"/>
              <w:jc w:val="center"/>
            </w:pPr>
            <w:r w:rsidRPr="009427ED">
              <w:t>$40.00</w:t>
            </w:r>
          </w:p>
        </w:tc>
      </w:tr>
      <w:tr w:rsidR="001F43E4" w:rsidRPr="00E47E5C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4" w:rsidRDefault="001F43E4" w:rsidP="00A41376">
            <w:pPr>
              <w:ind w:right="180"/>
            </w:pPr>
            <w:r>
              <w:rPr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4" w:rsidRDefault="001F43E4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4" w:rsidRPr="009427ED" w:rsidRDefault="001F43E4" w:rsidP="00286DE8">
            <w:pPr>
              <w:ind w:right="180"/>
              <w:jc w:val="center"/>
            </w:pPr>
            <w:r w:rsidRPr="009427ED"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F43E4" w:rsidRPr="009427ED" w:rsidRDefault="001F43E4" w:rsidP="00286DE8">
            <w:pPr>
              <w:ind w:right="180"/>
              <w:jc w:val="center"/>
            </w:pPr>
            <w:r w:rsidRPr="009427ED">
              <w:t>$15.00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9427ED" w:rsidRDefault="001F43E4" w:rsidP="0065716F">
            <w:pPr>
              <w:ind w:right="180"/>
              <w:jc w:val="center"/>
              <w:rPr>
                <w:b/>
              </w:rPr>
            </w:pPr>
            <w:r w:rsidRPr="009427ED">
              <w:rPr>
                <w:b/>
              </w:rPr>
              <w:t>Program Day</w:t>
            </w:r>
            <w:r w:rsidR="00C41566" w:rsidRPr="009427ED">
              <w:rPr>
                <w:b/>
              </w:rPr>
              <w:t xml:space="preserve"> 2 </w:t>
            </w:r>
          </w:p>
          <w:p w:rsidR="009427ED" w:rsidRPr="009427ED" w:rsidRDefault="009427ED" w:rsidP="0065716F">
            <w:pPr>
              <w:ind w:right="180"/>
              <w:jc w:val="center"/>
              <w:rPr>
                <w:b/>
              </w:rPr>
            </w:pP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1F43E4">
            <w:pPr>
              <w:ind w:right="180"/>
            </w:pPr>
            <w:r>
              <w:rPr>
                <w:sz w:val="22"/>
              </w:rPr>
              <w:t xml:space="preserve">Breakfast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9427ED" w:rsidRDefault="009427ED" w:rsidP="00286DE8">
            <w:pPr>
              <w:ind w:right="180"/>
              <w:jc w:val="center"/>
            </w:pPr>
            <w:r w:rsidRPr="009427ED"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9427ED" w:rsidRDefault="009427ED" w:rsidP="00286DE8">
            <w:pPr>
              <w:ind w:right="180"/>
              <w:jc w:val="center"/>
            </w:pPr>
            <w:r w:rsidRPr="009427ED">
              <w:t>$25.00</w:t>
            </w:r>
          </w:p>
        </w:tc>
      </w:tr>
      <w:tr w:rsidR="009427ED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C7723E" w:rsidRDefault="009427ED" w:rsidP="00A41376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Default="009427ED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</w:pPr>
            <w:r w:rsidRPr="009427ED"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</w:pPr>
            <w:r w:rsidRPr="009427ED">
              <w:t>$15.00</w:t>
            </w:r>
          </w:p>
        </w:tc>
      </w:tr>
      <w:tr w:rsidR="009427ED" w:rsidTr="009427ED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C7723E" w:rsidRDefault="009427ED" w:rsidP="00A41376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Default="009427ED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</w:pPr>
            <w:r w:rsidRPr="009427ED"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</w:pPr>
            <w:r w:rsidRPr="009427ED">
              <w:t>$40.00</w:t>
            </w:r>
          </w:p>
        </w:tc>
      </w:tr>
      <w:tr w:rsidR="009427ED" w:rsidTr="009427ED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Default="009427ED" w:rsidP="00A41376">
            <w:pPr>
              <w:ind w:right="180"/>
            </w:pPr>
            <w:r>
              <w:rPr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Default="009427ED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</w:pPr>
            <w:r w:rsidRPr="009427ED"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</w:pPr>
            <w:r w:rsidRPr="009427ED">
              <w:t>$15.00</w:t>
            </w:r>
          </w:p>
        </w:tc>
      </w:tr>
      <w:tr w:rsidR="009427ED" w:rsidTr="009427ED">
        <w:trPr>
          <w:trHeight w:val="607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  <w:rPr>
                <w:b/>
              </w:rPr>
            </w:pPr>
            <w:r w:rsidRPr="009427ED">
              <w:rPr>
                <w:b/>
              </w:rPr>
              <w:t>Program Day 3</w:t>
            </w:r>
          </w:p>
        </w:tc>
      </w:tr>
      <w:tr w:rsidR="009427ED" w:rsidTr="009427ED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C7723E" w:rsidRDefault="009427ED" w:rsidP="009427ED">
            <w:pPr>
              <w:ind w:right="180"/>
            </w:pPr>
            <w:r>
              <w:rPr>
                <w:sz w:val="22"/>
              </w:rPr>
              <w:t xml:space="preserve">Breakfast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Default="009427ED" w:rsidP="009427E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</w:pPr>
            <w:r w:rsidRPr="009427ED"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  <w:rPr>
                <w:highlight w:val="yellow"/>
              </w:rPr>
            </w:pPr>
            <w:r w:rsidRPr="009427ED">
              <w:t>$25.00</w:t>
            </w:r>
          </w:p>
        </w:tc>
      </w:tr>
      <w:tr w:rsidR="009427ED" w:rsidTr="009427ED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C7723E" w:rsidRDefault="009427ED" w:rsidP="009427ED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Default="009427ED" w:rsidP="009427E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</w:pPr>
            <w:r w:rsidRPr="009427ED"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</w:pPr>
            <w:r w:rsidRPr="009427ED">
              <w:t>$15.00</w:t>
            </w:r>
          </w:p>
        </w:tc>
      </w:tr>
      <w:tr w:rsidR="009427ED" w:rsidTr="009427ED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C7723E" w:rsidRDefault="009427ED" w:rsidP="009427ED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Default="009427ED" w:rsidP="009427E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</w:pPr>
            <w:r w:rsidRPr="009427ED"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</w:pPr>
            <w:r w:rsidRPr="009427ED">
              <w:t>$40.00</w:t>
            </w:r>
          </w:p>
        </w:tc>
      </w:tr>
      <w:tr w:rsidR="009427ED" w:rsidTr="0065716F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Default="009427ED" w:rsidP="009427ED">
            <w:pPr>
              <w:ind w:right="180"/>
            </w:pPr>
            <w:r>
              <w:rPr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Default="009427ED" w:rsidP="009427E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</w:pPr>
            <w:r w:rsidRPr="009427ED"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427ED" w:rsidRPr="009427ED" w:rsidRDefault="009427ED" w:rsidP="009427ED">
            <w:pPr>
              <w:ind w:right="180"/>
              <w:jc w:val="center"/>
            </w:pPr>
            <w:r w:rsidRPr="009427ED">
              <w:t>$15.00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BB4593">
        <w:trPr>
          <w:trHeight w:val="2578"/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9427E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427ED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427ED">
            <w:pPr>
              <w:pStyle w:val="Style4"/>
            </w:pPr>
            <w:r w:rsidRPr="009A36F0">
              <w:t>Single</w:t>
            </w:r>
            <w:r w:rsidR="00B16BDA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9427ED" w:rsidP="009427ED">
            <w:pPr>
              <w:pStyle w:val="Style4"/>
            </w:pPr>
            <w:r>
              <w:t>64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427ED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427ED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427ED">
            <w:pPr>
              <w:pStyle w:val="Style4"/>
            </w:pPr>
          </w:p>
        </w:tc>
      </w:tr>
      <w:tr w:rsidR="00B16BDA" w:rsidTr="009427E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A" w:rsidRDefault="00B16BDA" w:rsidP="009427ED">
            <w:pPr>
              <w:pStyle w:val="Style4"/>
            </w:pPr>
            <w:r>
              <w:t>Date 2</w:t>
            </w:r>
          </w:p>
          <w:p w:rsidR="00B16BDA" w:rsidRPr="009A36F0" w:rsidRDefault="00B16BDA" w:rsidP="009427E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A" w:rsidRPr="009A36F0" w:rsidRDefault="00B16BDA" w:rsidP="009427ED">
            <w:pPr>
              <w:pStyle w:val="Style4"/>
            </w:pPr>
            <w:r w:rsidRPr="009A36F0">
              <w:t>Single</w:t>
            </w:r>
            <w:r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A" w:rsidRPr="009A36F0" w:rsidRDefault="009427ED" w:rsidP="009427ED">
            <w:pPr>
              <w:pStyle w:val="Style4"/>
            </w:pPr>
            <w:r>
              <w:t>64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A" w:rsidRPr="009A36F0" w:rsidRDefault="00B16BDA" w:rsidP="009427ED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A" w:rsidRPr="009A36F0" w:rsidRDefault="00B16BDA" w:rsidP="009427ED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A" w:rsidRPr="009A36F0" w:rsidRDefault="00B16BDA" w:rsidP="009427ED">
            <w:pPr>
              <w:pStyle w:val="Style4"/>
            </w:pPr>
          </w:p>
        </w:tc>
      </w:tr>
      <w:tr w:rsidR="00F60759" w:rsidTr="009427ED">
        <w:trPr>
          <w:trHeight w:val="6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427ED">
            <w:pPr>
              <w:pStyle w:val="Style4"/>
            </w:pPr>
            <w:r w:rsidRPr="009A36F0">
              <w:t xml:space="preserve">Date </w:t>
            </w:r>
            <w:r w:rsidR="00B16BDA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16BDA" w:rsidP="009427ED">
            <w:pPr>
              <w:pStyle w:val="Style4"/>
            </w:pPr>
            <w:r w:rsidRPr="009A36F0">
              <w:t>Single</w:t>
            </w:r>
            <w:r>
              <w:t>/Double</w:t>
            </w:r>
            <w:r w:rsidRPr="009A36F0">
              <w:t xml:space="preserve"> Occupancy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9427ED" w:rsidP="009427ED">
            <w:pPr>
              <w:pStyle w:val="Style4"/>
            </w:pPr>
            <w: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427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427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427ED">
            <w:pPr>
              <w:pStyle w:val="Style4"/>
            </w:pPr>
          </w:p>
        </w:tc>
      </w:tr>
      <w:tr w:rsidR="00B16BDA" w:rsidTr="009427ED">
        <w:trPr>
          <w:trHeight w:val="6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A" w:rsidRPr="009A36F0" w:rsidRDefault="00B16BDA" w:rsidP="009427ED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A" w:rsidRPr="009A36F0" w:rsidRDefault="00B16BDA" w:rsidP="009427ED">
            <w:pPr>
              <w:pStyle w:val="Style4"/>
            </w:pPr>
            <w:r w:rsidRPr="009A36F0">
              <w:t>Single</w:t>
            </w:r>
            <w:r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A" w:rsidRPr="009A36F0" w:rsidRDefault="009427ED" w:rsidP="009427ED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A" w:rsidRPr="009A36F0" w:rsidRDefault="00B16BDA" w:rsidP="009427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A" w:rsidRPr="009A36F0" w:rsidRDefault="00B16BDA" w:rsidP="009427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A" w:rsidRPr="009A36F0" w:rsidRDefault="00B16BDA" w:rsidP="009427ED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427ED">
            <w:pPr>
              <w:pStyle w:val="Style4"/>
            </w:pPr>
            <w:r w:rsidRPr="009A36F0">
              <w:t xml:space="preserve">Date </w:t>
            </w:r>
            <w:r w:rsidR="00B16BDA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9427ED">
            <w:pPr>
              <w:pStyle w:val="Style4"/>
            </w:pPr>
            <w:r w:rsidRPr="009A36F0">
              <w:t>Check-out</w:t>
            </w:r>
          </w:p>
          <w:p w:rsidR="00B16BDA" w:rsidRPr="009A36F0" w:rsidRDefault="00B16BDA" w:rsidP="009427E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427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9427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9427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9427ED">
            <w:pPr>
              <w:pStyle w:val="Style4"/>
            </w:pPr>
          </w:p>
        </w:tc>
      </w:tr>
      <w:tr w:rsidR="00F60759" w:rsidTr="009427ED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9427E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9427E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427ED" w:rsidRDefault="009427ED" w:rsidP="009427ED">
            <w:pPr>
              <w:pStyle w:val="Style4"/>
              <w:rPr>
                <w:b/>
              </w:rPr>
            </w:pPr>
            <w:r w:rsidRPr="009427ED">
              <w:rPr>
                <w:b/>
              </w:rPr>
              <w:t>194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9427E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9427E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9427ED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427ED" w:rsidRDefault="009427ED" w:rsidP="00904BF4">
      <w:pPr>
        <w:pStyle w:val="ListParagraph"/>
        <w:rPr>
          <w:sz w:val="22"/>
        </w:rPr>
      </w:pPr>
    </w:p>
    <w:p w:rsidR="009427ED" w:rsidRDefault="009427ED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9427ED">
            <w:pPr>
              <w:pStyle w:val="Style4"/>
            </w:pPr>
          </w:p>
          <w:p w:rsidR="00904BF4" w:rsidRDefault="00904BF4" w:rsidP="009427ED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9427ED">
            <w:pPr>
              <w:pStyle w:val="Style4"/>
            </w:pPr>
          </w:p>
          <w:p w:rsidR="00904BF4" w:rsidRDefault="00904BF4" w:rsidP="009427ED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9427ED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9427ED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9427ED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9427ED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9427ED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9427ED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9427ED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9427ED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9427ED">
            <w:pPr>
              <w:pStyle w:val="Style4"/>
            </w:pPr>
          </w:p>
          <w:p w:rsidR="006A6CF7" w:rsidRDefault="006A6CF7" w:rsidP="009427ED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9427ED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9427ED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9427ED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9427ED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9427ED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9427ED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B16BDA" w:rsidP="00B06449">
            <w:pPr>
              <w:ind w:right="252"/>
            </w:pPr>
            <w:r>
              <w:rPr>
                <w:sz w:val="22"/>
              </w:rPr>
              <w:t>(1</w:t>
            </w:r>
            <w:r w:rsidR="00564897" w:rsidRPr="00286DE8">
              <w:rPr>
                <w:sz w:val="22"/>
              </w:rPr>
              <w:t>0)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 xml:space="preserve">Complimentary Wired Internet </w:t>
            </w:r>
            <w:r w:rsidR="00892C30">
              <w:rPr>
                <w:sz w:val="22"/>
              </w:rPr>
              <w:t xml:space="preserve">and </w:t>
            </w:r>
            <w:proofErr w:type="spellStart"/>
            <w:r w:rsidR="00892C30">
              <w:rPr>
                <w:sz w:val="22"/>
              </w:rPr>
              <w:t>WiFi</w:t>
            </w:r>
            <w:proofErr w:type="spellEnd"/>
            <w:r w:rsidR="00892C30">
              <w:rPr>
                <w:sz w:val="22"/>
              </w:rPr>
              <w:t xml:space="preserve"> </w:t>
            </w:r>
            <w:r w:rsidRPr="00286DE8">
              <w:rPr>
                <w:sz w:val="22"/>
              </w:rPr>
              <w:t>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  <w:rPr>
          <w:i w:val="0"/>
        </w:rPr>
      </w:pPr>
    </w:p>
    <w:p w:rsidR="00BB4593" w:rsidRPr="00834F3B" w:rsidRDefault="00BB4593" w:rsidP="00BB4593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834F3B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BB4593" w:rsidRPr="00BB4593" w:rsidRDefault="00BB4593" w:rsidP="00BB4593"/>
    <w:sectPr w:rsidR="00BB4593" w:rsidRPr="00BB4593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ED" w:rsidRDefault="009427ED" w:rsidP="003D4FD3">
      <w:r>
        <w:separator/>
      </w:r>
    </w:p>
  </w:endnote>
  <w:endnote w:type="continuationSeparator" w:id="0">
    <w:p w:rsidR="009427ED" w:rsidRDefault="009427E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427ED" w:rsidRPr="00947F28" w:rsidRDefault="009427ED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93E6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93E62" w:rsidRPr="00947F28">
              <w:rPr>
                <w:b/>
                <w:sz w:val="20"/>
                <w:szCs w:val="20"/>
              </w:rPr>
              <w:fldChar w:fldCharType="separate"/>
            </w:r>
            <w:r w:rsidR="00892C30">
              <w:rPr>
                <w:b/>
                <w:noProof/>
                <w:sz w:val="20"/>
                <w:szCs w:val="20"/>
              </w:rPr>
              <w:t>8</w:t>
            </w:r>
            <w:r w:rsidR="00C93E6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93E6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93E62" w:rsidRPr="00947F28">
              <w:rPr>
                <w:b/>
                <w:sz w:val="20"/>
                <w:szCs w:val="20"/>
              </w:rPr>
              <w:fldChar w:fldCharType="separate"/>
            </w:r>
            <w:r w:rsidR="00892C30">
              <w:rPr>
                <w:b/>
                <w:noProof/>
                <w:sz w:val="20"/>
                <w:szCs w:val="20"/>
              </w:rPr>
              <w:t>9</w:t>
            </w:r>
            <w:r w:rsidR="00C93E6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427ED" w:rsidRDefault="009427ED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ED" w:rsidRDefault="009427ED" w:rsidP="003D4FD3">
      <w:r>
        <w:separator/>
      </w:r>
    </w:p>
  </w:footnote>
  <w:footnote w:type="continuationSeparator" w:id="0">
    <w:p w:rsidR="009427ED" w:rsidRDefault="009427E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ED" w:rsidRDefault="009427ED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427ED" w:rsidRPr="00BB134B" w:rsidRDefault="009427ED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BB134B">
      <w:rPr>
        <w:sz w:val="22"/>
        <w:szCs w:val="22"/>
      </w:rPr>
      <w:t>2015 California Appellate Management Institute</w:t>
    </w:r>
  </w:p>
  <w:p w:rsidR="009427ED" w:rsidRDefault="009427ED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PD 123</w:t>
    </w:r>
  </w:p>
  <w:p w:rsidR="009427ED" w:rsidRDefault="009427ED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9427ED" w:rsidRPr="009000D1" w:rsidRDefault="009427ED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F165E"/>
    <w:rsid w:val="001F43E4"/>
    <w:rsid w:val="0021051F"/>
    <w:rsid w:val="0021201A"/>
    <w:rsid w:val="002124F0"/>
    <w:rsid w:val="002558F9"/>
    <w:rsid w:val="00271BC4"/>
    <w:rsid w:val="00276BE3"/>
    <w:rsid w:val="00285364"/>
    <w:rsid w:val="00286DE8"/>
    <w:rsid w:val="003126DF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906E8"/>
    <w:rsid w:val="006A6CF7"/>
    <w:rsid w:val="006A6E64"/>
    <w:rsid w:val="006B4419"/>
    <w:rsid w:val="006D7EDC"/>
    <w:rsid w:val="006F4F79"/>
    <w:rsid w:val="007262F8"/>
    <w:rsid w:val="007C4BCA"/>
    <w:rsid w:val="007D18E6"/>
    <w:rsid w:val="00800A5F"/>
    <w:rsid w:val="00801ADD"/>
    <w:rsid w:val="00843C05"/>
    <w:rsid w:val="00843CAC"/>
    <w:rsid w:val="008749C1"/>
    <w:rsid w:val="00874BF3"/>
    <w:rsid w:val="00892C30"/>
    <w:rsid w:val="00897DF3"/>
    <w:rsid w:val="008D464C"/>
    <w:rsid w:val="00900756"/>
    <w:rsid w:val="00904BF4"/>
    <w:rsid w:val="00922B8C"/>
    <w:rsid w:val="00940C68"/>
    <w:rsid w:val="009427ED"/>
    <w:rsid w:val="009438E5"/>
    <w:rsid w:val="0097389F"/>
    <w:rsid w:val="00974C66"/>
    <w:rsid w:val="00986443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16BDA"/>
    <w:rsid w:val="00B50236"/>
    <w:rsid w:val="00B9580A"/>
    <w:rsid w:val="00BB134B"/>
    <w:rsid w:val="00BB4593"/>
    <w:rsid w:val="00BC059F"/>
    <w:rsid w:val="00BF4257"/>
    <w:rsid w:val="00C41566"/>
    <w:rsid w:val="00C83483"/>
    <w:rsid w:val="00C842C2"/>
    <w:rsid w:val="00C93E62"/>
    <w:rsid w:val="00CA402F"/>
    <w:rsid w:val="00CC5395"/>
    <w:rsid w:val="00CE7553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DF3D79"/>
    <w:rsid w:val="00E146CF"/>
    <w:rsid w:val="00E54692"/>
    <w:rsid w:val="00E8377C"/>
    <w:rsid w:val="00E972AD"/>
    <w:rsid w:val="00EC65A1"/>
    <w:rsid w:val="00ED694F"/>
    <w:rsid w:val="00F241C5"/>
    <w:rsid w:val="00F35BDE"/>
    <w:rsid w:val="00F60759"/>
    <w:rsid w:val="00F80786"/>
    <w:rsid w:val="00FB5B8B"/>
    <w:rsid w:val="00FC3B3F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9427ED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88C0-D0A4-4C3C-9216-6F0D6DB1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8</cp:revision>
  <cp:lastPrinted>2011-12-05T23:15:00Z</cp:lastPrinted>
  <dcterms:created xsi:type="dcterms:W3CDTF">2014-11-04T17:53:00Z</dcterms:created>
  <dcterms:modified xsi:type="dcterms:W3CDTF">2014-11-05T17:45:00Z</dcterms:modified>
</cp:coreProperties>
</file>