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98696A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Preference </w:t>
            </w:r>
            <w:r w:rsidR="00AA2256" w:rsidRPr="0003027B">
              <w:rPr>
                <w:szCs w:val="16"/>
                <w:u w:val="single"/>
              </w:rPr>
              <w:t>Date 1</w:t>
            </w:r>
          </w:p>
          <w:p w:rsidR="0003027B" w:rsidRDefault="0098696A" w:rsidP="0003027B">
            <w:pPr>
              <w:rPr>
                <w:szCs w:val="16"/>
              </w:rPr>
            </w:pPr>
            <w:r>
              <w:rPr>
                <w:szCs w:val="16"/>
              </w:rPr>
              <w:t>February 28-March 4, 201</w:t>
            </w:r>
            <w:r w:rsidR="009E323F">
              <w:rPr>
                <w:szCs w:val="16"/>
              </w:rPr>
              <w:t>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98696A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Preference </w:t>
            </w:r>
            <w:r w:rsidR="00AA2256" w:rsidRPr="0003027B">
              <w:rPr>
                <w:szCs w:val="16"/>
                <w:u w:val="single"/>
              </w:rPr>
              <w:t>Date 2</w:t>
            </w:r>
          </w:p>
          <w:p w:rsidR="0003027B" w:rsidRDefault="0098696A" w:rsidP="0003027B">
            <w:pPr>
              <w:rPr>
                <w:szCs w:val="16"/>
              </w:rPr>
            </w:pPr>
            <w:r>
              <w:rPr>
                <w:szCs w:val="16"/>
              </w:rPr>
              <w:t>March 6-11, 201</w:t>
            </w:r>
            <w:r w:rsidR="009E323F">
              <w:rPr>
                <w:szCs w:val="16"/>
              </w:rPr>
              <w:t>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98696A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8696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  <w:r w:rsidR="0098696A">
              <w:t>/Double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98696A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98696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Pr="009A36F0" w:rsidRDefault="0098696A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F26FCE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98696A" w:rsidRPr="009A36F0" w:rsidRDefault="0098696A" w:rsidP="00F26FC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Pr="009A36F0" w:rsidRDefault="0098696A" w:rsidP="00265129">
            <w:pPr>
              <w:pStyle w:val="Style4"/>
            </w:pPr>
            <w:r>
              <w:t xml:space="preserve">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</w:tr>
      <w:tr w:rsidR="0098696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F26FCE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98696A" w:rsidRPr="009A36F0" w:rsidRDefault="0098696A" w:rsidP="00F26FC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</w:tr>
      <w:tr w:rsidR="0098696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F26FCE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98696A" w:rsidRPr="009A36F0" w:rsidRDefault="0098696A" w:rsidP="00F26FC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</w:tr>
      <w:tr w:rsidR="0098696A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Pr="009A36F0" w:rsidRDefault="0098696A" w:rsidP="00265129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A" w:rsidRDefault="0098696A" w:rsidP="00265129">
            <w:pPr>
              <w:pStyle w:val="Style4"/>
            </w:pPr>
          </w:p>
        </w:tc>
      </w:tr>
      <w:tr w:rsidR="0098696A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8696A" w:rsidRPr="009A36F0" w:rsidRDefault="0098696A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8696A" w:rsidRPr="009A36F0" w:rsidRDefault="0098696A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98696A" w:rsidRPr="009A36F0" w:rsidRDefault="0098696A" w:rsidP="00265129">
            <w:pPr>
              <w:pStyle w:val="Style4"/>
            </w:pPr>
            <w:r>
              <w:t xml:space="preserve"> 650</w:t>
            </w:r>
          </w:p>
        </w:tc>
        <w:tc>
          <w:tcPr>
            <w:tcW w:w="1530" w:type="dxa"/>
            <w:shd w:val="clear" w:color="auto" w:fill="000000"/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8696A" w:rsidRDefault="0098696A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8696A" w:rsidRDefault="0098696A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217CD4" w:rsidRPr="00217CD4" w:rsidRDefault="00217CD4" w:rsidP="00217CD4">
      <w:pPr>
        <w:tabs>
          <w:tab w:val="left" w:pos="450"/>
        </w:tabs>
        <w:ind w:left="360"/>
        <w:rPr>
          <w:sz w:val="22"/>
        </w:rPr>
      </w:pPr>
    </w:p>
    <w:p w:rsidR="00217CD4" w:rsidRPr="00217CD4" w:rsidRDefault="00217CD4" w:rsidP="00217CD4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17CD4">
        <w:rPr>
          <w:sz w:val="22"/>
        </w:rPr>
        <w:t xml:space="preserve">Estimated Meeting and Function Room Block: </w:t>
      </w:r>
    </w:p>
    <w:p w:rsidR="00217CD4" w:rsidRPr="00B9580A" w:rsidRDefault="00217CD4" w:rsidP="00217CD4">
      <w:pPr>
        <w:pStyle w:val="ListParagraph"/>
        <w:tabs>
          <w:tab w:val="left" w:pos="450"/>
        </w:tabs>
        <w:rPr>
          <w:sz w:val="22"/>
        </w:rPr>
      </w:pPr>
    </w:p>
    <w:p w:rsidR="00217CD4" w:rsidRDefault="00217CD4" w:rsidP="00217CD4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217CD4" w:rsidRDefault="00217CD4" w:rsidP="00217CD4">
      <w:pPr>
        <w:ind w:left="360"/>
        <w:rPr>
          <w:sz w:val="22"/>
          <w:szCs w:val="16"/>
        </w:rPr>
      </w:pPr>
    </w:p>
    <w:p w:rsidR="00217CD4" w:rsidRDefault="00217CD4" w:rsidP="00217CD4">
      <w:pPr>
        <w:ind w:left="36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217CD4" w:rsidRPr="00286DE8" w:rsidTr="00F26FC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7CD4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17CD4" w:rsidRPr="00286DE8" w:rsidTr="00F26FC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D4" w:rsidRPr="00286DE8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>
              <w:rPr>
                <w:rFonts w:ascii="Times New Roman" w:hAnsi="Times New Roman"/>
                <w:b/>
                <w:szCs w:val="24"/>
              </w:rPr>
              <w:t xml:space="preserve"> - Sunday</w:t>
            </w:r>
          </w:p>
        </w:tc>
      </w:tr>
      <w:tr w:rsidR="00217CD4" w:rsidRPr="00635184" w:rsidTr="00F26F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12:00  – 8:00 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17CD4" w:rsidRPr="00635184" w:rsidTr="00F26F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12:00  – 8:00 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Faculty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ADF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D3AD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D4" w:rsidRPr="008D3ADF" w:rsidRDefault="00217CD4" w:rsidP="00F26FC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17CD4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17CD4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217CD4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217CD4" w:rsidRDefault="00217CD4" w:rsidP="00B06449">
            <w:pPr>
              <w:ind w:right="72"/>
              <w:jc w:val="center"/>
            </w:pPr>
            <w:r w:rsidRPr="00217CD4">
              <w:t xml:space="preserve">2. </w:t>
            </w:r>
          </w:p>
        </w:tc>
        <w:tc>
          <w:tcPr>
            <w:tcW w:w="4500" w:type="dxa"/>
          </w:tcPr>
          <w:p w:rsidR="004007FD" w:rsidRPr="00217CD4" w:rsidRDefault="00217CD4" w:rsidP="004007FD">
            <w:pPr>
              <w:ind w:right="252"/>
            </w:pPr>
            <w:r w:rsidRPr="00217CD4">
              <w:t>Complimentary meeting space for Date 1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17CD4" w:rsidTr="00B06449">
        <w:tc>
          <w:tcPr>
            <w:tcW w:w="720" w:type="dxa"/>
          </w:tcPr>
          <w:p w:rsidR="00217CD4" w:rsidRDefault="00217CD4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17CD4" w:rsidRPr="00DC1896" w:rsidRDefault="00217CD4" w:rsidP="00F26FCE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217CD4" w:rsidRDefault="00217CD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17CD4" w:rsidRPr="009A3B9C" w:rsidRDefault="00217CD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17CD4" w:rsidTr="00B06449">
        <w:tc>
          <w:tcPr>
            <w:tcW w:w="720" w:type="dxa"/>
          </w:tcPr>
          <w:p w:rsidR="00217CD4" w:rsidRDefault="00217CD4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17CD4" w:rsidRPr="00646754" w:rsidRDefault="00217CD4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17CD4" w:rsidRDefault="00217CD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17CD4" w:rsidRPr="009A3B9C" w:rsidRDefault="00217CD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17CD4" w:rsidTr="004007FD">
        <w:trPr>
          <w:trHeight w:val="292"/>
        </w:trPr>
        <w:tc>
          <w:tcPr>
            <w:tcW w:w="720" w:type="dxa"/>
          </w:tcPr>
          <w:p w:rsidR="00217CD4" w:rsidRDefault="00217CD4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17CD4" w:rsidRPr="00646754" w:rsidRDefault="00217CD4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17CD4" w:rsidRDefault="00217CD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17CD4" w:rsidRPr="009A3B9C" w:rsidRDefault="00217CD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17CD4" w:rsidTr="004007FD">
        <w:trPr>
          <w:trHeight w:val="292"/>
        </w:trPr>
        <w:tc>
          <w:tcPr>
            <w:tcW w:w="720" w:type="dxa"/>
          </w:tcPr>
          <w:p w:rsidR="00217CD4" w:rsidRDefault="00217CD4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17CD4" w:rsidRPr="00646754" w:rsidRDefault="00217CD4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17CD4" w:rsidRDefault="00217CD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17CD4" w:rsidRPr="009A3B9C" w:rsidRDefault="00217CD4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5C12E4" w:rsidRPr="00265129" w:rsidRDefault="00F114AF" w:rsidP="00217CD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217CD4" w:rsidRDefault="00217CD4" w:rsidP="00217CD4">
      <w:pPr>
        <w:shd w:val="clear" w:color="auto" w:fill="FFFFFF"/>
        <w:spacing w:after="345" w:line="240" w:lineRule="atLeast"/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217CD4" w:rsidRPr="00217CD4" w:rsidRDefault="00217CD4" w:rsidP="00217CD4"/>
    <w:sectPr w:rsidR="00217CD4" w:rsidRPr="00217CD4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A034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A034B" w:rsidRPr="00947F28">
              <w:rPr>
                <w:b/>
                <w:sz w:val="20"/>
                <w:szCs w:val="20"/>
              </w:rPr>
              <w:fldChar w:fldCharType="separate"/>
            </w:r>
            <w:r w:rsidR="009E323F">
              <w:rPr>
                <w:b/>
                <w:noProof/>
                <w:sz w:val="20"/>
                <w:szCs w:val="20"/>
              </w:rPr>
              <w:t>4</w:t>
            </w:r>
            <w:r w:rsidR="003A034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A034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A034B" w:rsidRPr="00947F28">
              <w:rPr>
                <w:b/>
                <w:sz w:val="20"/>
                <w:szCs w:val="20"/>
              </w:rPr>
              <w:fldChar w:fldCharType="separate"/>
            </w:r>
            <w:r w:rsidR="009E323F">
              <w:rPr>
                <w:b/>
                <w:noProof/>
                <w:sz w:val="20"/>
                <w:szCs w:val="20"/>
              </w:rPr>
              <w:t>4</w:t>
            </w:r>
            <w:r w:rsidR="003A034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98696A">
      <w:t>Primary Assignment Orientations</w:t>
    </w:r>
    <w:r w:rsidRPr="0045523B">
      <w:t xml:space="preserve">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8696A">
      <w:rPr>
        <w:color w:val="000000"/>
        <w:sz w:val="22"/>
        <w:szCs w:val="22"/>
      </w:rPr>
      <w:t>CRS PD 138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16935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17CD4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A034B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C407E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8696A"/>
    <w:rsid w:val="009935E4"/>
    <w:rsid w:val="00994263"/>
    <w:rsid w:val="009A36F0"/>
    <w:rsid w:val="009A7284"/>
    <w:rsid w:val="009C20C0"/>
    <w:rsid w:val="009C507F"/>
    <w:rsid w:val="009C6B9B"/>
    <w:rsid w:val="009E323F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2714-B819-432D-9F6B-9D9FE1A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2014-04-07T15:16:00Z</cp:lastPrinted>
  <dcterms:created xsi:type="dcterms:W3CDTF">2015-02-23T19:01:00Z</dcterms:created>
  <dcterms:modified xsi:type="dcterms:W3CDTF">2015-02-23T22:37:00Z</dcterms:modified>
</cp:coreProperties>
</file>