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CB349F" w:rsidRDefault="00CB349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 w:rsidRPr="00CB349F">
        <w:rPr>
          <w:sz w:val="22"/>
          <w:highlight w:val="yellow"/>
        </w:rPr>
        <w:t>The dates listed are in order of preference</w:t>
      </w:r>
      <w:r>
        <w:rPr>
          <w:sz w:val="22"/>
        </w:rPr>
        <w:t xml:space="preserve"> -</w:t>
      </w:r>
    </w:p>
    <w:p w:rsidR="00E146CF" w:rsidRDefault="00CB349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7D7A88" w:rsidP="007D7A88">
            <w:pPr>
              <w:rPr>
                <w:szCs w:val="16"/>
              </w:rPr>
            </w:pPr>
            <w:r w:rsidRPr="007D7A88">
              <w:rPr>
                <w:szCs w:val="16"/>
              </w:rPr>
              <w:t>April 24-28,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7D7A88" w:rsidP="007D7A88">
            <w:pPr>
              <w:rPr>
                <w:szCs w:val="16"/>
              </w:rPr>
            </w:pPr>
            <w:r>
              <w:rPr>
                <w:szCs w:val="16"/>
              </w:rPr>
              <w:t>April 17-21,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D2608E" w:rsidTr="00CB349F">
        <w:tc>
          <w:tcPr>
            <w:tcW w:w="2718" w:type="dxa"/>
          </w:tcPr>
          <w:p w:rsidR="00D2608E" w:rsidRPr="008D42AB" w:rsidRDefault="00D2608E" w:rsidP="00CB34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CB34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CB34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CB349F">
        <w:tc>
          <w:tcPr>
            <w:tcW w:w="2718" w:type="dxa"/>
          </w:tcPr>
          <w:p w:rsidR="00D2608E" w:rsidRPr="00D2608E" w:rsidRDefault="00D2608E" w:rsidP="00CB34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CB34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CB34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CB349F">
            <w:pPr>
              <w:jc w:val="center"/>
              <w:rPr>
                <w:szCs w:val="16"/>
              </w:rPr>
            </w:pPr>
          </w:p>
          <w:p w:rsidR="00D2608E" w:rsidRDefault="00D2608E" w:rsidP="00CB349F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</w:t>
            </w:r>
            <w:r w:rsidR="007D7A88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63AA4" w:rsidP="00265129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  <w:r w:rsidR="007D7A88">
              <w:t>/Double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863AA4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7D7A8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7D7A88" w:rsidP="007D7A88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7D7A88" w:rsidRPr="009A36F0" w:rsidRDefault="007D7A88" w:rsidP="007D7A8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863AA4" w:rsidP="00265129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</w:tr>
      <w:tr w:rsidR="007D7A8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7D7A88" w:rsidP="007D7A88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7D7A88" w:rsidRPr="009A36F0" w:rsidRDefault="007D7A88" w:rsidP="007D7A8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863AA4" w:rsidP="00265129">
            <w:pPr>
              <w:pStyle w:val="Style4"/>
            </w:pPr>
            <w: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</w:tr>
      <w:tr w:rsidR="007D7A8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FB19A0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A0" w:rsidRDefault="00FB19A0" w:rsidP="00FB19A0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7D7A88" w:rsidRPr="009A36F0" w:rsidRDefault="00FB19A0" w:rsidP="00FB19A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863AA4" w:rsidP="00265129">
            <w:pPr>
              <w:pStyle w:val="Style4"/>
            </w:pPr>
            <w: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FB19A0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863AA4">
              <w:t>197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CB349F">
        <w:tc>
          <w:tcPr>
            <w:tcW w:w="810" w:type="dxa"/>
          </w:tcPr>
          <w:p w:rsidR="007D18E6" w:rsidRDefault="007D18E6" w:rsidP="00CB349F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CB349F">
            <w:pPr>
              <w:rPr>
                <w:szCs w:val="16"/>
              </w:rPr>
            </w:pPr>
          </w:p>
        </w:tc>
      </w:tr>
      <w:tr w:rsidR="007D18E6" w:rsidTr="00CB349F">
        <w:tc>
          <w:tcPr>
            <w:tcW w:w="810" w:type="dxa"/>
          </w:tcPr>
          <w:p w:rsidR="007D18E6" w:rsidRDefault="007D18E6" w:rsidP="00CB349F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CB349F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  <w:p w:rsidR="00904BF4" w:rsidRDefault="00904BF4" w:rsidP="00CB349F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  <w:p w:rsidR="00904BF4" w:rsidRDefault="00904BF4" w:rsidP="00CB349F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  <w:r>
              <w:t>Percentage</w:t>
            </w:r>
          </w:p>
          <w:p w:rsidR="00904BF4" w:rsidRDefault="00904BF4" w:rsidP="00CB349F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CB349F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CB34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CB34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CB34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CB34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FB19A0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FB19A0" w:rsidRDefault="00FB19A0" w:rsidP="00FB19A0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FB19A0" w:rsidRPr="00A65BBA" w:rsidRDefault="00FB19A0" w:rsidP="00FB19A0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A65BBA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88" w:rsidRDefault="007D7A88" w:rsidP="003D4FD3">
      <w:r>
        <w:separator/>
      </w:r>
    </w:p>
  </w:endnote>
  <w:endnote w:type="continuationSeparator" w:id="0">
    <w:p w:rsidR="007D7A88" w:rsidRDefault="007D7A8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D7A88" w:rsidRPr="00947F28" w:rsidRDefault="007D7A8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54BA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54BAB" w:rsidRPr="00947F28">
              <w:rPr>
                <w:b/>
                <w:sz w:val="20"/>
                <w:szCs w:val="20"/>
              </w:rPr>
              <w:fldChar w:fldCharType="separate"/>
            </w:r>
            <w:r w:rsidR="00863AA4">
              <w:rPr>
                <w:b/>
                <w:noProof/>
                <w:sz w:val="20"/>
                <w:szCs w:val="20"/>
              </w:rPr>
              <w:t>1</w:t>
            </w:r>
            <w:r w:rsidR="00254BA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54BA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54BAB" w:rsidRPr="00947F28">
              <w:rPr>
                <w:b/>
                <w:sz w:val="20"/>
                <w:szCs w:val="20"/>
              </w:rPr>
              <w:fldChar w:fldCharType="separate"/>
            </w:r>
            <w:r w:rsidR="00863AA4">
              <w:rPr>
                <w:b/>
                <w:noProof/>
                <w:sz w:val="20"/>
                <w:szCs w:val="20"/>
              </w:rPr>
              <w:t>4</w:t>
            </w:r>
            <w:r w:rsidR="00254BA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D7A88" w:rsidRDefault="007D7A88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88" w:rsidRDefault="007D7A88" w:rsidP="003D4FD3">
      <w:r>
        <w:separator/>
      </w:r>
    </w:p>
  </w:footnote>
  <w:footnote w:type="continuationSeparator" w:id="0">
    <w:p w:rsidR="007D7A88" w:rsidRDefault="007D7A8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88" w:rsidRDefault="007D7A8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D7A88" w:rsidRPr="0003027B" w:rsidRDefault="007D7A8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>Experienced Assignment Courses</w:t>
    </w:r>
    <w:r>
      <w:rPr>
        <w:color w:val="000000"/>
        <w:sz w:val="22"/>
        <w:szCs w:val="22"/>
      </w:rPr>
      <w:t xml:space="preserve"> </w:t>
    </w:r>
  </w:p>
  <w:p w:rsidR="007D7A88" w:rsidRDefault="007D7A8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150</w:t>
    </w:r>
  </w:p>
  <w:p w:rsidR="007D7A88" w:rsidRPr="009000D1" w:rsidRDefault="007D7A8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4BAB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24C2"/>
    <w:rsid w:val="00380988"/>
    <w:rsid w:val="00394961"/>
    <w:rsid w:val="003C4471"/>
    <w:rsid w:val="003C59DD"/>
    <w:rsid w:val="003D4FD3"/>
    <w:rsid w:val="004007FD"/>
    <w:rsid w:val="0041769E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D7A88"/>
    <w:rsid w:val="007F4C3B"/>
    <w:rsid w:val="00800A5F"/>
    <w:rsid w:val="00801ADD"/>
    <w:rsid w:val="00843C05"/>
    <w:rsid w:val="00843CAC"/>
    <w:rsid w:val="00863AA4"/>
    <w:rsid w:val="008711BA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B349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19A0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A836-4422-4E43-A472-3C116E8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5</cp:revision>
  <cp:lastPrinted>2014-04-07T15:16:00Z</cp:lastPrinted>
  <dcterms:created xsi:type="dcterms:W3CDTF">2015-08-18T21:30:00Z</dcterms:created>
  <dcterms:modified xsi:type="dcterms:W3CDTF">2015-08-19T20:44:00Z</dcterms:modified>
</cp:coreProperties>
</file>