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6C2DAD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6C2DAD" w:rsidRPr="006C2DAD" w:rsidRDefault="006C2DAD" w:rsidP="00265129">
            <w:pPr>
              <w:rPr>
                <w:szCs w:val="16"/>
              </w:rPr>
            </w:pPr>
            <w:r>
              <w:rPr>
                <w:szCs w:val="16"/>
              </w:rPr>
              <w:t>April 3-8, 2016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  <w:r w:rsidRPr="009A36F0">
              <w:t>Date 1</w:t>
            </w:r>
            <w:r w:rsidR="006C2DAD">
              <w:t>-</w:t>
            </w:r>
          </w:p>
          <w:p w:rsidR="006C2DAD" w:rsidRPr="009A36F0" w:rsidRDefault="006C2DAD" w:rsidP="00265129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</w:t>
            </w:r>
            <w:r w:rsidR="006C2DAD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2DAD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  <w:r w:rsidRPr="009A36F0">
              <w:t>Date 2</w:t>
            </w:r>
            <w:r w:rsidR="006C2DAD">
              <w:t xml:space="preserve"> –</w:t>
            </w:r>
          </w:p>
          <w:p w:rsidR="006C2DAD" w:rsidRPr="009A36F0" w:rsidRDefault="006C2DAD" w:rsidP="00265129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  <w:r w:rsidR="006C2DAD">
              <w:t>/Double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C2DAD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  <w:r w:rsidR="006C2DAD">
              <w:t xml:space="preserve"> –</w:t>
            </w:r>
          </w:p>
          <w:p w:rsidR="006C2DAD" w:rsidRPr="009A36F0" w:rsidRDefault="006C2DAD" w:rsidP="00265129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6C2DAD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F60759" w:rsidRPr="009A36F0" w:rsidRDefault="006C2DAD" w:rsidP="006C2DA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C2DAD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6C2DAD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  <w:r>
              <w:t>Date 4 –</w:t>
            </w:r>
          </w:p>
          <w:p w:rsidR="006C2DAD" w:rsidRDefault="006C2DAD" w:rsidP="00265129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6C2DAD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6C2DAD" w:rsidRPr="009A36F0" w:rsidRDefault="006C2DAD" w:rsidP="006C2DA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</w:tr>
      <w:tr w:rsidR="006C2DAD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  <w:r>
              <w:t>Date 5 –</w:t>
            </w:r>
          </w:p>
          <w:p w:rsidR="006C2DAD" w:rsidRDefault="006C2DAD" w:rsidP="00265129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6C2DAD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6C2DAD" w:rsidRPr="009A36F0" w:rsidRDefault="006C2DAD" w:rsidP="006C2DA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</w:tr>
      <w:tr w:rsidR="006C2DAD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  <w:r>
              <w:t>Date 6 –</w:t>
            </w:r>
          </w:p>
          <w:p w:rsidR="006C2DAD" w:rsidRDefault="006C2DAD" w:rsidP="00265129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Pr="009A36F0" w:rsidRDefault="006C2DAD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D" w:rsidRDefault="006C2DAD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C2DAD">
              <w:t>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D04BF0" w:rsidRDefault="00D04BF0" w:rsidP="00D04BF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D04BF0" w:rsidRPr="00A65BBA" w:rsidRDefault="00D04BF0" w:rsidP="00D04BF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bookmarkStart w:id="1" w:name="_GoBack"/>
      <w:bookmarkEnd w:id="1"/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Pr="00D04BF0" w:rsidRDefault="009C20C0" w:rsidP="00E8377C">
      <w:pPr>
        <w:pStyle w:val="Heading4"/>
        <w:rPr>
          <w:b w:val="0"/>
          <w:i w:val="0"/>
        </w:rPr>
      </w:pPr>
    </w:p>
    <w:sectPr w:rsidR="009C20C0" w:rsidRPr="00D04BF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04BF0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04BF0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6C2DAD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C2DAD">
      <w:rPr>
        <w:color w:val="000000"/>
        <w:sz w:val="22"/>
        <w:szCs w:val="22"/>
      </w:rPr>
      <w:t>CRS PD 170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D53E7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2DAD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4BF0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CC272-E8D6-46AC-8024-8A61F3B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EA32-1268-41AB-A4AA-836E954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2015-12-23T19:12:00Z</dcterms:created>
  <dcterms:modified xsi:type="dcterms:W3CDTF">2015-12-29T19:46:00Z</dcterms:modified>
</cp:coreProperties>
</file>