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450"/>
        </w:tabs>
        <w:rPr>
          <w:sz w:val="22"/>
        </w:rPr>
      </w:pPr>
      <w:r>
        <w:rPr>
          <w:sz w:val="22"/>
        </w:rPr>
        <w:t>Please indicate which date(s) you are offering for the program</w:t>
      </w:r>
    </w:p>
    <w:p w:rsidR="009358D0" w:rsidRPr="009358D0" w:rsidRDefault="007E5AE3" w:rsidP="00E146CF">
      <w:pPr>
        <w:pStyle w:val="ListParagraph"/>
        <w:tabs>
          <w:tab w:val="left" w:pos="450"/>
        </w:tabs>
        <w:rPr>
          <w:del w:id="0" w:author="spaul" w:date="2013-06-18T07:53:00Z"/>
          <w:b/>
          <w:sz w:val="22"/>
        </w:rPr>
      </w:pPr>
      <w:r>
        <w:rPr>
          <w:b/>
          <w:sz w:val="22"/>
        </w:rPr>
        <w:t>**The</w:t>
      </w:r>
      <w:r w:rsidR="009358D0" w:rsidRPr="009358D0">
        <w:rPr>
          <w:b/>
          <w:sz w:val="22"/>
        </w:rPr>
        <w:t xml:space="preserve"> dates are listed in order of preference and will be evaluated accordingly**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26512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AA2256" w:rsidRDefault="00AA2256" w:rsidP="00265129">
            <w:pPr>
              <w:rPr>
                <w:szCs w:val="16"/>
                <w:u w:val="single"/>
              </w:rPr>
            </w:pPr>
            <w:r w:rsidRPr="0003027B">
              <w:rPr>
                <w:szCs w:val="16"/>
                <w:u w:val="single"/>
              </w:rPr>
              <w:t>Date 1</w:t>
            </w:r>
            <w:r w:rsidR="007E5AE3">
              <w:rPr>
                <w:szCs w:val="16"/>
                <w:u w:val="single"/>
              </w:rPr>
              <w:t xml:space="preserve"> – First Choice</w:t>
            </w:r>
          </w:p>
          <w:p w:rsidR="0003027B" w:rsidRDefault="009358D0" w:rsidP="009358D0">
            <w:pPr>
              <w:rPr>
                <w:szCs w:val="16"/>
              </w:rPr>
            </w:pPr>
            <w:r w:rsidRPr="009358D0">
              <w:rPr>
                <w:szCs w:val="16"/>
              </w:rPr>
              <w:t>January 22-27, 2017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AA2256" w:rsidTr="00AA2256">
        <w:tc>
          <w:tcPr>
            <w:tcW w:w="2718" w:type="dxa"/>
          </w:tcPr>
          <w:p w:rsidR="00AA2256" w:rsidRDefault="00AA2256" w:rsidP="00265129">
            <w:pPr>
              <w:rPr>
                <w:szCs w:val="16"/>
                <w:u w:val="single"/>
              </w:rPr>
            </w:pPr>
            <w:r w:rsidRPr="0003027B">
              <w:rPr>
                <w:szCs w:val="16"/>
                <w:u w:val="single"/>
              </w:rPr>
              <w:t>Date 2</w:t>
            </w:r>
            <w:r w:rsidR="007E5AE3">
              <w:rPr>
                <w:szCs w:val="16"/>
                <w:u w:val="single"/>
              </w:rPr>
              <w:t xml:space="preserve"> – Second Choice</w:t>
            </w:r>
          </w:p>
          <w:p w:rsidR="0003027B" w:rsidRDefault="009358D0" w:rsidP="0003027B">
            <w:pPr>
              <w:rPr>
                <w:szCs w:val="16"/>
              </w:rPr>
            </w:pPr>
            <w:r>
              <w:rPr>
                <w:szCs w:val="16"/>
              </w:rPr>
              <w:t>January 29-February 3, 2017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9358D0" w:rsidRDefault="009358D0" w:rsidP="00B9580A">
      <w:pPr>
        <w:pStyle w:val="ListParagraph"/>
        <w:tabs>
          <w:tab w:val="left" w:pos="540"/>
        </w:tabs>
        <w:ind w:left="900"/>
      </w:pPr>
      <w:bookmarkStart w:id="1" w:name="_GoBack"/>
      <w:bookmarkEnd w:id="1"/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D2608E" w:rsidTr="009358D0">
        <w:tc>
          <w:tcPr>
            <w:tcW w:w="2718" w:type="dxa"/>
          </w:tcPr>
          <w:p w:rsidR="00D2608E" w:rsidRPr="008D42AB" w:rsidRDefault="00D2608E" w:rsidP="0003175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lastRenderedPageBreak/>
              <w:t xml:space="preserve">Billing </w:t>
            </w:r>
          </w:p>
        </w:tc>
        <w:tc>
          <w:tcPr>
            <w:tcW w:w="810" w:type="dxa"/>
          </w:tcPr>
          <w:p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D2608E" w:rsidTr="009358D0">
        <w:tc>
          <w:tcPr>
            <w:tcW w:w="2718" w:type="dxa"/>
          </w:tcPr>
          <w:p w:rsidR="00D2608E" w:rsidRPr="00D2608E" w:rsidRDefault="00D2608E" w:rsidP="00031757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D2608E" w:rsidRDefault="00D2608E" w:rsidP="00031757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031757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031757">
            <w:pPr>
              <w:jc w:val="center"/>
              <w:rPr>
                <w:szCs w:val="16"/>
              </w:rPr>
            </w:pPr>
          </w:p>
          <w:p w:rsidR="00D2608E" w:rsidRDefault="00D2608E" w:rsidP="00031757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F02830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F02830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02830" w:rsidP="00F02830">
            <w:pPr>
              <w:pStyle w:val="Style4"/>
            </w:pPr>
            <w:r>
              <w:t>138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F02830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F02830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F02830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F02830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C" w:rsidRDefault="00F60759" w:rsidP="00F02830">
            <w:pPr>
              <w:pStyle w:val="Style4"/>
            </w:pPr>
            <w:r w:rsidRPr="009A36F0">
              <w:t>Single</w:t>
            </w:r>
          </w:p>
          <w:p w:rsidR="00F60759" w:rsidRPr="009A36F0" w:rsidRDefault="00F60759" w:rsidP="00F02830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02830" w:rsidP="00F02830">
            <w:pPr>
              <w:pStyle w:val="Style4"/>
            </w:pPr>
            <w:r>
              <w:t>138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F02830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F02830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F02830">
            <w:pPr>
              <w:pStyle w:val="Style4"/>
            </w:pPr>
          </w:p>
        </w:tc>
      </w:tr>
      <w:tr w:rsidR="00F60759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03027B" w:rsidP="00F02830">
            <w:pPr>
              <w:pStyle w:val="Style4"/>
            </w:pPr>
            <w:r>
              <w:t xml:space="preserve">Date </w:t>
            </w:r>
            <w:r w:rsidR="0097627C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3" w:rsidRDefault="008F6AE3" w:rsidP="00F02830">
            <w:pPr>
              <w:pStyle w:val="Style4"/>
            </w:pPr>
            <w:r w:rsidRPr="009A36F0">
              <w:t>Single</w:t>
            </w:r>
          </w:p>
          <w:p w:rsidR="00F60759" w:rsidRPr="009A36F0" w:rsidRDefault="008F6AE3" w:rsidP="00F02830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02830" w:rsidP="00F02830">
            <w:pPr>
              <w:pStyle w:val="Style4"/>
            </w:pPr>
            <w:r>
              <w:t>138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F02830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F02830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F02830">
            <w:pPr>
              <w:pStyle w:val="Style4"/>
            </w:pPr>
          </w:p>
        </w:tc>
      </w:tr>
      <w:tr w:rsidR="008F6AE3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3" w:rsidRDefault="008F6AE3" w:rsidP="00F02830">
            <w:pPr>
              <w:pStyle w:val="Style4"/>
            </w:pPr>
            <w:r>
              <w:t>Date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3" w:rsidRDefault="008F6AE3" w:rsidP="00F02830">
            <w:pPr>
              <w:pStyle w:val="Style4"/>
            </w:pPr>
            <w:r w:rsidRPr="009A36F0">
              <w:t>Single</w:t>
            </w:r>
          </w:p>
          <w:p w:rsidR="008F6AE3" w:rsidRPr="009A36F0" w:rsidRDefault="008F6AE3" w:rsidP="00F02830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3" w:rsidRDefault="00F02830" w:rsidP="00F02830">
            <w:pPr>
              <w:pStyle w:val="Style4"/>
            </w:pPr>
            <w:r>
              <w:t>138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3" w:rsidRDefault="008F6AE3" w:rsidP="00F02830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3" w:rsidRDefault="008F6AE3" w:rsidP="00F02830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3" w:rsidRDefault="008F6AE3" w:rsidP="00F02830">
            <w:pPr>
              <w:pStyle w:val="Style4"/>
            </w:pPr>
          </w:p>
        </w:tc>
      </w:tr>
      <w:tr w:rsidR="008F6AE3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3" w:rsidRDefault="008F6AE3" w:rsidP="00F02830">
            <w:pPr>
              <w:pStyle w:val="Style4"/>
            </w:pPr>
            <w:r>
              <w:t>Date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3" w:rsidRDefault="008F6AE3" w:rsidP="00F02830">
            <w:pPr>
              <w:pStyle w:val="Style4"/>
            </w:pPr>
            <w:r w:rsidRPr="009A36F0">
              <w:t>Single</w:t>
            </w:r>
          </w:p>
          <w:p w:rsidR="008F6AE3" w:rsidRPr="009A36F0" w:rsidRDefault="008F6AE3" w:rsidP="00F02830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3" w:rsidRDefault="00F02830" w:rsidP="00F02830">
            <w:pPr>
              <w:pStyle w:val="Style4"/>
            </w:pPr>
            <w:r>
              <w:t>138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3" w:rsidRDefault="008F6AE3" w:rsidP="00F02830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3" w:rsidRDefault="008F6AE3" w:rsidP="00F02830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3" w:rsidRDefault="008F6AE3" w:rsidP="00F02830">
            <w:pPr>
              <w:pStyle w:val="Style4"/>
            </w:pPr>
          </w:p>
        </w:tc>
      </w:tr>
      <w:tr w:rsidR="008F6AE3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3" w:rsidRDefault="008F6AE3" w:rsidP="00F02830">
            <w:pPr>
              <w:pStyle w:val="Style4"/>
            </w:pPr>
            <w:r>
              <w:t>Date 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3" w:rsidRPr="009A36F0" w:rsidRDefault="008F6AE3" w:rsidP="00F02830">
            <w:pPr>
              <w:pStyle w:val="Style4"/>
            </w:pPr>
            <w:r w:rsidRPr="009A36F0"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3" w:rsidRDefault="008F6AE3" w:rsidP="00F02830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3" w:rsidRDefault="008F6AE3" w:rsidP="00F02830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3" w:rsidRDefault="008F6AE3" w:rsidP="00F02830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3" w:rsidRDefault="008F6AE3" w:rsidP="00F02830">
            <w:pPr>
              <w:pStyle w:val="Style4"/>
            </w:pPr>
          </w:p>
        </w:tc>
      </w:tr>
      <w:tr w:rsidR="00F60759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F02830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F02830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F02830" w:rsidP="00F02830">
            <w:pPr>
              <w:pStyle w:val="Style4"/>
            </w:pPr>
            <w:r>
              <w:t>690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F02830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F02830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F02830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F02830">
            <w:pPr>
              <w:pStyle w:val="Style4"/>
            </w:pPr>
          </w:p>
          <w:p w:rsidR="00904BF4" w:rsidRDefault="00904BF4" w:rsidP="00F02830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F02830">
            <w:pPr>
              <w:pStyle w:val="Style4"/>
            </w:pPr>
          </w:p>
          <w:p w:rsidR="00904BF4" w:rsidRDefault="00904BF4" w:rsidP="00F02830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F02830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F02830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F02830">
            <w:pPr>
              <w:pStyle w:val="Style4"/>
            </w:pPr>
            <w:r>
              <w:lastRenderedPageBreak/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F02830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F02830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F02830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F02830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F02830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F02830">
            <w:pPr>
              <w:pStyle w:val="Style4"/>
            </w:pPr>
          </w:p>
          <w:p w:rsidR="006A6CF7" w:rsidRDefault="006A6CF7" w:rsidP="00F02830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F02830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F02830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F02830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F02830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F02830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 xml:space="preserve">What are the daily charges for computer </w:t>
      </w:r>
      <w:r w:rsidR="00F02830">
        <w:rPr>
          <w:sz w:val="22"/>
          <w:szCs w:val="22"/>
        </w:rPr>
        <w:t>connection for individual guest rooms? 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F02830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9358D0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DC1896" w:rsidRDefault="009358D0" w:rsidP="00B06449">
            <w:pPr>
              <w:ind w:right="252"/>
            </w:pPr>
            <w:r>
              <w:t>Complimentary guest room internet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564897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564897" w:rsidRPr="003124E2" w:rsidRDefault="003124E2" w:rsidP="00B06449">
            <w:pPr>
              <w:ind w:right="252"/>
              <w:rPr>
                <w:b/>
              </w:rPr>
            </w:pPr>
            <w:r>
              <w:rPr>
                <w:b/>
              </w:rPr>
              <w:t>**</w:t>
            </w:r>
            <w:r w:rsidRPr="003124E2">
              <w:rPr>
                <w:b/>
              </w:rPr>
              <w:t>Additional Proposed Concessions</w:t>
            </w:r>
            <w:r>
              <w:rPr>
                <w:b/>
              </w:rPr>
              <w:t>**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9358D0">
        <w:trPr>
          <w:trHeight w:val="292"/>
        </w:trPr>
        <w:tc>
          <w:tcPr>
            <w:tcW w:w="720" w:type="dxa"/>
          </w:tcPr>
          <w:p w:rsidR="00564897" w:rsidRPr="0054304D" w:rsidRDefault="00564897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</w:pP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3124E2" w:rsidTr="009358D0">
        <w:trPr>
          <w:trHeight w:val="292"/>
        </w:trPr>
        <w:tc>
          <w:tcPr>
            <w:tcW w:w="720" w:type="dxa"/>
          </w:tcPr>
          <w:p w:rsidR="003124E2" w:rsidRPr="0054304D" w:rsidRDefault="003124E2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3124E2" w:rsidRPr="00DC1896" w:rsidRDefault="003124E2" w:rsidP="00B06449">
            <w:pPr>
              <w:ind w:right="252"/>
            </w:pPr>
          </w:p>
        </w:tc>
        <w:tc>
          <w:tcPr>
            <w:tcW w:w="1890" w:type="dxa"/>
          </w:tcPr>
          <w:p w:rsidR="003124E2" w:rsidRPr="00DC1896" w:rsidRDefault="003124E2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3124E2" w:rsidRPr="00DC1896" w:rsidRDefault="003124E2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564897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564897" w:rsidRPr="00DC1896" w:rsidRDefault="00564897" w:rsidP="00E8377C">
            <w:pPr>
              <w:ind w:right="252"/>
            </w:pP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lastRenderedPageBreak/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p w:rsidR="005317B2" w:rsidRPr="005317B2" w:rsidRDefault="005317B2" w:rsidP="005317B2">
      <w:pPr>
        <w:rPr>
          <w:b/>
          <w:sz w:val="28"/>
          <w:szCs w:val="28"/>
        </w:rPr>
      </w:pPr>
      <w:r w:rsidRPr="005317B2">
        <w:rPr>
          <w:b/>
          <w:sz w:val="28"/>
          <w:szCs w:val="28"/>
        </w:rPr>
        <w:t xml:space="preserve">The Judicial Council of California, Conference &amp; Registration Services does not retain the services of third party or outsourced representation. All quoted rates are to be net, not commissionable. </w:t>
      </w:r>
    </w:p>
    <w:p w:rsidR="005317B2" w:rsidRPr="005317B2" w:rsidRDefault="005317B2" w:rsidP="005317B2"/>
    <w:sectPr w:rsidR="005317B2" w:rsidRPr="005317B2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A0F" w:rsidRDefault="00564A0F" w:rsidP="003D4FD3">
      <w:r>
        <w:separator/>
      </w:r>
    </w:p>
  </w:endnote>
  <w:endnote w:type="continuationSeparator" w:id="0">
    <w:p w:rsidR="00564A0F" w:rsidRDefault="00564A0F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7E5AE3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7E5AE3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A0F" w:rsidRDefault="00564A0F" w:rsidP="003D4FD3">
      <w:r>
        <w:separator/>
      </w:r>
    </w:p>
  </w:footnote>
  <w:footnote w:type="continuationSeparator" w:id="0">
    <w:p w:rsidR="00564A0F" w:rsidRDefault="00564A0F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Pr="0003027B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9358D0">
      <w:t>Primary Assignment Orientations</w:t>
    </w:r>
    <w:r w:rsidR="0003027B">
      <w:rPr>
        <w:color w:val="000000"/>
        <w:sz w:val="22"/>
        <w:szCs w:val="22"/>
      </w:rPr>
      <w:t xml:space="preserve"> </w:t>
    </w:r>
  </w:p>
  <w:p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 w:rsidR="009358D0">
      <w:rPr>
        <w:color w:val="000000"/>
      </w:rPr>
      <w:t>CRS PD 175</w:t>
    </w:r>
    <w:r>
      <w:rPr>
        <w:color w:val="000000"/>
        <w:sz w:val="22"/>
        <w:szCs w:val="22"/>
      </w:rPr>
      <w:t xml:space="preserve"> 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3027B"/>
    <w:rsid w:val="00037ED5"/>
    <w:rsid w:val="00052B42"/>
    <w:rsid w:val="000B4D91"/>
    <w:rsid w:val="000C6D39"/>
    <w:rsid w:val="00102530"/>
    <w:rsid w:val="00125B5F"/>
    <w:rsid w:val="00127EAB"/>
    <w:rsid w:val="00142166"/>
    <w:rsid w:val="001911A6"/>
    <w:rsid w:val="00196C71"/>
    <w:rsid w:val="001A4203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026DB"/>
    <w:rsid w:val="003124E2"/>
    <w:rsid w:val="0032558F"/>
    <w:rsid w:val="00380988"/>
    <w:rsid w:val="00394961"/>
    <w:rsid w:val="003C4471"/>
    <w:rsid w:val="003C59DD"/>
    <w:rsid w:val="003D4FD3"/>
    <w:rsid w:val="004007FD"/>
    <w:rsid w:val="004666D6"/>
    <w:rsid w:val="00483802"/>
    <w:rsid w:val="00490A26"/>
    <w:rsid w:val="004F0C4D"/>
    <w:rsid w:val="00501D6A"/>
    <w:rsid w:val="00514802"/>
    <w:rsid w:val="00524305"/>
    <w:rsid w:val="005317B2"/>
    <w:rsid w:val="0054304D"/>
    <w:rsid w:val="00564897"/>
    <w:rsid w:val="00564A0F"/>
    <w:rsid w:val="0059186B"/>
    <w:rsid w:val="005A7DE4"/>
    <w:rsid w:val="005B55B7"/>
    <w:rsid w:val="005C12E4"/>
    <w:rsid w:val="00620144"/>
    <w:rsid w:val="00624411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66E85"/>
    <w:rsid w:val="007D18E6"/>
    <w:rsid w:val="007E5AE3"/>
    <w:rsid w:val="007F4C3B"/>
    <w:rsid w:val="00800A5F"/>
    <w:rsid w:val="00801ADD"/>
    <w:rsid w:val="00843C05"/>
    <w:rsid w:val="00843CAC"/>
    <w:rsid w:val="00874BF3"/>
    <w:rsid w:val="00897DF3"/>
    <w:rsid w:val="008D464C"/>
    <w:rsid w:val="008E67A1"/>
    <w:rsid w:val="008F6AE3"/>
    <w:rsid w:val="00900756"/>
    <w:rsid w:val="00904BF4"/>
    <w:rsid w:val="00922B8C"/>
    <w:rsid w:val="009358D0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A50C5E"/>
    <w:rsid w:val="00A71318"/>
    <w:rsid w:val="00A813A2"/>
    <w:rsid w:val="00AA2256"/>
    <w:rsid w:val="00AA37A5"/>
    <w:rsid w:val="00AA525F"/>
    <w:rsid w:val="00AD44E3"/>
    <w:rsid w:val="00B06449"/>
    <w:rsid w:val="00B50236"/>
    <w:rsid w:val="00B9580A"/>
    <w:rsid w:val="00BF4257"/>
    <w:rsid w:val="00CA402F"/>
    <w:rsid w:val="00CC2009"/>
    <w:rsid w:val="00CC5395"/>
    <w:rsid w:val="00CD03B3"/>
    <w:rsid w:val="00D069DF"/>
    <w:rsid w:val="00D2608E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C65A1"/>
    <w:rsid w:val="00ED694F"/>
    <w:rsid w:val="00F02830"/>
    <w:rsid w:val="00F114AF"/>
    <w:rsid w:val="00F35BDE"/>
    <w:rsid w:val="00F46DEF"/>
    <w:rsid w:val="00F60759"/>
    <w:rsid w:val="00F64802"/>
    <w:rsid w:val="00FB5B8B"/>
    <w:rsid w:val="00FC733E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D7C238-76DF-4E13-95C7-DD1805B6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F02830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A40EB-C5EC-469C-937B-D9C099AF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DiLauro, Pattie</cp:lastModifiedBy>
  <cp:revision>4</cp:revision>
  <cp:lastPrinted>2014-04-07T15:16:00Z</cp:lastPrinted>
  <dcterms:created xsi:type="dcterms:W3CDTF">2016-03-22T17:34:00Z</dcterms:created>
  <dcterms:modified xsi:type="dcterms:W3CDTF">2016-03-22T18:43:00Z</dcterms:modified>
</cp:coreProperties>
</file>