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02456D" w:rsidRDefault="0002456D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**Dates indicated will be evaluated**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2456D" w:rsidRDefault="00AA2256" w:rsidP="00265129">
            <w:pPr>
              <w:rPr>
                <w:szCs w:val="16"/>
              </w:rPr>
            </w:pPr>
            <w:r w:rsidRPr="0003027B">
              <w:rPr>
                <w:szCs w:val="16"/>
                <w:u w:val="single"/>
              </w:rPr>
              <w:t>Date 1</w:t>
            </w:r>
            <w:r w:rsidR="0002456D">
              <w:rPr>
                <w:szCs w:val="16"/>
                <w:u w:val="single"/>
              </w:rPr>
              <w:t xml:space="preserve"> – </w:t>
            </w:r>
            <w:r w:rsidR="0002456D">
              <w:rPr>
                <w:szCs w:val="16"/>
              </w:rPr>
              <w:t xml:space="preserve"> First Choice</w:t>
            </w:r>
          </w:p>
          <w:p w:rsidR="0003027B" w:rsidRDefault="0002456D" w:rsidP="0003027B">
            <w:pPr>
              <w:rPr>
                <w:szCs w:val="16"/>
              </w:rPr>
            </w:pPr>
            <w:r>
              <w:rPr>
                <w:szCs w:val="16"/>
              </w:rPr>
              <w:t>February 26-March 3, 2017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Pr="0002456D" w:rsidRDefault="00AA2256" w:rsidP="00265129">
            <w:pPr>
              <w:rPr>
                <w:szCs w:val="16"/>
              </w:rPr>
            </w:pPr>
            <w:r w:rsidRPr="0003027B">
              <w:rPr>
                <w:szCs w:val="16"/>
                <w:u w:val="single"/>
              </w:rPr>
              <w:t>Date 2</w:t>
            </w:r>
            <w:r w:rsidR="0002456D">
              <w:rPr>
                <w:szCs w:val="16"/>
                <w:u w:val="single"/>
              </w:rPr>
              <w:t xml:space="preserve"> – </w:t>
            </w:r>
            <w:r w:rsidR="0002456D">
              <w:rPr>
                <w:szCs w:val="16"/>
              </w:rPr>
              <w:t>Second Choice</w:t>
            </w:r>
          </w:p>
          <w:p w:rsidR="0003027B" w:rsidRDefault="0002456D" w:rsidP="0003027B">
            <w:pPr>
              <w:rPr>
                <w:szCs w:val="16"/>
              </w:rPr>
            </w:pPr>
            <w:r>
              <w:rPr>
                <w:szCs w:val="16"/>
              </w:rPr>
              <w:t>February 5-10, 2017</w:t>
            </w:r>
          </w:p>
          <w:p w:rsidR="00D907F5" w:rsidRDefault="00D907F5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41106" w:rsidP="00265129">
            <w:pPr>
              <w:pStyle w:val="Style4"/>
            </w:pPr>
            <w:r>
              <w:t>56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37275"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02456D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D41106" w:rsidP="0097627C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Default="00637275" w:rsidP="00265129">
            <w:pPr>
              <w:pStyle w:val="Style4"/>
            </w:pPr>
            <w: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</w:tr>
      <w:tr w:rsidR="0002456D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D41106" w:rsidP="0097627C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Default="00D41106" w:rsidP="00265129">
            <w:pPr>
              <w:pStyle w:val="Style4"/>
            </w:pPr>
            <w: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</w:tr>
      <w:tr w:rsidR="0002456D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D41106" w:rsidP="0097627C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Default="00D41106" w:rsidP="00265129">
            <w:pPr>
              <w:pStyle w:val="Style4"/>
            </w:pPr>
            <w: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6D" w:rsidRPr="009A36F0" w:rsidRDefault="0002456D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65129">
            <w:pPr>
              <w:pStyle w:val="Style4"/>
            </w:pPr>
            <w:r>
              <w:t xml:space="preserve">Date </w:t>
            </w:r>
            <w:r w:rsidR="0002456D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37275">
              <w:t>33</w:t>
            </w:r>
            <w:r w:rsidR="00D41106">
              <w:t>8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D907F5" w:rsidRPr="00624411" w:rsidRDefault="00D907F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D907F5" w:rsidRPr="006206F3" w:rsidRDefault="00D907F5" w:rsidP="00D907F5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6206F3">
        <w:rPr>
          <w:sz w:val="22"/>
        </w:rPr>
        <w:t xml:space="preserve">Estimated Meeting and Function Room Block: </w:t>
      </w:r>
    </w:p>
    <w:p w:rsidR="00D907F5" w:rsidRPr="00B9580A" w:rsidRDefault="00D907F5" w:rsidP="00D907F5">
      <w:pPr>
        <w:pStyle w:val="ListParagraph"/>
        <w:tabs>
          <w:tab w:val="left" w:pos="450"/>
        </w:tabs>
        <w:rPr>
          <w:sz w:val="22"/>
        </w:rPr>
      </w:pPr>
    </w:p>
    <w:p w:rsidR="00D907F5" w:rsidRDefault="00D907F5" w:rsidP="00D907F5">
      <w:pPr>
        <w:ind w:left="720" w:hanging="630"/>
        <w:rPr>
          <w:sz w:val="22"/>
        </w:rPr>
      </w:pPr>
      <w:r>
        <w:rPr>
          <w:sz w:val="22"/>
        </w:rPr>
        <w:tab/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D907F5" w:rsidRDefault="00D907F5" w:rsidP="00D907F5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D907F5" w:rsidRPr="00635184" w:rsidTr="00AB5187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5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D907F5" w:rsidRPr="008D6FF3" w:rsidTr="00AB518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F5" w:rsidRPr="00286DE8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1</w:t>
            </w:r>
            <w:r>
              <w:rPr>
                <w:rFonts w:ascii="Times New Roman" w:hAnsi="Times New Roman"/>
                <w:b/>
                <w:szCs w:val="24"/>
              </w:rPr>
              <w:t xml:space="preserve"> -  Sunday</w:t>
            </w:r>
          </w:p>
        </w:tc>
      </w:tr>
      <w:tr w:rsidR="00D907F5" w:rsidTr="00AB518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5" w:rsidRPr="00B15FFB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12:00 pm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5" w:rsidRPr="00B15FFB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Faculty</w:t>
            </w:r>
            <w:r w:rsidRPr="00B15FFB">
              <w:rPr>
                <w:rFonts w:ascii="Times New Roman" w:hAnsi="Times New Roman"/>
                <w:sz w:val="20"/>
              </w:rPr>
              <w:t xml:space="preserve">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5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Conference Set Up</w:t>
            </w:r>
          </w:p>
          <w:p w:rsidR="00756093" w:rsidRPr="00B15FFB" w:rsidRDefault="00756093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5" w:rsidRPr="00B15FFB" w:rsidRDefault="00D907F5" w:rsidP="00AB518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7F5" w:rsidRPr="00B15FFB" w:rsidRDefault="00D907F5" w:rsidP="00AB5187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D907F5" w:rsidRDefault="00D907F5" w:rsidP="00D907F5">
      <w:pPr>
        <w:rPr>
          <w:sz w:val="22"/>
        </w:rPr>
      </w:pPr>
    </w:p>
    <w:p w:rsidR="00904BF4" w:rsidRPr="00D907F5" w:rsidRDefault="00904BF4" w:rsidP="00D907F5">
      <w:pPr>
        <w:pStyle w:val="ListParagraph"/>
        <w:numPr>
          <w:ilvl w:val="0"/>
          <w:numId w:val="6"/>
        </w:numPr>
        <w:rPr>
          <w:sz w:val="22"/>
        </w:rPr>
      </w:pPr>
      <w:r w:rsidRPr="00D907F5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D907F5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D907F5" w:rsidRPr="00D907F5" w:rsidRDefault="00D907F5" w:rsidP="00D907F5">
      <w:pPr>
        <w:pStyle w:val="BodyText2"/>
        <w:spacing w:after="0" w:line="240" w:lineRule="auto"/>
        <w:ind w:left="720"/>
        <w:rPr>
          <w:color w:val="0000FF"/>
        </w:rPr>
      </w:pPr>
    </w:p>
    <w:p w:rsidR="006A6CF7" w:rsidRPr="005A340B" w:rsidRDefault="006A6CF7" w:rsidP="00D907F5">
      <w:pPr>
        <w:pStyle w:val="BodyText2"/>
        <w:numPr>
          <w:ilvl w:val="0"/>
          <w:numId w:val="18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proofErr w:type="spellStart"/>
            <w:r>
              <w:t xml:space="preserve">Self </w:t>
            </w:r>
            <w:r w:rsidR="00D907F5">
              <w:t xml:space="preserve"> </w:t>
            </w:r>
            <w:r>
              <w:t>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5D7AF4" w:rsidP="00D907F5">
      <w:pPr>
        <w:pStyle w:val="ListParagraph"/>
        <w:numPr>
          <w:ilvl w:val="0"/>
          <w:numId w:val="18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="00196C71" w:rsidRPr="00265129">
        <w:rPr>
          <w:sz w:val="22"/>
          <w:szCs w:val="22"/>
        </w:rPr>
        <w:t xml:space="preserve">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</w:t>
      </w:r>
      <w:r w:rsidR="00D41106">
        <w:rPr>
          <w:sz w:val="22"/>
          <w:szCs w:val="22"/>
        </w:rPr>
        <w:t xml:space="preserve"> rooms</w:t>
      </w:r>
      <w:r w:rsidR="005D7AF4">
        <w:rPr>
          <w:sz w:val="22"/>
          <w:szCs w:val="22"/>
        </w:rPr>
        <w:t>? _____________</w:t>
      </w:r>
    </w:p>
    <w:p w:rsidR="00E8377C" w:rsidRDefault="00E8377C" w:rsidP="007D18E6">
      <w:pPr>
        <w:ind w:left="360"/>
        <w:rPr>
          <w:sz w:val="22"/>
          <w:szCs w:val="16"/>
        </w:rPr>
      </w:pPr>
    </w:p>
    <w:p w:rsidR="00564897" w:rsidRPr="00265129" w:rsidRDefault="00564897" w:rsidP="00D907F5">
      <w:pPr>
        <w:pStyle w:val="ListParagraph"/>
        <w:numPr>
          <w:ilvl w:val="0"/>
          <w:numId w:val="18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637275" w:rsidP="00B06449">
            <w:pPr>
              <w:ind w:right="252"/>
            </w:pPr>
            <w:r>
              <w:t>Meeting Room</w:t>
            </w:r>
            <w:bookmarkStart w:id="1" w:name="_GoBack"/>
            <w:bookmarkEnd w:id="1"/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D907F5">
      <w:pPr>
        <w:pStyle w:val="ListParagraph"/>
        <w:numPr>
          <w:ilvl w:val="0"/>
          <w:numId w:val="18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D907F5">
        <w:rPr>
          <w:color w:val="000000" w:themeColor="text1"/>
          <w:sz w:val="22"/>
          <w:szCs w:val="22"/>
        </w:rPr>
        <w:t xml:space="preserve"> irrevocable offer for ninety (9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D907F5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I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D907F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  <w:p w:rsidR="00D907F5" w:rsidRDefault="00D907F5" w:rsidP="00B06449">
            <w:pPr>
              <w:pStyle w:val="centered"/>
              <w:rPr>
                <w:rFonts w:ascii="Times New Roman" w:hAnsi="Times New Roman"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5D7AF4" w:rsidRDefault="005D7AF4" w:rsidP="005D7AF4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</w:p>
    <w:p w:rsidR="005D7AF4" w:rsidRPr="00834F3B" w:rsidRDefault="005D7AF4" w:rsidP="005D7AF4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r w:rsidRPr="00834F3B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637275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637275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2456D">
      <w:t>Primary Assignment Orientations and Experienced Assignment Courses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B17279">
      <w:rPr>
        <w:color w:val="000000"/>
      </w:rPr>
      <w:t>CRS PD 183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495ED3"/>
    <w:multiLevelType w:val="hybridMultilevel"/>
    <w:tmpl w:val="78FCC024"/>
    <w:lvl w:ilvl="0" w:tplc="3438CC84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212BA"/>
    <w:multiLevelType w:val="hybridMultilevel"/>
    <w:tmpl w:val="D048F7E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3"/>
  </w:num>
  <w:num w:numId="12">
    <w:abstractNumId w:val="16"/>
  </w:num>
  <w:num w:numId="13">
    <w:abstractNumId w:val="5"/>
  </w:num>
  <w:num w:numId="14">
    <w:abstractNumId w:val="6"/>
  </w:num>
  <w:num w:numId="15">
    <w:abstractNumId w:val="17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2456D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5D7AF4"/>
    <w:rsid w:val="00620144"/>
    <w:rsid w:val="00624411"/>
    <w:rsid w:val="00637275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56093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1727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1106"/>
    <w:rsid w:val="00D43610"/>
    <w:rsid w:val="00D46A0B"/>
    <w:rsid w:val="00D57E2F"/>
    <w:rsid w:val="00D907F5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FA91-A0AB-4393-8AD6-08B5BC56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2016-05-23T21:15:00Z</dcterms:created>
  <dcterms:modified xsi:type="dcterms:W3CDTF">2016-05-23T21:40:00Z</dcterms:modified>
</cp:coreProperties>
</file>