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E146CF" w:rsidRPr="00EA0728" w:rsidRDefault="00E146CF" w:rsidP="00E146CF">
      <w:pPr>
        <w:pStyle w:val="ListParagraph"/>
        <w:tabs>
          <w:tab w:val="left" w:pos="450"/>
        </w:tabs>
      </w:pPr>
      <w:r w:rsidRPr="00EA0728">
        <w:lastRenderedPageBreak/>
        <w:t>Please indicate which date(s) you are offering for the program</w:t>
      </w:r>
    </w:p>
    <w:p w:rsidR="00276C95" w:rsidRPr="00EA0728" w:rsidRDefault="00276C95" w:rsidP="00E146CF">
      <w:pPr>
        <w:pStyle w:val="ListParagraph"/>
        <w:tabs>
          <w:tab w:val="left" w:pos="450"/>
        </w:tabs>
        <w:rPr>
          <w:b/>
        </w:rPr>
      </w:pPr>
      <w:r w:rsidRPr="00EA0728">
        <w:rPr>
          <w:b/>
        </w:rPr>
        <w:t>**It is not necessary to bid on all of the listed dates**</w:t>
      </w:r>
    </w:p>
    <w:p w:rsidR="00EA0728" w:rsidRPr="00EA0728" w:rsidRDefault="00EA0728" w:rsidP="00E146CF">
      <w:pPr>
        <w:pStyle w:val="ListParagraph"/>
        <w:tabs>
          <w:tab w:val="left" w:pos="450"/>
        </w:tabs>
        <w:rPr>
          <w:b/>
        </w:rPr>
      </w:pPr>
    </w:p>
    <w:p w:rsidR="00EA0728" w:rsidRPr="00276C95" w:rsidRDefault="00EA0728" w:rsidP="00E146CF">
      <w:pPr>
        <w:pStyle w:val="ListParagraph"/>
        <w:tabs>
          <w:tab w:val="left" w:pos="450"/>
        </w:tabs>
        <w:rPr>
          <w:del w:id="0" w:author="spaul" w:date="2013-06-18T07:53:00Z"/>
          <w:b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810"/>
        <w:gridCol w:w="810"/>
      </w:tblGrid>
      <w:tr w:rsidR="00AA2256" w:rsidTr="006619D1">
        <w:tc>
          <w:tcPr>
            <w:tcW w:w="2965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6619D1">
        <w:tc>
          <w:tcPr>
            <w:tcW w:w="2965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EA0728" w:rsidRPr="006619D1" w:rsidRDefault="00276C95" w:rsidP="00EA0728">
            <w:pPr>
              <w:rPr>
                <w:szCs w:val="16"/>
                <w:u w:val="single"/>
              </w:rPr>
            </w:pPr>
            <w:r w:rsidRPr="006619D1">
              <w:rPr>
                <w:szCs w:val="16"/>
                <w:u w:val="single"/>
              </w:rPr>
              <w:t>August 21-25,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6619D1">
        <w:tc>
          <w:tcPr>
            <w:tcW w:w="2965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2</w:t>
            </w:r>
          </w:p>
          <w:p w:rsidR="00EA0728" w:rsidRPr="006619D1" w:rsidRDefault="00276C95" w:rsidP="00EA0728">
            <w:pPr>
              <w:rPr>
                <w:szCs w:val="16"/>
                <w:u w:val="single"/>
              </w:rPr>
            </w:pPr>
            <w:r w:rsidRPr="006619D1">
              <w:rPr>
                <w:szCs w:val="16"/>
                <w:u w:val="single"/>
              </w:rPr>
              <w:t>September 18-22,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276C95" w:rsidTr="006619D1">
        <w:tc>
          <w:tcPr>
            <w:tcW w:w="2965" w:type="dxa"/>
          </w:tcPr>
          <w:p w:rsidR="00276C95" w:rsidRDefault="00276C9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3</w:t>
            </w:r>
          </w:p>
          <w:p w:rsidR="00EA0728" w:rsidRPr="0003027B" w:rsidRDefault="00276C95" w:rsidP="00EA0728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October 23-27, 2016</w:t>
            </w: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</w:tr>
      <w:tr w:rsidR="00276C95" w:rsidTr="006619D1">
        <w:tc>
          <w:tcPr>
            <w:tcW w:w="2965" w:type="dxa"/>
          </w:tcPr>
          <w:p w:rsidR="00276C95" w:rsidRDefault="00276C9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4</w:t>
            </w:r>
          </w:p>
          <w:p w:rsidR="00EA0728" w:rsidRPr="0003027B" w:rsidRDefault="00276C95" w:rsidP="00EA0728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October 30-November 3, 2016</w:t>
            </w: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</w:tr>
      <w:tr w:rsidR="00276C95" w:rsidTr="006619D1">
        <w:tc>
          <w:tcPr>
            <w:tcW w:w="2965" w:type="dxa"/>
          </w:tcPr>
          <w:p w:rsidR="00276C95" w:rsidRDefault="00276C9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5</w:t>
            </w:r>
          </w:p>
          <w:p w:rsidR="00EA0728" w:rsidRPr="0003027B" w:rsidRDefault="00276C95" w:rsidP="00EA0728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November 28-December 2, 2016</w:t>
            </w: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</w:tr>
      <w:tr w:rsidR="006619D1" w:rsidTr="006619D1">
        <w:tc>
          <w:tcPr>
            <w:tcW w:w="2965" w:type="dxa"/>
          </w:tcPr>
          <w:p w:rsidR="006619D1" w:rsidRDefault="006619D1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6</w:t>
            </w:r>
          </w:p>
          <w:p w:rsidR="00EA0728" w:rsidRDefault="006619D1" w:rsidP="00EA0728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December 11-15, 2016</w:t>
            </w:r>
          </w:p>
        </w:tc>
        <w:tc>
          <w:tcPr>
            <w:tcW w:w="810" w:type="dxa"/>
          </w:tcPr>
          <w:p w:rsidR="006619D1" w:rsidRDefault="006619D1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619D1" w:rsidRDefault="006619D1" w:rsidP="00AA2256">
            <w:pPr>
              <w:jc w:val="center"/>
              <w:rPr>
                <w:szCs w:val="16"/>
              </w:rPr>
            </w:pPr>
          </w:p>
        </w:tc>
      </w:tr>
      <w:tr w:rsidR="00276C95" w:rsidTr="006619D1">
        <w:tc>
          <w:tcPr>
            <w:tcW w:w="2965" w:type="dxa"/>
          </w:tcPr>
          <w:p w:rsidR="00276C95" w:rsidRDefault="00276C9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6</w:t>
            </w:r>
          </w:p>
          <w:p w:rsidR="00276C95" w:rsidRDefault="00276C9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January 29-February 2, 2017</w:t>
            </w: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</w:tr>
      <w:tr w:rsidR="00276C95" w:rsidTr="006619D1">
        <w:tc>
          <w:tcPr>
            <w:tcW w:w="2965" w:type="dxa"/>
          </w:tcPr>
          <w:p w:rsidR="00276C95" w:rsidRDefault="00276C9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7</w:t>
            </w:r>
          </w:p>
          <w:p w:rsidR="00EA0728" w:rsidRDefault="00276C95" w:rsidP="00EA0728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February 5-9, 2017</w:t>
            </w: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</w:tr>
      <w:tr w:rsidR="00276C95" w:rsidTr="006619D1">
        <w:tc>
          <w:tcPr>
            <w:tcW w:w="2965" w:type="dxa"/>
          </w:tcPr>
          <w:p w:rsidR="00276C95" w:rsidRDefault="00276C9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8</w:t>
            </w:r>
          </w:p>
          <w:p w:rsidR="00EA0728" w:rsidRDefault="00276C95" w:rsidP="00EA0728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March 5-9, 2017</w:t>
            </w: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</w:tr>
      <w:tr w:rsidR="00276C95" w:rsidTr="006619D1">
        <w:tc>
          <w:tcPr>
            <w:tcW w:w="2965" w:type="dxa"/>
          </w:tcPr>
          <w:p w:rsidR="00276C95" w:rsidRDefault="00276C9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9</w:t>
            </w:r>
          </w:p>
          <w:p w:rsidR="00276C95" w:rsidRDefault="00276C9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May 21-25, 2017</w:t>
            </w: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</w:tr>
      <w:tr w:rsidR="00276C95" w:rsidTr="006619D1">
        <w:tc>
          <w:tcPr>
            <w:tcW w:w="2965" w:type="dxa"/>
          </w:tcPr>
          <w:p w:rsidR="00276C95" w:rsidRDefault="00276C9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10</w:t>
            </w:r>
          </w:p>
          <w:p w:rsidR="00276C95" w:rsidRDefault="00276C9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June 11-15, 2017</w:t>
            </w: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</w:tr>
      <w:tr w:rsidR="00276C95" w:rsidTr="006619D1">
        <w:tc>
          <w:tcPr>
            <w:tcW w:w="2965" w:type="dxa"/>
          </w:tcPr>
          <w:p w:rsidR="00276C95" w:rsidRDefault="00276C9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11</w:t>
            </w:r>
          </w:p>
          <w:p w:rsidR="00276C95" w:rsidRDefault="00276C9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June 25-29, 2017</w:t>
            </w: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76C95" w:rsidRDefault="00276C95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276C95" w:rsidRDefault="00276C95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276C95" w:rsidRPr="00276C95" w:rsidRDefault="00276C95" w:rsidP="006619D1">
      <w:pPr>
        <w:pStyle w:val="BodyTextIndent"/>
        <w:spacing w:after="0"/>
        <w:rPr>
          <w:sz w:val="22"/>
          <w:szCs w:val="16"/>
        </w:rPr>
      </w:pPr>
    </w:p>
    <w:p w:rsidR="00276C95" w:rsidRPr="00276C95" w:rsidRDefault="00276C95" w:rsidP="006619D1">
      <w:pPr>
        <w:pStyle w:val="BodyTextIndent"/>
        <w:spacing w:after="0"/>
        <w:rPr>
          <w:sz w:val="22"/>
          <w:szCs w:val="16"/>
        </w:rPr>
      </w:pPr>
    </w:p>
    <w:p w:rsidR="00276C95" w:rsidRPr="00276C95" w:rsidRDefault="00276C95" w:rsidP="006619D1">
      <w:pPr>
        <w:pStyle w:val="BodyTextIndent"/>
        <w:spacing w:after="0"/>
        <w:rPr>
          <w:sz w:val="22"/>
          <w:szCs w:val="16"/>
        </w:rPr>
      </w:pPr>
    </w:p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6619D1" w:rsidRPr="008D42AB" w:rsidTr="00714E89">
        <w:tc>
          <w:tcPr>
            <w:tcW w:w="2718" w:type="dxa"/>
          </w:tcPr>
          <w:p w:rsidR="006619D1" w:rsidRPr="008D42AB" w:rsidRDefault="006619D1" w:rsidP="00714E8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6619D1" w:rsidRPr="008D42AB" w:rsidRDefault="006619D1" w:rsidP="00714E8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6619D1" w:rsidRPr="008D42AB" w:rsidRDefault="006619D1" w:rsidP="00714E8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6619D1" w:rsidTr="00714E89">
        <w:tc>
          <w:tcPr>
            <w:tcW w:w="2718" w:type="dxa"/>
          </w:tcPr>
          <w:p w:rsidR="006619D1" w:rsidRPr="00D2608E" w:rsidRDefault="006619D1" w:rsidP="00714E89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6619D1" w:rsidRDefault="006619D1" w:rsidP="00714E89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6619D1" w:rsidRDefault="006619D1" w:rsidP="00714E8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619D1" w:rsidRDefault="006619D1" w:rsidP="00714E89">
            <w:pPr>
              <w:jc w:val="center"/>
              <w:rPr>
                <w:szCs w:val="16"/>
              </w:rPr>
            </w:pPr>
          </w:p>
          <w:p w:rsidR="006619D1" w:rsidRDefault="006619D1" w:rsidP="00714E89">
            <w:pPr>
              <w:jc w:val="center"/>
              <w:rPr>
                <w:szCs w:val="16"/>
              </w:rPr>
            </w:pPr>
          </w:p>
        </w:tc>
      </w:tr>
    </w:tbl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p w:rsidR="006619D1" w:rsidRPr="006619D1" w:rsidRDefault="006619D1" w:rsidP="006619D1">
      <w:pPr>
        <w:pStyle w:val="BodyTextIndent"/>
        <w:spacing w:after="0"/>
        <w:rPr>
          <w:sz w:val="22"/>
          <w:szCs w:val="16"/>
        </w:rPr>
      </w:pPr>
    </w:p>
    <w:p w:rsidR="00EA0728" w:rsidRDefault="00EA0728" w:rsidP="006619D1">
      <w:pPr>
        <w:pStyle w:val="BodyTextIndent"/>
        <w:spacing w:after="0"/>
        <w:rPr>
          <w:sz w:val="22"/>
        </w:rPr>
      </w:pPr>
    </w:p>
    <w:p w:rsidR="00EA0728" w:rsidRDefault="00EA0728" w:rsidP="006619D1">
      <w:pPr>
        <w:pStyle w:val="BodyTextIndent"/>
        <w:spacing w:after="0"/>
        <w:rPr>
          <w:sz w:val="22"/>
        </w:rPr>
      </w:pPr>
    </w:p>
    <w:p w:rsidR="00EA0728" w:rsidRDefault="00EA0728" w:rsidP="006619D1">
      <w:pPr>
        <w:pStyle w:val="BodyTextIndent"/>
        <w:spacing w:after="0"/>
        <w:rPr>
          <w:sz w:val="22"/>
        </w:rPr>
      </w:pPr>
    </w:p>
    <w:p w:rsidR="00EA0728" w:rsidRDefault="00EA0728" w:rsidP="006619D1">
      <w:pPr>
        <w:pStyle w:val="BodyTextIndent"/>
        <w:spacing w:after="0"/>
        <w:rPr>
          <w:sz w:val="22"/>
        </w:rPr>
      </w:pPr>
    </w:p>
    <w:p w:rsidR="00EA0728" w:rsidRDefault="00EA0728" w:rsidP="006619D1">
      <w:pPr>
        <w:pStyle w:val="BodyTextIndent"/>
        <w:spacing w:after="0"/>
        <w:rPr>
          <w:sz w:val="22"/>
        </w:rPr>
      </w:pPr>
    </w:p>
    <w:p w:rsidR="00EA0728" w:rsidRDefault="00EA0728" w:rsidP="006619D1">
      <w:pPr>
        <w:pStyle w:val="BodyTextIndent"/>
        <w:spacing w:after="0"/>
        <w:rPr>
          <w:sz w:val="22"/>
        </w:rPr>
      </w:pPr>
    </w:p>
    <w:p w:rsidR="00EA0728" w:rsidRDefault="00EA0728" w:rsidP="006619D1">
      <w:pPr>
        <w:pStyle w:val="BodyTextIndent"/>
        <w:spacing w:after="0"/>
        <w:rPr>
          <w:sz w:val="22"/>
        </w:rPr>
      </w:pPr>
    </w:p>
    <w:p w:rsidR="00B9580A" w:rsidRPr="00196C71" w:rsidRDefault="00B9580A" w:rsidP="00EA0728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6619D1">
        <w:trPr>
          <w:trHeight w:val="2362"/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619D1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619D1"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6619D1">
            <w:pPr>
              <w:pStyle w:val="Style4"/>
            </w:pPr>
            <w:r w:rsidRPr="009A36F0">
              <w:t>Single</w:t>
            </w:r>
          </w:p>
          <w:p w:rsidR="00F60759" w:rsidRPr="009A36F0" w:rsidRDefault="006619D1" w:rsidP="006619D1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619D1"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6619D1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6619D1">
            <w:pPr>
              <w:pStyle w:val="Style4"/>
            </w:pPr>
            <w:r w:rsidRPr="009A36F0">
              <w:t>Single</w:t>
            </w:r>
          </w:p>
          <w:p w:rsidR="006619D1" w:rsidRPr="009A36F0" w:rsidRDefault="006619D1" w:rsidP="006619D1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</w:tr>
      <w:tr w:rsidR="006619D1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6619D1">
            <w:pPr>
              <w:pStyle w:val="Style4"/>
            </w:pPr>
            <w:r w:rsidRPr="009A36F0">
              <w:t>Single</w:t>
            </w:r>
          </w:p>
          <w:p w:rsidR="006619D1" w:rsidRPr="009A36F0" w:rsidRDefault="006619D1" w:rsidP="006619D1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</w:tr>
      <w:tr w:rsidR="006619D1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EA0728" w:rsidP="00265129">
            <w:pPr>
              <w:pStyle w:val="Style4"/>
            </w:pPr>
            <w:r>
              <w:t>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Pr="009A36F0" w:rsidRDefault="006619D1" w:rsidP="00265129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1" w:rsidRDefault="006619D1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619D1">
              <w:t>80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="006619D1">
        <w:rPr>
          <w:sz w:val="22"/>
          <w:u w:val="single"/>
        </w:rPr>
        <w:tab/>
        <w:t xml:space="preserve">______________________________________    </w:t>
      </w:r>
    </w:p>
    <w:p w:rsidR="006619D1" w:rsidRDefault="006619D1" w:rsidP="00904BF4">
      <w:pPr>
        <w:pStyle w:val="ListParagraph"/>
        <w:rPr>
          <w:sz w:val="22"/>
          <w:u w:val="single"/>
        </w:rPr>
      </w:pPr>
    </w:p>
    <w:p w:rsidR="006619D1" w:rsidRDefault="006619D1" w:rsidP="00904BF4">
      <w:pPr>
        <w:pStyle w:val="ListParagraph"/>
        <w:rPr>
          <w:sz w:val="22"/>
          <w:u w:val="single"/>
        </w:rPr>
      </w:pPr>
      <w:r>
        <w:rPr>
          <w:sz w:val="22"/>
          <w:u w:val="single"/>
        </w:rPr>
        <w:t xml:space="preserve">______________________________________________________________________________       </w:t>
      </w:r>
    </w:p>
    <w:p w:rsidR="006619D1" w:rsidRDefault="006619D1" w:rsidP="00904BF4">
      <w:pPr>
        <w:pStyle w:val="ListParagraph"/>
        <w:rPr>
          <w:sz w:val="22"/>
          <w:u w:val="single"/>
        </w:rPr>
      </w:pPr>
    </w:p>
    <w:p w:rsidR="006619D1" w:rsidRDefault="006619D1" w:rsidP="00904BF4">
      <w:pPr>
        <w:pStyle w:val="ListParagraph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</w:t>
      </w:r>
    </w:p>
    <w:p w:rsidR="006619D1" w:rsidRPr="00624411" w:rsidRDefault="006619D1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lastRenderedPageBreak/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Self</w:t>
            </w:r>
            <w:r w:rsidR="006619D1">
              <w:t>-</w:t>
            </w:r>
            <w:r>
              <w:t xml:space="preserve">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</w:t>
      </w:r>
      <w:r w:rsidR="006619D1">
        <w:rPr>
          <w:sz w:val="22"/>
          <w:szCs w:val="22"/>
        </w:rPr>
        <w:t xml:space="preserve"> internet</w:t>
      </w:r>
      <w:r w:rsidRPr="00ED694F">
        <w:rPr>
          <w:sz w:val="22"/>
          <w:szCs w:val="22"/>
        </w:rPr>
        <w:t xml:space="preserve"> </w:t>
      </w:r>
      <w:r w:rsidR="006619D1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EA0728" w:rsidRPr="00EA0728" w:rsidRDefault="00EA0728" w:rsidP="00EA0728">
      <w:pPr>
        <w:ind w:left="360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BB6AA3">
        <w:rPr>
          <w:color w:val="000000" w:themeColor="text1"/>
          <w:sz w:val="22"/>
          <w:szCs w:val="22"/>
        </w:rPr>
        <w:t xml:space="preserve"> irrevocable offer for ninety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BB6AA3">
        <w:rPr>
          <w:sz w:val="22"/>
          <w:szCs w:val="22"/>
        </w:rPr>
        <w:t>ninety (6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  <w:bookmarkStart w:id="1" w:name="_GoBack"/>
      <w:bookmarkEnd w:id="1"/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B6AA3">
              <w:rPr>
                <w:b/>
                <w:noProof/>
                <w:sz w:val="20"/>
                <w:szCs w:val="20"/>
              </w:rPr>
              <w:t>3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B6AA3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F2E0E">
      <w:t>New Judge Orientation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>CRS PD 185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76C95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19D1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B6AA3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A0728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D5CC-86FF-4E7F-B7D6-BBE68E5F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2014-04-07T15:16:00Z</cp:lastPrinted>
  <dcterms:created xsi:type="dcterms:W3CDTF">2016-06-13T18:35:00Z</dcterms:created>
  <dcterms:modified xsi:type="dcterms:W3CDTF">2016-06-13T21:02:00Z</dcterms:modified>
</cp:coreProperties>
</file>