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B749F4" w:rsidRPr="0003027B" w:rsidRDefault="00B749F4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January 23 – 24, 2017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6A499B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1530"/>
      </w:tblGrid>
      <w:tr w:rsidR="003C64AE" w:rsidRPr="008D42AB" w:rsidTr="006A499B">
        <w:tc>
          <w:tcPr>
            <w:tcW w:w="217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80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53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6A499B">
        <w:tc>
          <w:tcPr>
            <w:tcW w:w="217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80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153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6A499B">
            <w:pPr>
              <w:pStyle w:val="Style4"/>
            </w:pPr>
            <w:r w:rsidRPr="009A36F0">
              <w:t>Date 1</w:t>
            </w:r>
          </w:p>
          <w:p w:rsidR="00B749F4" w:rsidRPr="009A36F0" w:rsidRDefault="00B749F4" w:rsidP="006A499B">
            <w:pPr>
              <w:pStyle w:val="Style4"/>
            </w:pPr>
            <w:r>
              <w:t>January 23,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A499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6A499B" w:rsidRDefault="00B749F4" w:rsidP="006A499B">
            <w:pPr>
              <w:pStyle w:val="Style4"/>
            </w:pPr>
            <w:r w:rsidRPr="006A499B"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A499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A499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A499B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6A499B">
            <w:pPr>
              <w:pStyle w:val="Style4"/>
            </w:pPr>
            <w:r w:rsidRPr="009A36F0">
              <w:t>Date 2</w:t>
            </w:r>
          </w:p>
          <w:p w:rsidR="00B749F4" w:rsidRPr="009A36F0" w:rsidRDefault="00B749F4" w:rsidP="006A499B">
            <w:pPr>
              <w:pStyle w:val="Style4"/>
            </w:pPr>
            <w:r>
              <w:t>January 24,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6A499B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6A499B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6A499B" w:rsidRDefault="00B749F4" w:rsidP="006A499B">
            <w:pPr>
              <w:pStyle w:val="Style4"/>
            </w:pPr>
            <w:r w:rsidRPr="006A499B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A499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A499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A499B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03027B" w:rsidP="006A499B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  <w:p w:rsidR="00B749F4" w:rsidRPr="009A36F0" w:rsidRDefault="00B749F4" w:rsidP="006A499B">
            <w:pPr>
              <w:pStyle w:val="Style4"/>
            </w:pPr>
            <w:r>
              <w:t>January 25,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6A499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6A499B">
            <w:pPr>
              <w:pStyle w:val="Style4"/>
            </w:pPr>
            <w:r>
              <w:t xml:space="preserve"> </w:t>
            </w:r>
            <w:r w:rsidR="00B749F4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6A499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6A499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6A499B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6A499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6A499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6A499B">
            <w:pPr>
              <w:pStyle w:val="Style4"/>
            </w:pPr>
            <w:r>
              <w:t xml:space="preserve"> </w:t>
            </w:r>
            <w:r w:rsidR="00B749F4">
              <w:t>40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6A499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6A499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6A499B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6A499B">
            <w:pPr>
              <w:pStyle w:val="Style4"/>
            </w:pPr>
          </w:p>
          <w:p w:rsidR="00904BF4" w:rsidRDefault="00904BF4" w:rsidP="006A499B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6A499B">
            <w:pPr>
              <w:pStyle w:val="Style4"/>
            </w:pPr>
          </w:p>
          <w:p w:rsidR="00904BF4" w:rsidRDefault="00904BF4" w:rsidP="006A499B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6A499B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6A499B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6A499B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6A499B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6A499B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6A499B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6A499B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6A499B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A499B">
            <w:pPr>
              <w:pStyle w:val="Style4"/>
            </w:pPr>
          </w:p>
          <w:p w:rsidR="006A6CF7" w:rsidRDefault="006A6CF7" w:rsidP="006A499B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6A499B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6A499B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6A499B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A499B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A499B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6A499B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bookmarkStart w:id="1" w:name="_GoBack"/>
      <w:bookmarkEnd w:id="1"/>
      <w:r>
        <w:rPr>
          <w:b/>
          <w:bCs/>
          <w:sz w:val="22"/>
        </w:rPr>
        <w:lastRenderedPageBreak/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9"/>
      <w:footerReference w:type="default" r:id="rId10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1D" w:rsidRDefault="0094641D" w:rsidP="003D4FD3">
      <w:r>
        <w:separator/>
      </w:r>
    </w:p>
  </w:endnote>
  <w:endnote w:type="continuationSeparator" w:id="0">
    <w:p w:rsidR="0094641D" w:rsidRDefault="0094641D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A499B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A499B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1D" w:rsidRDefault="0094641D" w:rsidP="003D4FD3">
      <w:r>
        <w:separator/>
      </w:r>
    </w:p>
  </w:footnote>
  <w:footnote w:type="continuationSeparator" w:id="0">
    <w:p w:rsidR="0094641D" w:rsidRDefault="0094641D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B749F4">
      <w:rPr>
        <w:color w:val="000000"/>
        <w:sz w:val="22"/>
        <w:szCs w:val="22"/>
      </w:rPr>
      <w:t>California Appellate Court Clerk’s Association and Managing Attorneys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B749F4">
      <w:rPr>
        <w:color w:val="000000"/>
        <w:sz w:val="22"/>
        <w:szCs w:val="22"/>
      </w:rPr>
      <w:t>CRS PD 205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499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4641D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749F4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6A499B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6A499B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6346-8D00-4F93-A57F-34CD3082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Your User Name</cp:lastModifiedBy>
  <cp:revision>3</cp:revision>
  <cp:lastPrinted>2014-04-07T15:16:00Z</cp:lastPrinted>
  <dcterms:created xsi:type="dcterms:W3CDTF">2016-11-04T17:46:00Z</dcterms:created>
  <dcterms:modified xsi:type="dcterms:W3CDTF">2016-11-04T17:50:00Z</dcterms:modified>
</cp:coreProperties>
</file>