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6B43F1" w:rsidRPr="006B43F1" w:rsidRDefault="006B43F1" w:rsidP="00E146CF">
      <w:pPr>
        <w:pStyle w:val="ListParagraph"/>
        <w:tabs>
          <w:tab w:val="left" w:pos="450"/>
        </w:tabs>
        <w:rPr>
          <w:b/>
          <w:sz w:val="22"/>
        </w:rPr>
      </w:pPr>
      <w:r w:rsidRPr="006B43F1">
        <w:rPr>
          <w:b/>
          <w:sz w:val="22"/>
        </w:rPr>
        <w:t xml:space="preserve">**Dates indicated are for </w:t>
      </w:r>
      <w:r w:rsidRPr="006B43F1">
        <w:rPr>
          <w:b/>
          <w:sz w:val="22"/>
          <w:u w:val="single"/>
        </w:rPr>
        <w:t xml:space="preserve">two </w:t>
      </w:r>
      <w:r w:rsidRPr="006B43F1">
        <w:rPr>
          <w:b/>
          <w:sz w:val="22"/>
        </w:rPr>
        <w:t xml:space="preserve">separate room blocks – It is not necessary to bid on both </w:t>
      </w:r>
      <w:r w:rsidR="00CB1870">
        <w:rPr>
          <w:b/>
          <w:sz w:val="22"/>
        </w:rPr>
        <w:t xml:space="preserve">sets of </w:t>
      </w:r>
      <w:bookmarkStart w:id="0" w:name="_GoBack"/>
      <w:bookmarkEnd w:id="0"/>
      <w:r w:rsidRPr="006B43F1">
        <w:rPr>
          <w:b/>
          <w:sz w:val="22"/>
        </w:rPr>
        <w:t>dates**</w:t>
      </w:r>
    </w:p>
    <w:p w:rsidR="00E146CF" w:rsidRDefault="00E146CF" w:rsidP="00E146CF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  <w:r w:rsidR="006B43F1">
        <w:rPr>
          <w:sz w:val="22"/>
        </w:rPr>
        <w:t xml:space="preserve"> ** 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6B43F1" w:rsidP="0003027B">
            <w:pPr>
              <w:rPr>
                <w:szCs w:val="16"/>
              </w:rPr>
            </w:pPr>
            <w:r>
              <w:rPr>
                <w:szCs w:val="16"/>
              </w:rPr>
              <w:t>March 14-15, 2017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</w:p>
          <w:p w:rsidR="0003027B" w:rsidRDefault="006B43F1" w:rsidP="0003027B">
            <w:pPr>
              <w:rPr>
                <w:szCs w:val="16"/>
              </w:rPr>
            </w:pPr>
            <w:r>
              <w:rPr>
                <w:szCs w:val="16"/>
              </w:rPr>
              <w:t>May 10-11, 2017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3C64AE" w:rsidRPr="008D42AB" w:rsidTr="006B43F1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6B43F1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6B43F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6B43F1" w:rsidRPr="006B43F1" w:rsidRDefault="006B43F1" w:rsidP="006B43F1">
      <w:pPr>
        <w:pStyle w:val="BodyTextIndent"/>
        <w:spacing w:after="0"/>
        <w:ind w:left="720"/>
        <w:rPr>
          <w:b/>
          <w:sz w:val="22"/>
          <w:szCs w:val="16"/>
        </w:rPr>
      </w:pPr>
      <w:r w:rsidRPr="006B43F1">
        <w:rPr>
          <w:b/>
          <w:sz w:val="22"/>
        </w:rPr>
        <w:t>Dates: March 14-15, 2017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  <w:r w:rsidRPr="009A36F0">
              <w:t>Date 1</w:t>
            </w:r>
            <w:r w:rsidR="006B43F1">
              <w:t>-</w:t>
            </w:r>
          </w:p>
          <w:p w:rsidR="006B43F1" w:rsidRPr="009A36F0" w:rsidRDefault="006B43F1" w:rsidP="00265129">
            <w:pPr>
              <w:pStyle w:val="Style4"/>
            </w:pPr>
            <w:r>
              <w:t>March 14,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B43F1" w:rsidP="00265129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  <w:r w:rsidRPr="009A36F0">
              <w:t>Date 2</w:t>
            </w:r>
            <w:r w:rsidR="006B43F1">
              <w:t xml:space="preserve"> -</w:t>
            </w:r>
          </w:p>
          <w:p w:rsidR="006B43F1" w:rsidRPr="009A36F0" w:rsidRDefault="006B43F1" w:rsidP="00265129">
            <w:pPr>
              <w:pStyle w:val="Style4"/>
            </w:pPr>
            <w:r>
              <w:t>March 15,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B43F1"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03027B" w:rsidP="00265129">
            <w:pPr>
              <w:pStyle w:val="Style4"/>
            </w:pPr>
            <w:r>
              <w:t xml:space="preserve">Date </w:t>
            </w:r>
            <w:r w:rsidR="0097627C">
              <w:t>3</w:t>
            </w:r>
            <w:r w:rsidR="006B43F1">
              <w:t xml:space="preserve"> –</w:t>
            </w:r>
          </w:p>
          <w:p w:rsidR="006B43F1" w:rsidRPr="009A36F0" w:rsidRDefault="006B43F1" w:rsidP="00265129">
            <w:pPr>
              <w:pStyle w:val="Style4"/>
            </w:pPr>
            <w:r>
              <w:t>March 16,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B43F1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B43F1">
              <w:t>40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B43F1" w:rsidRDefault="006B43F1" w:rsidP="00624411">
      <w:pPr>
        <w:pStyle w:val="ListParagraph"/>
        <w:rPr>
          <w:sz w:val="22"/>
        </w:rPr>
      </w:pPr>
    </w:p>
    <w:p w:rsidR="006B43F1" w:rsidRDefault="006B43F1" w:rsidP="00624411">
      <w:pPr>
        <w:pStyle w:val="ListParagraph"/>
        <w:rPr>
          <w:sz w:val="22"/>
        </w:rPr>
      </w:pPr>
    </w:p>
    <w:p w:rsidR="006B43F1" w:rsidRDefault="006B43F1" w:rsidP="00624411">
      <w:pPr>
        <w:pStyle w:val="ListParagraph"/>
        <w:rPr>
          <w:sz w:val="22"/>
        </w:rPr>
      </w:pPr>
    </w:p>
    <w:p w:rsidR="006B43F1" w:rsidRDefault="006B43F1" w:rsidP="00624411">
      <w:pPr>
        <w:pStyle w:val="ListParagraph"/>
        <w:rPr>
          <w:sz w:val="22"/>
        </w:rPr>
      </w:pPr>
    </w:p>
    <w:p w:rsidR="006B43F1" w:rsidRDefault="006B43F1" w:rsidP="00624411">
      <w:pPr>
        <w:pStyle w:val="ListParagraph"/>
        <w:rPr>
          <w:sz w:val="22"/>
        </w:rPr>
      </w:pPr>
    </w:p>
    <w:p w:rsidR="006B43F1" w:rsidRDefault="006B43F1" w:rsidP="00624411">
      <w:pPr>
        <w:pStyle w:val="ListParagraph"/>
        <w:rPr>
          <w:sz w:val="22"/>
        </w:rPr>
      </w:pPr>
    </w:p>
    <w:p w:rsidR="006B43F1" w:rsidRDefault="006B43F1" w:rsidP="00624411">
      <w:pPr>
        <w:pStyle w:val="ListParagraph"/>
        <w:rPr>
          <w:sz w:val="22"/>
        </w:rPr>
      </w:pPr>
    </w:p>
    <w:p w:rsidR="006B43F1" w:rsidRDefault="006B43F1" w:rsidP="00624411">
      <w:pPr>
        <w:pStyle w:val="ListParagraph"/>
        <w:rPr>
          <w:sz w:val="22"/>
        </w:rPr>
      </w:pPr>
    </w:p>
    <w:p w:rsidR="006B43F1" w:rsidRDefault="006B43F1" w:rsidP="00624411">
      <w:pPr>
        <w:pStyle w:val="ListParagraph"/>
        <w:rPr>
          <w:sz w:val="22"/>
        </w:rPr>
      </w:pPr>
    </w:p>
    <w:p w:rsidR="006B43F1" w:rsidRPr="006B43F1" w:rsidRDefault="006B43F1" w:rsidP="00624411">
      <w:pPr>
        <w:pStyle w:val="ListParagraph"/>
        <w:rPr>
          <w:b/>
          <w:sz w:val="22"/>
        </w:rPr>
      </w:pPr>
      <w:r w:rsidRPr="006B43F1">
        <w:rPr>
          <w:b/>
          <w:sz w:val="22"/>
        </w:rPr>
        <w:lastRenderedPageBreak/>
        <w:t>Dates: May 10-11, 2017</w:t>
      </w:r>
    </w:p>
    <w:p w:rsidR="006B43F1" w:rsidRPr="00624411" w:rsidRDefault="006B43F1" w:rsidP="00624411">
      <w:pPr>
        <w:pStyle w:val="ListParagraph"/>
        <w:rPr>
          <w:sz w:val="22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6B43F1" w:rsidTr="00306F21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6B43F1" w:rsidRDefault="006B43F1" w:rsidP="00306F21">
            <w:pPr>
              <w:pStyle w:val="Title"/>
            </w:pPr>
          </w:p>
          <w:p w:rsidR="006B43F1" w:rsidRPr="00516534" w:rsidRDefault="006B43F1" w:rsidP="00306F21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B43F1" w:rsidRDefault="006B43F1" w:rsidP="00306F21">
            <w:pPr>
              <w:pStyle w:val="Title"/>
            </w:pPr>
          </w:p>
          <w:p w:rsidR="006B43F1" w:rsidRPr="00516534" w:rsidRDefault="006B43F1" w:rsidP="00306F21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3F1" w:rsidRDefault="006B43F1" w:rsidP="00306F21">
            <w:pPr>
              <w:pStyle w:val="Title"/>
            </w:pPr>
          </w:p>
          <w:p w:rsidR="006B43F1" w:rsidRPr="00516534" w:rsidRDefault="006B43F1" w:rsidP="00306F21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B43F1" w:rsidRPr="00F114AF" w:rsidRDefault="006B43F1" w:rsidP="00306F21">
            <w:pPr>
              <w:ind w:right="180"/>
              <w:jc w:val="center"/>
            </w:pPr>
          </w:p>
          <w:p w:rsidR="006B43F1" w:rsidRPr="00F114AF" w:rsidRDefault="006B43F1" w:rsidP="00306F21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B43F1" w:rsidRPr="00F114AF" w:rsidRDefault="006B43F1" w:rsidP="00306F21">
            <w:pPr>
              <w:ind w:right="180"/>
              <w:jc w:val="center"/>
            </w:pPr>
          </w:p>
          <w:p w:rsidR="006B43F1" w:rsidRPr="00F114AF" w:rsidRDefault="006B43F1" w:rsidP="00306F21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B43F1" w:rsidRPr="00F114AF" w:rsidRDefault="006B43F1" w:rsidP="00306F21">
            <w:pPr>
              <w:ind w:right="180"/>
              <w:jc w:val="center"/>
            </w:pPr>
          </w:p>
          <w:p w:rsidR="006B43F1" w:rsidRDefault="006B43F1" w:rsidP="00306F21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6B43F1" w:rsidRPr="00F114AF" w:rsidRDefault="006B43F1" w:rsidP="00306F21">
            <w:pPr>
              <w:ind w:right="180"/>
              <w:jc w:val="center"/>
            </w:pPr>
          </w:p>
        </w:tc>
      </w:tr>
      <w:tr w:rsidR="006B43F1" w:rsidTr="00306F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Default="006B43F1" w:rsidP="00306F21">
            <w:pPr>
              <w:pStyle w:val="Style4"/>
            </w:pPr>
            <w:r w:rsidRPr="009A36F0">
              <w:t>Date 1</w:t>
            </w:r>
          </w:p>
          <w:p w:rsidR="006B43F1" w:rsidRPr="009A36F0" w:rsidRDefault="006B43F1" w:rsidP="00306F21">
            <w:pPr>
              <w:pStyle w:val="Style4"/>
            </w:pPr>
            <w:r>
              <w:t>May 10,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Pr="009A36F0" w:rsidRDefault="006B43F1" w:rsidP="00306F21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Pr="009A36F0" w:rsidRDefault="006B43F1" w:rsidP="00306F21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Pr="009A36F0" w:rsidRDefault="006B43F1" w:rsidP="00306F2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Pr="009A36F0" w:rsidRDefault="006B43F1" w:rsidP="00306F2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Pr="009A36F0" w:rsidRDefault="006B43F1" w:rsidP="00306F21">
            <w:pPr>
              <w:pStyle w:val="Style4"/>
            </w:pPr>
          </w:p>
        </w:tc>
      </w:tr>
      <w:tr w:rsidR="006B43F1" w:rsidTr="00306F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Default="006B43F1" w:rsidP="00306F21">
            <w:pPr>
              <w:pStyle w:val="Style4"/>
            </w:pPr>
            <w:r w:rsidRPr="009A36F0">
              <w:t>Date 2</w:t>
            </w:r>
          </w:p>
          <w:p w:rsidR="006B43F1" w:rsidRPr="009A36F0" w:rsidRDefault="006B43F1" w:rsidP="00306F21">
            <w:pPr>
              <w:pStyle w:val="Style4"/>
            </w:pPr>
            <w:r>
              <w:t>May 11,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Default="006B43F1" w:rsidP="00306F21">
            <w:pPr>
              <w:pStyle w:val="Style4"/>
            </w:pPr>
            <w:r w:rsidRPr="009A36F0">
              <w:t>Single</w:t>
            </w:r>
          </w:p>
          <w:p w:rsidR="006B43F1" w:rsidRPr="009A36F0" w:rsidRDefault="006B43F1" w:rsidP="00306F21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Pr="009A36F0" w:rsidRDefault="006B43F1" w:rsidP="00306F21">
            <w:pPr>
              <w:pStyle w:val="Style4"/>
            </w:pPr>
            <w:r>
              <w:t xml:space="preserve"> </w:t>
            </w: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Pr="009A36F0" w:rsidRDefault="006B43F1" w:rsidP="00306F2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Pr="009A36F0" w:rsidRDefault="006B43F1" w:rsidP="00306F2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Pr="009A36F0" w:rsidRDefault="006B43F1" w:rsidP="00306F21">
            <w:pPr>
              <w:pStyle w:val="Style4"/>
            </w:pPr>
          </w:p>
        </w:tc>
      </w:tr>
      <w:tr w:rsidR="006B43F1" w:rsidTr="00306F2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Default="006B43F1" w:rsidP="00306F21">
            <w:pPr>
              <w:pStyle w:val="Style4"/>
            </w:pPr>
            <w:r>
              <w:t>Date 3</w:t>
            </w:r>
          </w:p>
          <w:p w:rsidR="006B43F1" w:rsidRPr="009A36F0" w:rsidRDefault="006B43F1" w:rsidP="00306F21">
            <w:pPr>
              <w:pStyle w:val="Style4"/>
            </w:pPr>
            <w:r>
              <w:t>May 12,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Pr="009A36F0" w:rsidRDefault="006B43F1" w:rsidP="00306F21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Pr="009A36F0" w:rsidRDefault="006B43F1" w:rsidP="00306F21">
            <w:pPr>
              <w:pStyle w:val="Style4"/>
            </w:pPr>
            <w:r>
              <w:t xml:space="preserve"> </w:t>
            </w: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Default="006B43F1" w:rsidP="00306F2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Default="006B43F1" w:rsidP="00306F2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F1" w:rsidRDefault="006B43F1" w:rsidP="00306F21">
            <w:pPr>
              <w:pStyle w:val="Style4"/>
            </w:pPr>
          </w:p>
        </w:tc>
      </w:tr>
      <w:tr w:rsidR="006B43F1" w:rsidTr="00306F21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B43F1" w:rsidRPr="009A36F0" w:rsidRDefault="006B43F1" w:rsidP="00306F2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B43F1" w:rsidRPr="009A36F0" w:rsidRDefault="006B43F1" w:rsidP="00306F2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6B43F1" w:rsidRPr="009A36F0" w:rsidRDefault="006B43F1" w:rsidP="00306F21">
            <w:pPr>
              <w:pStyle w:val="Style4"/>
            </w:pPr>
            <w:r>
              <w:t xml:space="preserve"> </w:t>
            </w:r>
            <w:r>
              <w:t>60</w:t>
            </w:r>
          </w:p>
        </w:tc>
        <w:tc>
          <w:tcPr>
            <w:tcW w:w="1530" w:type="dxa"/>
            <w:shd w:val="clear" w:color="auto" w:fill="000000"/>
          </w:tcPr>
          <w:p w:rsidR="006B43F1" w:rsidRDefault="006B43F1" w:rsidP="00306F21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6B43F1" w:rsidRDefault="006B43F1" w:rsidP="00306F21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6B43F1" w:rsidRDefault="006B43F1" w:rsidP="00306F21">
            <w:pPr>
              <w:pStyle w:val="Style4"/>
            </w:pPr>
          </w:p>
        </w:tc>
      </w:tr>
    </w:tbl>
    <w:p w:rsidR="006B43F1" w:rsidRDefault="006B43F1" w:rsidP="006B43F1">
      <w:pPr>
        <w:ind w:left="360"/>
        <w:rPr>
          <w:sz w:val="22"/>
          <w:szCs w:val="16"/>
        </w:rPr>
      </w:pPr>
    </w:p>
    <w:p w:rsidR="006B43F1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6B43F1" w:rsidP="00B06449">
            <w:pPr>
              <w:ind w:right="252"/>
            </w:pPr>
            <w:r>
              <w:t>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6B43F1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>Complimentary Guest Room Internet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6B43F1" w:rsidRDefault="006B43F1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lastRenderedPageBreak/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CB1870">
              <w:rPr>
                <w:b/>
                <w:noProof/>
                <w:sz w:val="20"/>
                <w:szCs w:val="20"/>
              </w:rPr>
              <w:t>3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CB1870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32054A">
      <w:t>Labor Relations I/II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32054A">
      <w:rPr>
        <w:color w:val="000000"/>
        <w:sz w:val="22"/>
        <w:szCs w:val="22"/>
      </w:rPr>
      <w:t>CRS PD 209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054A"/>
    <w:rsid w:val="0032558F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3F1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A402F"/>
    <w:rsid w:val="00CB1870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17D4-0418-4318-8E39-314F3547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2016-12-02T22:45:00Z</dcterms:created>
  <dcterms:modified xsi:type="dcterms:W3CDTF">2016-12-02T23:07:00Z</dcterms:modified>
</cp:coreProperties>
</file>