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0A3D0B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0A3D0B">
        <w:rPr>
          <w:sz w:val="22"/>
        </w:rPr>
        <w:t xml:space="preserve"> – </w:t>
      </w:r>
    </w:p>
    <w:p w:rsidR="00E146CF" w:rsidRPr="000A3D0B" w:rsidRDefault="000A3D0B" w:rsidP="00E146CF">
      <w:pPr>
        <w:pStyle w:val="ListParagraph"/>
        <w:tabs>
          <w:tab w:val="left" w:pos="450"/>
        </w:tabs>
        <w:rPr>
          <w:del w:id="0" w:author="spaul" w:date="2013-06-18T07:53:00Z"/>
          <w:b/>
          <w:sz w:val="22"/>
        </w:rPr>
      </w:pPr>
      <w:r w:rsidRPr="000A3D0B">
        <w:rPr>
          <w:b/>
          <w:sz w:val="22"/>
        </w:rPr>
        <w:t>**Dates indicated will be evaluated accordingly**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0A3D0B">
              <w:rPr>
                <w:szCs w:val="16"/>
                <w:u w:val="single"/>
              </w:rPr>
              <w:t xml:space="preserve"> – First Choice</w:t>
            </w:r>
          </w:p>
          <w:p w:rsidR="0003027B" w:rsidRPr="003F154A" w:rsidRDefault="000A3D0B" w:rsidP="0003027B">
            <w:pPr>
              <w:rPr>
                <w:b/>
                <w:szCs w:val="16"/>
              </w:rPr>
            </w:pPr>
            <w:r w:rsidRPr="003F154A">
              <w:rPr>
                <w:b/>
                <w:szCs w:val="16"/>
              </w:rPr>
              <w:t>9/24/17 - 9/29/17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0A3D0B">
              <w:rPr>
                <w:szCs w:val="16"/>
                <w:u w:val="single"/>
              </w:rPr>
              <w:t xml:space="preserve"> – Second Choice</w:t>
            </w:r>
          </w:p>
          <w:p w:rsidR="0003027B" w:rsidRPr="003F154A" w:rsidRDefault="000A3D0B" w:rsidP="0003027B">
            <w:pPr>
              <w:rPr>
                <w:b/>
                <w:szCs w:val="16"/>
              </w:rPr>
            </w:pPr>
            <w:r w:rsidRPr="003F154A">
              <w:rPr>
                <w:b/>
                <w:szCs w:val="16"/>
              </w:rPr>
              <w:t>9/10/17 – 9/15/17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7"/>
        <w:gridCol w:w="810"/>
      </w:tblGrid>
      <w:tr w:rsidR="003C64AE" w:rsidRPr="008D42AB" w:rsidTr="007E56F0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23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7E56F0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23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8392F" w:rsidP="00265129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8392F" w:rsidP="00265129">
            <w:pPr>
              <w:pStyle w:val="Style4"/>
            </w:pPr>
            <w:bookmarkStart w:id="1" w:name="_GoBack"/>
            <w:bookmarkEnd w:id="1"/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58392F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Date 3</w:t>
            </w:r>
          </w:p>
          <w:p w:rsidR="0058392F" w:rsidRPr="009A36F0" w:rsidRDefault="0058392F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</w:tr>
      <w:tr w:rsidR="0058392F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Date 4</w:t>
            </w:r>
          </w:p>
          <w:p w:rsidR="0058392F" w:rsidRPr="009A36F0" w:rsidRDefault="0058392F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97627C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</w:tr>
      <w:tr w:rsidR="0058392F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Date 5</w:t>
            </w:r>
          </w:p>
          <w:p w:rsidR="0058392F" w:rsidRPr="009A36F0" w:rsidRDefault="0058392F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97627C">
            <w:pPr>
              <w:pStyle w:val="Style4"/>
            </w:pPr>
            <w:r>
              <w:t>Single</w:t>
            </w:r>
          </w:p>
          <w:p w:rsidR="0058392F" w:rsidRPr="009A36F0" w:rsidRDefault="0058392F" w:rsidP="0097627C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Default="0058392F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F" w:rsidRPr="009A36F0" w:rsidRDefault="0058392F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58392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8392F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58392F">
              <w:t>305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</w:t>
      </w:r>
      <w:r w:rsidR="0058392F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8392F" w:rsidP="00B06449">
            <w:pPr>
              <w:ind w:right="252"/>
            </w:pPr>
            <w:r>
              <w:t>Complimentary parking passes (4)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58392F">
        <w:trPr>
          <w:trHeight w:val="220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58392F" w:rsidRDefault="0058392F" w:rsidP="00B06449">
            <w:pPr>
              <w:ind w:right="72"/>
              <w:jc w:val="center"/>
            </w:pPr>
            <w:r w:rsidRPr="0058392F">
              <w:t>3.</w:t>
            </w:r>
          </w:p>
        </w:tc>
        <w:tc>
          <w:tcPr>
            <w:tcW w:w="4500" w:type="dxa"/>
          </w:tcPr>
          <w:p w:rsidR="004007FD" w:rsidRPr="0058392F" w:rsidRDefault="003F154A" w:rsidP="00E8377C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3F154A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3F154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0A3D0B">
      <w:rPr>
        <w:color w:val="000000"/>
        <w:sz w:val="22"/>
        <w:szCs w:val="22"/>
      </w:rPr>
      <w:t>Primary Assignment Orientations &amp; Domestic Violence Courses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0A3D0B">
      <w:rPr>
        <w:color w:val="000000"/>
        <w:sz w:val="22"/>
        <w:szCs w:val="22"/>
      </w:rPr>
      <w:t>CRS PD 216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A3D0B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3F154A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8392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56F0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10B5-B96C-4FC1-9669-71767200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2017-01-10T22:49:00Z</dcterms:created>
  <dcterms:modified xsi:type="dcterms:W3CDTF">2017-01-10T23:11:00Z</dcterms:modified>
</cp:coreProperties>
</file>