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  <w:r w:rsidR="00C760C6">
        <w:rPr>
          <w:sz w:val="22"/>
        </w:rPr>
        <w:t xml:space="preserve"> - Dates listed are in order of preference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  <w:r w:rsidR="00C760C6">
              <w:rPr>
                <w:szCs w:val="16"/>
                <w:u w:val="single"/>
              </w:rPr>
              <w:t xml:space="preserve"> – </w:t>
            </w:r>
            <w:r w:rsidR="00C760C6" w:rsidRPr="00C760C6">
              <w:rPr>
                <w:szCs w:val="16"/>
              </w:rPr>
              <w:t>First Choice</w:t>
            </w:r>
          </w:p>
          <w:p w:rsidR="0003027B" w:rsidRDefault="00C760C6" w:rsidP="0003027B">
            <w:pPr>
              <w:rPr>
                <w:szCs w:val="16"/>
              </w:rPr>
            </w:pPr>
            <w:r>
              <w:rPr>
                <w:szCs w:val="16"/>
              </w:rPr>
              <w:t>January 21-26</w:t>
            </w:r>
            <w:r w:rsidR="003706B5">
              <w:rPr>
                <w:szCs w:val="16"/>
              </w:rPr>
              <w:t>, 2018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AA2256" w:rsidRDefault="00AA2256" w:rsidP="00265129">
            <w:pPr>
              <w:rPr>
                <w:szCs w:val="16"/>
                <w:u w:val="single"/>
              </w:rPr>
            </w:pPr>
            <w:r w:rsidRPr="00C760C6">
              <w:rPr>
                <w:szCs w:val="16"/>
                <w:u w:val="single"/>
              </w:rPr>
              <w:t>Date 2</w:t>
            </w:r>
            <w:r w:rsidR="00C760C6" w:rsidRPr="00C760C6">
              <w:rPr>
                <w:szCs w:val="16"/>
                <w:u w:val="single"/>
              </w:rPr>
              <w:t xml:space="preserve"> –</w:t>
            </w:r>
            <w:r w:rsidR="00C760C6">
              <w:rPr>
                <w:szCs w:val="16"/>
                <w:u w:val="single"/>
              </w:rPr>
              <w:t xml:space="preserve"> </w:t>
            </w:r>
            <w:r w:rsidR="00C760C6" w:rsidRPr="00C760C6">
              <w:rPr>
                <w:szCs w:val="16"/>
              </w:rPr>
              <w:t>Second Choice</w:t>
            </w:r>
          </w:p>
          <w:p w:rsidR="00C760C6" w:rsidRDefault="00C760C6" w:rsidP="00265129">
            <w:pPr>
              <w:rPr>
                <w:szCs w:val="16"/>
              </w:rPr>
            </w:pPr>
            <w:r w:rsidRPr="00C760C6">
              <w:rPr>
                <w:szCs w:val="16"/>
              </w:rPr>
              <w:t>January</w:t>
            </w:r>
            <w:r>
              <w:rPr>
                <w:szCs w:val="16"/>
              </w:rPr>
              <w:t xml:space="preserve"> 28-February 2, 2018</w:t>
            </w:r>
          </w:p>
          <w:p w:rsidR="00C760C6" w:rsidRPr="00C760C6" w:rsidRDefault="00C760C6" w:rsidP="00265129">
            <w:pPr>
              <w:rPr>
                <w:szCs w:val="16"/>
              </w:rPr>
            </w:pPr>
          </w:p>
          <w:p w:rsidR="0003027B" w:rsidRDefault="0003027B" w:rsidP="0003027B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  <w:bookmarkStart w:id="1" w:name="_GoBack"/>
      <w:bookmarkEnd w:id="1"/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C760C6" w:rsidRDefault="00C760C6" w:rsidP="00031757">
            <w:pPr>
              <w:rPr>
                <w:szCs w:val="16"/>
              </w:rPr>
            </w:pPr>
            <w:r w:rsidRPr="00C760C6">
              <w:rPr>
                <w:szCs w:val="16"/>
                <w:u w:val="single"/>
              </w:rPr>
              <w:t>Date 3</w:t>
            </w:r>
            <w:r w:rsidRPr="00C760C6">
              <w:rPr>
                <w:szCs w:val="16"/>
              </w:rPr>
              <w:t xml:space="preserve"> – Third Choice</w:t>
            </w:r>
          </w:p>
          <w:p w:rsidR="00C760C6" w:rsidRPr="008D42AB" w:rsidRDefault="00C760C6" w:rsidP="00031757">
            <w:pPr>
              <w:rPr>
                <w:b/>
                <w:szCs w:val="16"/>
              </w:rPr>
            </w:pPr>
            <w:r w:rsidRPr="00C760C6">
              <w:rPr>
                <w:szCs w:val="16"/>
              </w:rPr>
              <w:t>January 7-12, 2018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C760C6" w:rsidP="00B9580A">
      <w:pPr>
        <w:pStyle w:val="ListParagraph"/>
        <w:tabs>
          <w:tab w:val="left" w:pos="540"/>
        </w:tabs>
        <w:ind w:left="900"/>
      </w:pPr>
      <w:r>
        <w:lastRenderedPageBreak/>
        <w:t>Does your property accept direct billing?</w:t>
      </w:r>
    </w:p>
    <w:p w:rsidR="00C760C6" w:rsidRDefault="00C760C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1368"/>
        <w:gridCol w:w="1530"/>
      </w:tblGrid>
      <w:tr w:rsidR="00C760C6" w:rsidTr="00C760C6">
        <w:tc>
          <w:tcPr>
            <w:tcW w:w="1368" w:type="dxa"/>
          </w:tcPr>
          <w:p w:rsidR="00C760C6" w:rsidRDefault="00C760C6" w:rsidP="00B9580A">
            <w:pPr>
              <w:pStyle w:val="ListParagraph"/>
              <w:tabs>
                <w:tab w:val="left" w:pos="540"/>
              </w:tabs>
              <w:ind w:left="0"/>
            </w:pPr>
            <w:r>
              <w:t>Yes</w:t>
            </w:r>
          </w:p>
        </w:tc>
        <w:tc>
          <w:tcPr>
            <w:tcW w:w="1530" w:type="dxa"/>
          </w:tcPr>
          <w:p w:rsidR="00C760C6" w:rsidRDefault="00C760C6" w:rsidP="00B9580A">
            <w:pPr>
              <w:pStyle w:val="ListParagraph"/>
              <w:tabs>
                <w:tab w:val="left" w:pos="540"/>
              </w:tabs>
              <w:ind w:left="0"/>
            </w:pPr>
            <w:r>
              <w:t>No</w:t>
            </w:r>
          </w:p>
        </w:tc>
      </w:tr>
      <w:tr w:rsidR="00C760C6" w:rsidTr="00C760C6">
        <w:tc>
          <w:tcPr>
            <w:tcW w:w="1368" w:type="dxa"/>
          </w:tcPr>
          <w:p w:rsidR="00C760C6" w:rsidRDefault="00C760C6" w:rsidP="00B9580A">
            <w:pPr>
              <w:pStyle w:val="ListParagraph"/>
              <w:tabs>
                <w:tab w:val="left" w:pos="540"/>
              </w:tabs>
              <w:ind w:left="0"/>
            </w:pPr>
          </w:p>
        </w:tc>
        <w:tc>
          <w:tcPr>
            <w:tcW w:w="1530" w:type="dxa"/>
          </w:tcPr>
          <w:p w:rsidR="00C760C6" w:rsidRDefault="00C760C6" w:rsidP="00B9580A">
            <w:pPr>
              <w:pStyle w:val="ListParagraph"/>
              <w:tabs>
                <w:tab w:val="left" w:pos="540"/>
              </w:tabs>
              <w:ind w:left="0"/>
            </w:pPr>
          </w:p>
        </w:tc>
      </w:tr>
    </w:tbl>
    <w:p w:rsidR="00C760C6" w:rsidRDefault="00C760C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317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80"/>
        <w:gridCol w:w="900"/>
      </w:tblGrid>
      <w:tr w:rsidR="003C64AE" w:rsidRPr="008D42AB" w:rsidTr="00C3519C">
        <w:tc>
          <w:tcPr>
            <w:tcW w:w="2988" w:type="dxa"/>
          </w:tcPr>
          <w:p w:rsidR="003C64AE" w:rsidRPr="008D42AB" w:rsidRDefault="003C64AE" w:rsidP="003C64AE">
            <w:pPr>
              <w:rPr>
                <w:b/>
                <w:szCs w:val="16"/>
              </w:rPr>
            </w:pPr>
          </w:p>
        </w:tc>
        <w:tc>
          <w:tcPr>
            <w:tcW w:w="1080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3C64AE" w:rsidTr="00C3519C">
        <w:tc>
          <w:tcPr>
            <w:tcW w:w="2988" w:type="dxa"/>
          </w:tcPr>
          <w:p w:rsidR="003C64AE" w:rsidRPr="00D2608E" w:rsidRDefault="003C64AE" w:rsidP="003C64AE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3C64AE" w:rsidRDefault="003C64AE" w:rsidP="003C64AE">
            <w:pPr>
              <w:rPr>
                <w:szCs w:val="16"/>
              </w:rPr>
            </w:pPr>
          </w:p>
        </w:tc>
        <w:tc>
          <w:tcPr>
            <w:tcW w:w="108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06B5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06B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3706B5" w:rsidP="003706B5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06B5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06B5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06B5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06B5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3706B5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3706B5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3706B5" w:rsidP="003706B5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06B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06B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06B5">
            <w:pPr>
              <w:pStyle w:val="Style4"/>
            </w:pPr>
          </w:p>
        </w:tc>
      </w:tr>
      <w:tr w:rsidR="003706B5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Default="003706B5" w:rsidP="003706B5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</w:p>
        </w:tc>
      </w:tr>
      <w:tr w:rsidR="003706B5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Default="003706B5" w:rsidP="003706B5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</w:p>
        </w:tc>
      </w:tr>
      <w:tr w:rsidR="003706B5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Default="003706B5" w:rsidP="003706B5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3706B5">
            <w:pPr>
              <w:pStyle w:val="Style4"/>
            </w:pPr>
            <w:r>
              <w:t xml:space="preserve">Date </w:t>
            </w:r>
            <w:r w:rsidR="003706B5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06B5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3706B5">
            <w:pPr>
              <w:pStyle w:val="Style4"/>
            </w:pPr>
            <w:r>
              <w:t xml:space="preserve"> </w:t>
            </w:r>
            <w:r w:rsidR="003706B5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06B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06B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06B5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3706B5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3706B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3706B5">
            <w:pPr>
              <w:pStyle w:val="Style4"/>
            </w:pPr>
            <w:r>
              <w:t xml:space="preserve"> </w:t>
            </w:r>
            <w:r w:rsidR="003706B5">
              <w:t>600 room nights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3706B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3706B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3706B5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3706B5">
            <w:pPr>
              <w:pStyle w:val="Style4"/>
            </w:pPr>
          </w:p>
          <w:p w:rsidR="00904BF4" w:rsidRDefault="00904BF4" w:rsidP="003706B5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3706B5">
            <w:pPr>
              <w:pStyle w:val="Style4"/>
            </w:pPr>
          </w:p>
          <w:p w:rsidR="00904BF4" w:rsidRDefault="00904BF4" w:rsidP="003706B5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3706B5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3706B5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06B5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06B5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06B5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06B5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06B5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06B5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06B5">
            <w:pPr>
              <w:pStyle w:val="Style4"/>
            </w:pPr>
          </w:p>
          <w:p w:rsidR="006A6CF7" w:rsidRDefault="006A6CF7" w:rsidP="003706B5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3706B5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3706B5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3706B5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06B5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06B5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</w:t>
      </w:r>
      <w:r w:rsidR="003706B5">
        <w:rPr>
          <w:sz w:val="22"/>
          <w:szCs w:val="22"/>
        </w:rPr>
        <w:t xml:space="preserve"> rooms</w:t>
      </w:r>
      <w:r w:rsidRPr="00ED694F">
        <w:rPr>
          <w:sz w:val="22"/>
          <w:szCs w:val="22"/>
        </w:rPr>
        <w:t xml:space="preserve"> </w:t>
      </w:r>
      <w:r w:rsidR="003706B5">
        <w:rPr>
          <w:sz w:val="22"/>
          <w:szCs w:val="22"/>
        </w:rPr>
        <w:t>-</w:t>
      </w:r>
      <w:r w:rsidRPr="00ED694F">
        <w:rPr>
          <w:sz w:val="22"/>
          <w:szCs w:val="22"/>
        </w:rPr>
        <w:t>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C3519C" w:rsidP="00C3519C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Meeting Space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3519C" w:rsidTr="00C3519C">
        <w:tc>
          <w:tcPr>
            <w:tcW w:w="3192" w:type="dxa"/>
          </w:tcPr>
          <w:p w:rsidR="00C3519C" w:rsidRDefault="00C3519C" w:rsidP="00C3519C">
            <w:pPr>
              <w:pStyle w:val="ListParagraph"/>
              <w:ind w:left="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(2) meeting rooms for (6) people</w:t>
            </w:r>
          </w:p>
        </w:tc>
        <w:tc>
          <w:tcPr>
            <w:tcW w:w="3192" w:type="dxa"/>
          </w:tcPr>
          <w:p w:rsidR="00C3519C" w:rsidRDefault="00C3519C" w:rsidP="00C3519C">
            <w:pPr>
              <w:pStyle w:val="ListParagraph"/>
              <w:ind w:left="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Sunday, Day 1</w:t>
            </w:r>
          </w:p>
        </w:tc>
        <w:tc>
          <w:tcPr>
            <w:tcW w:w="3192" w:type="dxa"/>
          </w:tcPr>
          <w:p w:rsidR="00C3519C" w:rsidRDefault="00C3519C" w:rsidP="00C3519C">
            <w:pPr>
              <w:pStyle w:val="ListParagraph"/>
              <w:ind w:left="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Sunday, Day 1</w:t>
            </w:r>
          </w:p>
        </w:tc>
      </w:tr>
      <w:tr w:rsidR="00C3519C" w:rsidTr="00C3519C">
        <w:tc>
          <w:tcPr>
            <w:tcW w:w="3192" w:type="dxa"/>
          </w:tcPr>
          <w:p w:rsidR="00C3519C" w:rsidRDefault="00C3519C" w:rsidP="00C3519C">
            <w:pPr>
              <w:pStyle w:val="ListParagraph"/>
              <w:ind w:left="0"/>
              <w:rPr>
                <w:sz w:val="22"/>
                <w:szCs w:val="16"/>
              </w:rPr>
            </w:pPr>
          </w:p>
          <w:p w:rsidR="00C3519C" w:rsidRDefault="00C3519C" w:rsidP="00C3519C">
            <w:pPr>
              <w:pStyle w:val="ListParagraph"/>
              <w:ind w:left="0"/>
              <w:rPr>
                <w:sz w:val="22"/>
                <w:szCs w:val="16"/>
              </w:rPr>
            </w:pPr>
          </w:p>
        </w:tc>
        <w:tc>
          <w:tcPr>
            <w:tcW w:w="3192" w:type="dxa"/>
          </w:tcPr>
          <w:p w:rsidR="00C3519C" w:rsidRDefault="00C3519C" w:rsidP="00C3519C">
            <w:pPr>
              <w:pStyle w:val="ListParagraph"/>
              <w:ind w:left="0"/>
              <w:rPr>
                <w:sz w:val="22"/>
                <w:szCs w:val="16"/>
              </w:rPr>
            </w:pPr>
          </w:p>
        </w:tc>
        <w:tc>
          <w:tcPr>
            <w:tcW w:w="3192" w:type="dxa"/>
          </w:tcPr>
          <w:p w:rsidR="00C3519C" w:rsidRDefault="00C3519C" w:rsidP="00C3519C">
            <w:pPr>
              <w:pStyle w:val="ListParagraph"/>
              <w:ind w:left="0"/>
              <w:rPr>
                <w:sz w:val="22"/>
                <w:szCs w:val="16"/>
              </w:rPr>
            </w:pPr>
          </w:p>
        </w:tc>
      </w:tr>
    </w:tbl>
    <w:p w:rsidR="00C3519C" w:rsidRPr="00C3519C" w:rsidRDefault="00C3519C" w:rsidP="00C3519C">
      <w:pPr>
        <w:pStyle w:val="ListParagraph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3706B5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3706B5" w:rsidP="00B06449">
            <w:pPr>
              <w:ind w:right="252"/>
            </w:pPr>
            <w:r>
              <w:t xml:space="preserve">Complimentary parking passes 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857BB4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3. </w:t>
            </w:r>
          </w:p>
        </w:tc>
        <w:tc>
          <w:tcPr>
            <w:tcW w:w="4500" w:type="dxa"/>
          </w:tcPr>
          <w:p w:rsidR="004007FD" w:rsidRPr="00857BB4" w:rsidRDefault="00857BB4" w:rsidP="004007FD">
            <w:pPr>
              <w:ind w:right="252"/>
            </w:pPr>
            <w:r w:rsidRPr="00857BB4">
              <w:t>Complimentary meeting space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857BB4" w:rsidP="00E8377C">
            <w:pPr>
              <w:ind w:right="252"/>
              <w:rPr>
                <w:color w:val="0000FF"/>
                <w:highlight w:val="yellow"/>
              </w:rPr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6F" w:rsidRDefault="009F5E6F" w:rsidP="003D4FD3">
      <w:r>
        <w:separator/>
      </w:r>
    </w:p>
  </w:endnote>
  <w:endnote w:type="continuationSeparator" w:id="0">
    <w:p w:rsidR="009F5E6F" w:rsidRDefault="009F5E6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C760C6">
              <w:rPr>
                <w:b/>
                <w:noProof/>
                <w:sz w:val="20"/>
                <w:szCs w:val="20"/>
              </w:rPr>
              <w:t>2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C760C6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6F" w:rsidRDefault="009F5E6F" w:rsidP="003D4FD3">
      <w:r>
        <w:separator/>
      </w:r>
    </w:p>
  </w:footnote>
  <w:footnote w:type="continuationSeparator" w:id="0">
    <w:p w:rsidR="009F5E6F" w:rsidRDefault="009F5E6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3706B5">
      <w:rPr>
        <w:color w:val="000000"/>
        <w:sz w:val="22"/>
        <w:szCs w:val="22"/>
      </w:rPr>
      <w:t>Primary Assignment Orientations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</w:t>
    </w:r>
    <w:r w:rsidR="003706B5">
      <w:rPr>
        <w:color w:val="000000"/>
      </w:rPr>
      <w:t>CRS PD 221</w:t>
    </w:r>
    <w:r w:rsidRPr="009000D1">
      <w:rPr>
        <w:color w:val="000000"/>
      </w:rPr>
      <w:t xml:space="preserve"> </w:t>
    </w:r>
    <w:r>
      <w:rPr>
        <w:color w:val="000000"/>
        <w:sz w:val="22"/>
        <w:szCs w:val="22"/>
      </w:rPr>
      <w:t xml:space="preserve"> 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706B5"/>
    <w:rsid w:val="00380988"/>
    <w:rsid w:val="00394961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57BB4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9F5E6F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50236"/>
    <w:rsid w:val="00B9580A"/>
    <w:rsid w:val="00BF4257"/>
    <w:rsid w:val="00C3519C"/>
    <w:rsid w:val="00C760C6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4DF51-0B14-49A5-8AEB-EE74FFF6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06B5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DA1F-5DE4-4744-906A-0C624746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4</cp:revision>
  <cp:lastPrinted>2014-04-07T15:16:00Z</cp:lastPrinted>
  <dcterms:created xsi:type="dcterms:W3CDTF">2017-03-27T19:01:00Z</dcterms:created>
  <dcterms:modified xsi:type="dcterms:W3CDTF">2017-03-28T21:38:00Z</dcterms:modified>
</cp:coreProperties>
</file>