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0D64A8" w:rsidP="007A2A38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 xml:space="preserve">ch date(s) </w:t>
            </w:r>
            <w:r w:rsidR="001C1144"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="001C1144" w:rsidRPr="001C1144">
              <w:rPr>
                <w:szCs w:val="16"/>
              </w:rPr>
              <w:t xml:space="preserve"> for the</w:t>
            </w:r>
            <w:r w:rsidR="001C1144">
              <w:rPr>
                <w:b/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  <w:r w:rsidR="000D64A8">
              <w:rPr>
                <w:szCs w:val="16"/>
              </w:rPr>
              <w:t xml:space="preserve"> –</w:t>
            </w:r>
          </w:p>
          <w:p w:rsidR="000D64A8" w:rsidRDefault="000D64A8" w:rsidP="007A2A38">
            <w:pPr>
              <w:rPr>
                <w:szCs w:val="16"/>
              </w:rPr>
            </w:pPr>
            <w:r>
              <w:rPr>
                <w:szCs w:val="16"/>
              </w:rPr>
              <w:t>April 10-13, 2018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0D64A8" w:rsidRDefault="000D64A8" w:rsidP="007A2A38">
            <w:pPr>
              <w:rPr>
                <w:szCs w:val="16"/>
              </w:rPr>
            </w:pPr>
            <w:r>
              <w:rPr>
                <w:szCs w:val="16"/>
              </w:rPr>
              <w:t>April 17-20, 2018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0D64A8" w:rsidTr="007A2A38">
        <w:trPr>
          <w:trHeight w:val="459"/>
        </w:trPr>
        <w:tc>
          <w:tcPr>
            <w:tcW w:w="2718" w:type="dxa"/>
          </w:tcPr>
          <w:p w:rsidR="000D64A8" w:rsidRDefault="000D64A8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0D64A8" w:rsidRDefault="000D64A8" w:rsidP="007A2A38">
            <w:pPr>
              <w:rPr>
                <w:szCs w:val="16"/>
              </w:rPr>
            </w:pPr>
            <w:r>
              <w:rPr>
                <w:szCs w:val="16"/>
              </w:rPr>
              <w:t>April 24-27, 2018</w:t>
            </w:r>
          </w:p>
        </w:tc>
        <w:tc>
          <w:tcPr>
            <w:tcW w:w="810" w:type="dxa"/>
          </w:tcPr>
          <w:p w:rsidR="000D64A8" w:rsidRDefault="000D64A8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D64A8" w:rsidRDefault="000D64A8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810"/>
      </w:tblGrid>
      <w:tr w:rsidR="000D64A8" w:rsidRPr="008D42AB" w:rsidTr="000D64A8">
        <w:tc>
          <w:tcPr>
            <w:tcW w:w="2988" w:type="dxa"/>
          </w:tcPr>
          <w:p w:rsidR="000D64A8" w:rsidRPr="008D42AB" w:rsidRDefault="000D64A8" w:rsidP="00151365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0D64A8" w:rsidRPr="008D42AB" w:rsidRDefault="000D64A8" w:rsidP="001513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0D64A8" w:rsidRPr="008D42AB" w:rsidRDefault="000D64A8" w:rsidP="001513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0D64A8" w:rsidTr="000D64A8">
        <w:tc>
          <w:tcPr>
            <w:tcW w:w="2988" w:type="dxa"/>
          </w:tcPr>
          <w:p w:rsidR="000D64A8" w:rsidRPr="00D2608E" w:rsidRDefault="000D64A8" w:rsidP="00151365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0D64A8" w:rsidRDefault="000D64A8" w:rsidP="00151365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0D64A8" w:rsidRDefault="000D64A8" w:rsidP="0015136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D64A8" w:rsidRDefault="000D64A8" w:rsidP="00151365">
            <w:pPr>
              <w:jc w:val="center"/>
              <w:rPr>
                <w:szCs w:val="16"/>
              </w:rPr>
            </w:pPr>
          </w:p>
          <w:p w:rsidR="000D64A8" w:rsidRDefault="000D64A8" w:rsidP="00151365">
            <w:pPr>
              <w:jc w:val="center"/>
              <w:rPr>
                <w:szCs w:val="16"/>
              </w:rPr>
            </w:pPr>
          </w:p>
        </w:tc>
      </w:tr>
    </w:tbl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0D64A8" w:rsidRDefault="000D64A8" w:rsidP="001C1144">
      <w:pPr>
        <w:tabs>
          <w:tab w:val="left" w:pos="450"/>
        </w:tabs>
        <w:ind w:left="360"/>
        <w:rPr>
          <w:sz w:val="22"/>
        </w:rPr>
      </w:pPr>
    </w:p>
    <w:p w:rsidR="000D64A8" w:rsidRDefault="000D64A8" w:rsidP="001C1144">
      <w:pPr>
        <w:tabs>
          <w:tab w:val="left" w:pos="450"/>
        </w:tabs>
        <w:ind w:left="360"/>
        <w:rPr>
          <w:sz w:val="22"/>
        </w:rPr>
      </w:pPr>
    </w:p>
    <w:p w:rsidR="000D64A8" w:rsidRDefault="000D64A8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0D64A8" w:rsidRDefault="000D64A8" w:rsidP="000D64A8">
      <w:pPr>
        <w:tabs>
          <w:tab w:val="left" w:pos="450"/>
        </w:tabs>
        <w:ind w:left="360"/>
        <w:rPr>
          <w:sz w:val="22"/>
        </w:rPr>
      </w:pPr>
    </w:p>
    <w:p w:rsidR="000D64A8" w:rsidRDefault="000D64A8" w:rsidP="000D64A8">
      <w:pPr>
        <w:tabs>
          <w:tab w:val="left" w:pos="450"/>
        </w:tabs>
        <w:ind w:left="360"/>
        <w:rPr>
          <w:sz w:val="22"/>
        </w:rPr>
      </w:pPr>
    </w:p>
    <w:p w:rsidR="009A7284" w:rsidRPr="000D64A8" w:rsidRDefault="009A7284" w:rsidP="000D64A8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0D64A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  <w:gridCol w:w="1170"/>
        <w:gridCol w:w="1170"/>
        <w:gridCol w:w="1170"/>
      </w:tblGrid>
      <w:tr w:rsidR="009A7284" w:rsidRPr="00635184" w:rsidTr="00151365">
        <w:trPr>
          <w:gridAfter w:val="3"/>
          <w:wAfter w:w="3510" w:type="dxa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151365">
        <w:trPr>
          <w:gridAfter w:val="3"/>
          <w:wAfter w:w="3510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261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261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403DE6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5 chairs – 4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403DE6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64A8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4A8" w:rsidRPr="002D7E39" w:rsidRDefault="000D64A8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64A8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8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4A8" w:rsidRPr="002D7E39" w:rsidRDefault="000D64A8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5 chairs – 4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403DE6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403DE6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403DE6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403D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710168" w:rsidP="00403D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>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Head table for 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3DE6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403DE6" w:rsidRPr="002D7E39" w:rsidRDefault="00403DE6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</w:t>
            </w:r>
            <w:r w:rsidR="00151365">
              <w:rPr>
                <w:rFonts w:ascii="Times New Roman" w:hAnsi="Times New Roman"/>
                <w:color w:val="000000" w:themeColor="text1"/>
                <w:sz w:val="20"/>
              </w:rPr>
              <w:t>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6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E6" w:rsidRPr="002D7E39" w:rsidRDefault="00403DE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5 chairs – 4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151365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151365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710168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</w:t>
            </w:r>
            <w:r w:rsidR="00151365"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trHeight w:val="4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151365" w:rsidRDefault="00151365" w:rsidP="00151365">
            <w:pPr>
              <w:pStyle w:val="BodyTex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5136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Date 4</w:t>
            </w:r>
          </w:p>
        </w:tc>
        <w:tc>
          <w:tcPr>
            <w:tcW w:w="1170" w:type="dxa"/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</w:t>
            </w:r>
          </w:p>
        </w:tc>
        <w:tc>
          <w:tcPr>
            <w:tcW w:w="1170" w:type="dxa"/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5 chairs – 4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10168">
              <w:rPr>
                <w:rFonts w:ascii="Times New Roman" w:hAnsi="Times New Roman"/>
                <w:color w:val="000000" w:themeColor="text1"/>
                <w:sz w:val="20"/>
              </w:rPr>
              <w:t xml:space="preserve"> – 6pm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5</w:t>
            </w:r>
          </w:p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1-2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1365" w:rsidRPr="002D7E39" w:rsidTr="00151365">
        <w:trPr>
          <w:gridAfter w:val="3"/>
          <w:wAfter w:w="3510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5" w:rsidRDefault="00151365" w:rsidP="0015136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65" w:rsidRPr="002D7E39" w:rsidRDefault="00151365" w:rsidP="0015136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710168">
        <w:rPr>
          <w:sz w:val="22"/>
          <w:szCs w:val="16"/>
        </w:rPr>
        <w:t xml:space="preserve">dicated on the RFP in Section 2 - </w:t>
      </w:r>
      <w:r w:rsidR="00710168" w:rsidRPr="00710168">
        <w:rPr>
          <w:b/>
          <w:sz w:val="22"/>
          <w:szCs w:val="16"/>
          <w:u w:val="single"/>
        </w:rPr>
        <w:t>$10,000.00 maximum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</w:t>
      </w:r>
      <w:r w:rsidR="00710168">
        <w:rPr>
          <w:sz w:val="22"/>
          <w:szCs w:val="16"/>
        </w:rPr>
        <w:t xml:space="preserve">dicated on the RFP in Section 2 - </w:t>
      </w:r>
      <w:r w:rsidR="00710168" w:rsidRPr="00710168">
        <w:rPr>
          <w:b/>
          <w:sz w:val="22"/>
          <w:szCs w:val="16"/>
          <w:u w:val="single"/>
        </w:rPr>
        <w:t>$10,000 Maximum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51365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151365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51365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C30E46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151365">
              <w:rPr>
                <w:highlight w:val="yellow"/>
              </w:rPr>
              <w:t>8.00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51365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C30E46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151365">
              <w:rPr>
                <w:highlight w:val="yellow"/>
              </w:rPr>
              <w:t>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151365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151365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5136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51365" w:rsidP="0015136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C30E46" w:rsidP="0015136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C30E4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151365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5136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C30E46" w:rsidP="0015136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C30E46" w:rsidP="0015136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C30E46" w:rsidRPr="00E47E5C" w:rsidTr="0015136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6" w:rsidRPr="00C7723E" w:rsidRDefault="00C30E46" w:rsidP="00151365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6" w:rsidRDefault="00C30E46" w:rsidP="0015136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6" w:rsidRDefault="00C30E46" w:rsidP="0015136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30E46" w:rsidRDefault="00C30E46" w:rsidP="0015136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30E46" w:rsidP="00A41376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30E46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C30E46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30E46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30E46" w:rsidRDefault="00C30E46" w:rsidP="00904BF4">
      <w:pPr>
        <w:pStyle w:val="ListParagraph"/>
        <w:rPr>
          <w:sz w:val="22"/>
        </w:rPr>
      </w:pPr>
    </w:p>
    <w:p w:rsidR="00C30E46" w:rsidRDefault="00C30E46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  <w:bookmarkStart w:id="1" w:name="_GoBack"/>
      <w:bookmarkEnd w:id="1"/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C30E46" w:rsidRDefault="00C30E46" w:rsidP="00C30E46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30E46" w:rsidRPr="00C30E46" w:rsidRDefault="00C30E46" w:rsidP="00C30E4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daily charges for </w:t>
      </w:r>
      <w:proofErr w:type="spellStart"/>
      <w:r>
        <w:rPr>
          <w:sz w:val="22"/>
          <w:szCs w:val="22"/>
        </w:rPr>
        <w:t>wi-fi</w:t>
      </w:r>
      <w:proofErr w:type="spellEnd"/>
      <w:r>
        <w:rPr>
          <w:sz w:val="22"/>
          <w:szCs w:val="22"/>
        </w:rPr>
        <w:t xml:space="preserve"> access in the meeting rooms? 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</w:t>
      </w:r>
      <w:r w:rsidR="00C30E46">
        <w:rPr>
          <w:sz w:val="22"/>
          <w:szCs w:val="22"/>
        </w:rPr>
        <w:t xml:space="preserve">onnection for individual guest rooms? </w:t>
      </w:r>
      <w:r w:rsidRPr="00ED694F">
        <w:rPr>
          <w:sz w:val="22"/>
          <w:szCs w:val="22"/>
        </w:rPr>
        <w:t xml:space="preserve">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C30E46">
              <w:rPr>
                <w:sz w:val="22"/>
              </w:rPr>
              <w:t>8)</w:t>
            </w:r>
            <w:r w:rsidRPr="00286DE8">
              <w:rPr>
                <w:sz w:val="22"/>
              </w:rPr>
              <w:t xml:space="preserve">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30E46" w:rsidP="00B06449">
            <w:pPr>
              <w:ind w:right="72"/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0A4E44" w:rsidRPr="00286DE8" w:rsidRDefault="00C30E46" w:rsidP="00E8377C">
            <w:pPr>
              <w:ind w:right="252"/>
            </w:pPr>
            <w:r>
              <w:t>Complimentary Guest Room Internet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30E46" w:rsidP="00B06449">
            <w:pPr>
              <w:ind w:right="72"/>
              <w:jc w:val="center"/>
            </w:pPr>
            <w:r>
              <w:t xml:space="preserve">7. </w:t>
            </w:r>
          </w:p>
        </w:tc>
        <w:tc>
          <w:tcPr>
            <w:tcW w:w="4500" w:type="dxa"/>
          </w:tcPr>
          <w:p w:rsidR="000A4E44" w:rsidRPr="00286DE8" w:rsidRDefault="00C30E46" w:rsidP="00E8377C">
            <w:pPr>
              <w:ind w:right="252"/>
            </w:pPr>
            <w:r>
              <w:t>Complimentary Wi-Fi in Meeting Space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C30E46" w:rsidP="00C30E46">
            <w:pPr>
              <w:ind w:right="72"/>
              <w:jc w:val="center"/>
            </w:pPr>
            <w:r>
              <w:t xml:space="preserve">8. </w:t>
            </w:r>
          </w:p>
        </w:tc>
        <w:tc>
          <w:tcPr>
            <w:tcW w:w="4500" w:type="dxa"/>
          </w:tcPr>
          <w:p w:rsidR="000A4E44" w:rsidRPr="00286DE8" w:rsidRDefault="00C30E46" w:rsidP="00E8377C">
            <w:pPr>
              <w:ind w:right="252"/>
            </w:pPr>
            <w:r>
              <w:t>(8)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C30E46" w:rsidRPr="00286DE8" w:rsidTr="00B06449">
        <w:tc>
          <w:tcPr>
            <w:tcW w:w="720" w:type="dxa"/>
          </w:tcPr>
          <w:p w:rsidR="00C30E46" w:rsidRDefault="00C30E46" w:rsidP="00C30E46">
            <w:pPr>
              <w:ind w:right="72"/>
              <w:jc w:val="center"/>
            </w:pPr>
          </w:p>
        </w:tc>
        <w:tc>
          <w:tcPr>
            <w:tcW w:w="4500" w:type="dxa"/>
          </w:tcPr>
          <w:p w:rsidR="00C30E46" w:rsidRDefault="00C30E46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</w:tr>
      <w:tr w:rsidR="00C30E46" w:rsidRPr="00286DE8" w:rsidTr="00B06449">
        <w:tc>
          <w:tcPr>
            <w:tcW w:w="720" w:type="dxa"/>
          </w:tcPr>
          <w:p w:rsidR="00C30E46" w:rsidRDefault="00C30E46" w:rsidP="00C30E46">
            <w:pPr>
              <w:ind w:right="72"/>
              <w:jc w:val="center"/>
            </w:pPr>
          </w:p>
        </w:tc>
        <w:tc>
          <w:tcPr>
            <w:tcW w:w="4500" w:type="dxa"/>
          </w:tcPr>
          <w:p w:rsidR="00C30E46" w:rsidRDefault="00C30E46" w:rsidP="00E8377C">
            <w:pPr>
              <w:ind w:right="252"/>
            </w:pPr>
          </w:p>
        </w:tc>
        <w:tc>
          <w:tcPr>
            <w:tcW w:w="189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</w:tr>
      <w:tr w:rsidR="00C30E46" w:rsidRPr="00286DE8" w:rsidTr="00B06449">
        <w:tc>
          <w:tcPr>
            <w:tcW w:w="720" w:type="dxa"/>
          </w:tcPr>
          <w:p w:rsidR="00C30E46" w:rsidRDefault="00C30E46" w:rsidP="00C30E46">
            <w:pPr>
              <w:ind w:right="72"/>
              <w:jc w:val="center"/>
            </w:pPr>
          </w:p>
        </w:tc>
        <w:tc>
          <w:tcPr>
            <w:tcW w:w="4500" w:type="dxa"/>
          </w:tcPr>
          <w:p w:rsidR="00C30E46" w:rsidRDefault="00C30E46" w:rsidP="00E8377C">
            <w:pPr>
              <w:ind w:right="252"/>
            </w:pPr>
          </w:p>
        </w:tc>
        <w:tc>
          <w:tcPr>
            <w:tcW w:w="189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</w:tr>
      <w:tr w:rsidR="00C30E46" w:rsidRPr="00286DE8" w:rsidTr="00B06449">
        <w:tc>
          <w:tcPr>
            <w:tcW w:w="720" w:type="dxa"/>
          </w:tcPr>
          <w:p w:rsidR="00C30E46" w:rsidRDefault="00C30E46" w:rsidP="00C30E46">
            <w:pPr>
              <w:ind w:right="72"/>
              <w:jc w:val="center"/>
            </w:pPr>
          </w:p>
        </w:tc>
        <w:tc>
          <w:tcPr>
            <w:tcW w:w="4500" w:type="dxa"/>
          </w:tcPr>
          <w:p w:rsidR="00C30E46" w:rsidRDefault="00C30E46" w:rsidP="00E8377C">
            <w:pPr>
              <w:ind w:right="252"/>
            </w:pPr>
          </w:p>
        </w:tc>
        <w:tc>
          <w:tcPr>
            <w:tcW w:w="189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30E46" w:rsidRPr="00286DE8" w:rsidRDefault="00C30E46" w:rsidP="00B06449">
            <w:pPr>
              <w:ind w:right="180"/>
              <w:jc w:val="center"/>
            </w:pPr>
          </w:p>
        </w:tc>
      </w:tr>
    </w:tbl>
    <w:p w:rsidR="00C30E46" w:rsidRPr="00C30E46" w:rsidRDefault="00C30E46" w:rsidP="00C30E46">
      <w:pPr>
        <w:ind w:left="360"/>
        <w:rPr>
          <w:sz w:val="22"/>
          <w:szCs w:val="16"/>
        </w:rPr>
      </w:pPr>
    </w:p>
    <w:p w:rsidR="005C12E4" w:rsidRPr="00A41376" w:rsidRDefault="005C12E4" w:rsidP="00C30E4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9"/>
      <w:footerReference w:type="default" r:id="rId10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EE" w:rsidRDefault="009371EE" w:rsidP="003D4FD3">
      <w:r>
        <w:separator/>
      </w:r>
    </w:p>
  </w:endnote>
  <w:endnote w:type="continuationSeparator" w:id="0">
    <w:p w:rsidR="009371EE" w:rsidRDefault="009371EE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51365" w:rsidRPr="00947F28" w:rsidRDefault="0015136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10168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10168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51365" w:rsidRDefault="00151365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EE" w:rsidRDefault="009371EE" w:rsidP="003D4FD3">
      <w:r>
        <w:separator/>
      </w:r>
    </w:p>
  </w:footnote>
  <w:footnote w:type="continuationSeparator" w:id="0">
    <w:p w:rsidR="009371EE" w:rsidRDefault="009371EE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65" w:rsidRDefault="0015136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51365" w:rsidRPr="005449D6" w:rsidRDefault="00151365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Appellate Judicial Attorneys Institute</w:t>
    </w:r>
  </w:p>
  <w:p w:rsidR="00151365" w:rsidRPr="005449D6" w:rsidRDefault="00151365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CRS PD 228</w:t>
    </w:r>
  </w:p>
  <w:p w:rsidR="00151365" w:rsidRPr="009000D1" w:rsidRDefault="0015136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C54C4"/>
    <w:multiLevelType w:val="hybridMultilevel"/>
    <w:tmpl w:val="619E7B8C"/>
    <w:lvl w:ilvl="0" w:tplc="EE7EE08E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F7221"/>
    <w:multiLevelType w:val="hybridMultilevel"/>
    <w:tmpl w:val="221E1A20"/>
    <w:lvl w:ilvl="0" w:tplc="70829C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17B4"/>
    <w:multiLevelType w:val="hybridMultilevel"/>
    <w:tmpl w:val="9B1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0D64A8"/>
    <w:rsid w:val="00102530"/>
    <w:rsid w:val="00125B5F"/>
    <w:rsid w:val="00127EAB"/>
    <w:rsid w:val="00142166"/>
    <w:rsid w:val="00151365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2F1D7C"/>
    <w:rsid w:val="00321904"/>
    <w:rsid w:val="0032558F"/>
    <w:rsid w:val="00380988"/>
    <w:rsid w:val="003C4471"/>
    <w:rsid w:val="003C59DD"/>
    <w:rsid w:val="003D4FD3"/>
    <w:rsid w:val="00403DE6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10168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371EE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26131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30E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5125C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C73D-3362-4BDD-8AD0-37C25330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Your User Name</cp:lastModifiedBy>
  <cp:revision>5</cp:revision>
  <cp:lastPrinted>2011-12-05T23:15:00Z</cp:lastPrinted>
  <dcterms:created xsi:type="dcterms:W3CDTF">2017-05-25T18:05:00Z</dcterms:created>
  <dcterms:modified xsi:type="dcterms:W3CDTF">2017-05-25T21:37:00Z</dcterms:modified>
</cp:coreProperties>
</file>