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  <w:bookmarkStart w:id="0" w:name="_GoBack"/>
      <w:bookmarkEnd w:id="0"/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0C4E85" w:rsidP="0003027B">
            <w:pPr>
              <w:rPr>
                <w:szCs w:val="16"/>
              </w:rPr>
            </w:pPr>
            <w:r>
              <w:rPr>
                <w:szCs w:val="16"/>
              </w:rPr>
              <w:t>April 22-27,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0C4E85" w:rsidP="0003027B">
            <w:pPr>
              <w:rPr>
                <w:szCs w:val="16"/>
              </w:rPr>
            </w:pPr>
            <w:r>
              <w:rPr>
                <w:szCs w:val="16"/>
              </w:rPr>
              <w:t>April 29-May 4,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C4E85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C4E85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0C4E8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0C4E85">
            <w:pPr>
              <w:pStyle w:val="Style4"/>
            </w:pPr>
            <w:r w:rsidRPr="009A36F0">
              <w:t>Single</w:t>
            </w:r>
          </w:p>
          <w:p w:rsidR="000C4E85" w:rsidRPr="009A36F0" w:rsidRDefault="000C4E85" w:rsidP="000C4E8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</w:tr>
      <w:tr w:rsidR="000C4E8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0C4E85">
            <w:pPr>
              <w:pStyle w:val="Style4"/>
            </w:pPr>
            <w:r w:rsidRPr="009A36F0">
              <w:t>Single</w:t>
            </w:r>
          </w:p>
          <w:p w:rsidR="000C4E85" w:rsidRPr="009A36F0" w:rsidRDefault="000C4E85" w:rsidP="000C4E8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</w:tr>
      <w:tr w:rsidR="000C4E8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0C4E85">
            <w:pPr>
              <w:pStyle w:val="Style4"/>
            </w:pPr>
            <w:r w:rsidRPr="009A36F0">
              <w:t>Single</w:t>
            </w:r>
          </w:p>
          <w:p w:rsidR="000C4E85" w:rsidRPr="009A36F0" w:rsidRDefault="000C4E85" w:rsidP="000C4E8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Default="000C4E85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85" w:rsidRPr="009A36F0" w:rsidRDefault="000C4E85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0C4E8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C4E85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0C4E85">
              <w:t>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0C4E85">
        <w:rPr>
          <w:sz w:val="22"/>
          <w:szCs w:val="22"/>
        </w:rPr>
        <w:t>connection for individual guest rooms? 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0C4E85" w:rsidP="00B06449">
            <w:pPr>
              <w:ind w:right="252"/>
            </w:pPr>
            <w:r>
              <w:t xml:space="preserve">Complimentary guest room </w:t>
            </w:r>
            <w:proofErr w:type="spellStart"/>
            <w:r>
              <w:t>WiFi</w:t>
            </w:r>
            <w:proofErr w:type="spellEnd"/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C00B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C00B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0C4E85">
      <w:rPr>
        <w:color w:val="000000"/>
        <w:sz w:val="22"/>
        <w:szCs w:val="22"/>
      </w:rPr>
      <w:t>New Judges Orientation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EC00B2">
      <w:rPr>
        <w:color w:val="000000"/>
      </w:rPr>
      <w:t>CRS PD 252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4E85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00B2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6BFC-F686-46B5-9999-FB52B1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2018-01-19T18:52:00Z</dcterms:created>
  <dcterms:modified xsi:type="dcterms:W3CDTF">2018-01-22T16:54:00Z</dcterms:modified>
</cp:coreProperties>
</file>