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5F7606">
              <w:rPr>
                <w:szCs w:val="16"/>
              </w:rPr>
              <w:t xml:space="preserve"> (first choice)</w:t>
            </w:r>
          </w:p>
          <w:p w:rsidR="00904301" w:rsidRDefault="00904301" w:rsidP="007A2A38">
            <w:pPr>
              <w:rPr>
                <w:szCs w:val="16"/>
              </w:rPr>
            </w:pPr>
            <w:r>
              <w:rPr>
                <w:szCs w:val="16"/>
              </w:rPr>
              <w:t>March 3-7,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  <w:r w:rsidR="005F7606">
              <w:rPr>
                <w:szCs w:val="16"/>
              </w:rPr>
              <w:t xml:space="preserve"> (second choice)</w:t>
            </w:r>
          </w:p>
          <w:p w:rsidR="00904301" w:rsidRDefault="00904301" w:rsidP="007A2A38">
            <w:pPr>
              <w:rPr>
                <w:szCs w:val="16"/>
              </w:rPr>
            </w:pPr>
            <w:r>
              <w:rPr>
                <w:szCs w:val="16"/>
              </w:rPr>
              <w:t>March 10-14, 2019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90430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**Dates listed are in order of preference**</w:t>
      </w: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741F9E">
        <w:tc>
          <w:tcPr>
            <w:tcW w:w="2988" w:type="dxa"/>
          </w:tcPr>
          <w:p w:rsidR="001C1144" w:rsidRPr="00741F9E" w:rsidRDefault="001C1144" w:rsidP="00310D0B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C1144" w:rsidRPr="00741F9E" w:rsidRDefault="00824449" w:rsidP="00310D0B">
            <w:pPr>
              <w:jc w:val="center"/>
              <w:rPr>
                <w:b/>
                <w:sz w:val="22"/>
                <w:szCs w:val="22"/>
              </w:rPr>
            </w:pPr>
            <w:r w:rsidRPr="00741F9E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741F9E" w:rsidRDefault="00824449" w:rsidP="00310D0B">
            <w:pPr>
              <w:jc w:val="center"/>
              <w:rPr>
                <w:b/>
                <w:sz w:val="22"/>
                <w:szCs w:val="22"/>
              </w:rPr>
            </w:pPr>
            <w:r w:rsidRPr="00741F9E">
              <w:rPr>
                <w:b/>
                <w:sz w:val="22"/>
                <w:szCs w:val="22"/>
              </w:rPr>
              <w:t>Total</w:t>
            </w:r>
          </w:p>
        </w:tc>
      </w:tr>
      <w:tr w:rsidR="001C1144" w:rsidTr="00741F9E">
        <w:tc>
          <w:tcPr>
            <w:tcW w:w="2988" w:type="dxa"/>
          </w:tcPr>
          <w:p w:rsidR="001C1144" w:rsidRPr="00741F9E" w:rsidRDefault="00824449" w:rsidP="00310D0B">
            <w:pPr>
              <w:rPr>
                <w:sz w:val="22"/>
                <w:szCs w:val="22"/>
              </w:rPr>
            </w:pPr>
            <w:r w:rsidRPr="00741F9E">
              <w:rPr>
                <w:sz w:val="22"/>
                <w:szCs w:val="22"/>
              </w:rPr>
              <w:t>What is the amount held for incidentals upon check-in</w:t>
            </w:r>
          </w:p>
          <w:p w:rsidR="001C1144" w:rsidRPr="00741F9E" w:rsidRDefault="001C1144" w:rsidP="00310D0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C1144" w:rsidRPr="00741F9E" w:rsidRDefault="001C1144" w:rsidP="00310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C1144" w:rsidRPr="00741F9E" w:rsidRDefault="001C1144" w:rsidP="00310D0B">
            <w:pPr>
              <w:jc w:val="center"/>
              <w:rPr>
                <w:sz w:val="22"/>
                <w:szCs w:val="22"/>
              </w:rPr>
            </w:pPr>
          </w:p>
          <w:p w:rsidR="001C1144" w:rsidRPr="00741F9E" w:rsidRDefault="001C1144" w:rsidP="00310D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741F9E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741F9E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41F9E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9E" w:rsidRPr="002D7E39" w:rsidRDefault="00741F9E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41F9E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61436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961436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961436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9E" w:rsidRPr="002D7E39" w:rsidRDefault="00741F9E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41F9E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41F9E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9E" w:rsidRPr="002D7E39" w:rsidRDefault="00741F9E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41F9E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741F9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41F9E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E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9E" w:rsidRPr="002D7E39" w:rsidRDefault="00741F9E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961436" w:rsidRPr="002D7E39" w:rsidRDefault="0096143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1 – 7 am – 6 pm</w:t>
            </w:r>
          </w:p>
        </w:tc>
      </w:tr>
      <w:tr w:rsidR="00961436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61436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61436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36" w:rsidRPr="002D7E39" w:rsidRDefault="00961436" w:rsidP="009614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 – 7 am – 6 pm</w:t>
            </w: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3 – 7 am – 3 pm</w:t>
            </w: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Three 6 ft.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6ft tables with two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six ft tables with 2 chairs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additional six ft tables placed along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four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bookmarkStart w:id="1" w:name="_GoBack" w:colFirst="5" w:colLast="5"/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bookmarkEnd w:id="1"/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observer table with two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2F5F" w:rsidRPr="002D7E39" w:rsidTr="00310D0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7A2F5F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5F" w:rsidRPr="002D7E39" w:rsidRDefault="007A2F5F" w:rsidP="007A2F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597B2D" w:rsidRDefault="00597B2D" w:rsidP="00597B2D">
      <w:pPr>
        <w:pStyle w:val="BodyTextIndent"/>
        <w:spacing w:after="0"/>
        <w:ind w:left="720"/>
        <w:rPr>
          <w:sz w:val="22"/>
          <w:szCs w:val="16"/>
        </w:rPr>
      </w:pPr>
      <w:r w:rsidRPr="00597B2D">
        <w:rPr>
          <w:sz w:val="22"/>
          <w:szCs w:val="16"/>
          <w:highlight w:val="yellow"/>
        </w:rPr>
        <w:t>**Note** Maximum Meeting room rental is $10,000.00**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597B2D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597B2D" w:rsidRPr="00A41376" w:rsidRDefault="00597B2D" w:rsidP="00597B2D">
      <w:pPr>
        <w:pStyle w:val="ListParagraph"/>
        <w:rPr>
          <w:b/>
          <w:bCs/>
          <w:i/>
          <w:iCs/>
          <w:sz w:val="22"/>
          <w:szCs w:val="16"/>
        </w:rPr>
      </w:pPr>
      <w:r w:rsidRPr="00597B2D">
        <w:rPr>
          <w:sz w:val="22"/>
          <w:szCs w:val="16"/>
          <w:highlight w:val="yellow"/>
        </w:rPr>
        <w:t>**Note** Maximum Termination Fee is $10,000.00**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</w:t>
      </w:r>
      <w:r w:rsidRPr="005F7606">
        <w:rPr>
          <w:highlight w:val="yellow"/>
          <w:u w:val="single"/>
        </w:rPr>
        <w:t>specific menus</w:t>
      </w:r>
      <w:r>
        <w:t xml:space="preserve"> provided for the unit price indicated on the Form for Submission of Cost Pricing.  </w:t>
      </w:r>
    </w:p>
    <w:p w:rsidR="000E5AAC" w:rsidRPr="00B06449" w:rsidRDefault="000E5AAC" w:rsidP="000E5AAC">
      <w:pPr>
        <w:pStyle w:val="BodyText2"/>
        <w:spacing w:after="0" w:line="240" w:lineRule="auto"/>
        <w:ind w:left="720"/>
      </w:pPr>
      <w:r w:rsidRPr="000E5AAC">
        <w:rPr>
          <w:highlight w:val="yellow"/>
        </w:rPr>
        <w:t>**Note** Food and Beverage amounts are at state maximums-no exceptions</w:t>
      </w:r>
      <w:r>
        <w:rPr>
          <w:highlight w:val="yellow"/>
        </w:rPr>
        <w:t xml:space="preserve"> and are inclusive of service charge and tax</w:t>
      </w:r>
      <w:r w:rsidRPr="000E5AAC">
        <w:rPr>
          <w:highlight w:val="yellow"/>
        </w:rPr>
        <w:t>**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68"/>
        <w:gridCol w:w="2115"/>
        <w:gridCol w:w="855"/>
        <w:gridCol w:w="1327"/>
        <w:gridCol w:w="473"/>
        <w:gridCol w:w="1710"/>
      </w:tblGrid>
      <w:tr w:rsidR="0065716F" w:rsidTr="00286DE8">
        <w:trPr>
          <w:tblHeader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0E5AAC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E5AA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0E5AA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E5AA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0E5AA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E5AAC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0E5AAC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0E5AAC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D7E39" w:rsidRPr="00E47E5C" w:rsidTr="00310D0B">
        <w:trPr>
          <w:trHeight w:val="73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10D0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10D0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E5AAC" w:rsidP="00310D0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0E5AAC" w:rsidP="00310D0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0E5AAC">
        <w:trPr>
          <w:trHeight w:val="62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10D0B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10D0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E5AAC" w:rsidP="00310D0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0E5AAC" w:rsidP="00310D0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0E5AAC" w:rsidRPr="00E47E5C" w:rsidTr="000E5AAC">
        <w:trPr>
          <w:trHeight w:val="62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C" w:rsidRPr="00C7723E" w:rsidRDefault="000E5AAC" w:rsidP="00310D0B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C" w:rsidRDefault="000E5AAC" w:rsidP="00310D0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C" w:rsidRDefault="000E5AAC" w:rsidP="00310D0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Default="000E5AAC" w:rsidP="00310D0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0E5AAC" w:rsidRPr="00E47E5C" w:rsidTr="00FE44A9">
        <w:trPr>
          <w:trHeight w:val="625"/>
        </w:trPr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0E5AAC" w:rsidRDefault="000E5AAC" w:rsidP="00310D0B">
            <w:pPr>
              <w:ind w:right="180"/>
              <w:jc w:val="center"/>
              <w:rPr>
                <w:b/>
                <w:highlight w:val="yellow"/>
              </w:rPr>
            </w:pPr>
            <w:r w:rsidRPr="000E5AAC">
              <w:rPr>
                <w:b/>
              </w:rPr>
              <w:t>Date 4</w:t>
            </w:r>
          </w:p>
        </w:tc>
      </w:tr>
      <w:tr w:rsidR="000E5AAC" w:rsidRPr="00E47E5C" w:rsidTr="008B3119">
        <w:trPr>
          <w:trHeight w:val="6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C7723E" w:rsidRDefault="000E5AAC" w:rsidP="000E5AAC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Default="000E5AAC" w:rsidP="000E5A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C7723E" w:rsidRDefault="000E5AAC" w:rsidP="000E5AA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E47E5C" w:rsidRDefault="000E5AAC" w:rsidP="000E5AAC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0E5AAC" w:rsidRPr="00E47E5C" w:rsidTr="008B3119">
        <w:trPr>
          <w:trHeight w:val="6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C7723E" w:rsidRDefault="000E5AAC" w:rsidP="000E5AAC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Default="000E5AAC" w:rsidP="000E5A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C7723E" w:rsidRDefault="000E5AAC" w:rsidP="000E5AA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AC" w:rsidRPr="00E47E5C" w:rsidRDefault="000E5AAC" w:rsidP="000E5AAC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0E5AAC" w:rsidRPr="00E47E5C" w:rsidTr="008B3119">
        <w:trPr>
          <w:trHeight w:val="6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0E5AAC" w:rsidRPr="00C7723E" w:rsidRDefault="000E5AAC" w:rsidP="000E5AAC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AAC" w:rsidRDefault="000E5AAC" w:rsidP="000E5A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AAC" w:rsidRDefault="000E5AAC" w:rsidP="000E5AA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AAC" w:rsidRDefault="000E5AAC" w:rsidP="000E5AAC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E5AAC" w:rsidP="00A41376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E5AAC" w:rsidP="00A41376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E5AAC" w:rsidP="00A41376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E5AAC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0E5AAC" w:rsidP="00A41376">
            <w:pPr>
              <w:pStyle w:val="Style4"/>
            </w:pPr>
            <w:r>
              <w:t>332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internet connection pricing.  </w:t>
      </w:r>
    </w:p>
    <w:p w:rsidR="000E5AAC" w:rsidRDefault="000E5AAC" w:rsidP="000E5AAC">
      <w:p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0E5AAC" w:rsidRPr="000E5AAC" w:rsidRDefault="000E5AAC" w:rsidP="000E5AAC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0E5AAC">
        <w:rPr>
          <w:sz w:val="22"/>
          <w:szCs w:val="22"/>
        </w:rPr>
        <w:t>What are the daily charges for meeting room WiFi connectivity</w:t>
      </w:r>
      <w:r>
        <w:rPr>
          <w:sz w:val="22"/>
          <w:szCs w:val="22"/>
        </w:rPr>
        <w:t xml:space="preserve"> (package)</w:t>
      </w:r>
      <w:r w:rsidRPr="000E5AAC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0E5AAC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E5AAC" w:rsidP="00E8377C">
            <w:pPr>
              <w:ind w:right="252"/>
            </w:pPr>
            <w:r>
              <w:t>Discounted or comp meeting room WiFi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6C5CB1" w:rsidP="00E8377C">
            <w:pPr>
              <w:ind w:right="252"/>
            </w:pPr>
            <w:r>
              <w:t>Five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B" w:rsidRDefault="00310D0B" w:rsidP="003D4FD3">
      <w:r>
        <w:separator/>
      </w:r>
    </w:p>
  </w:endnote>
  <w:endnote w:type="continuationSeparator" w:id="0">
    <w:p w:rsidR="00310D0B" w:rsidRDefault="00310D0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310D0B" w:rsidRPr="00947F28" w:rsidRDefault="00310D0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A2F5F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A2F5F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10D0B" w:rsidRDefault="00310D0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B" w:rsidRDefault="00310D0B" w:rsidP="003D4FD3">
      <w:r>
        <w:separator/>
      </w:r>
    </w:p>
  </w:footnote>
  <w:footnote w:type="continuationSeparator" w:id="0">
    <w:p w:rsidR="00310D0B" w:rsidRDefault="00310D0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0B" w:rsidRDefault="00310D0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10D0B" w:rsidRPr="005449D6" w:rsidRDefault="00310D0B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Presiding Judges/Court Executive Officers Management Institute</w:t>
    </w:r>
  </w:p>
  <w:p w:rsidR="00310D0B" w:rsidRPr="005449D6" w:rsidRDefault="00310D0B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PD 272</w:t>
    </w:r>
  </w:p>
  <w:p w:rsidR="00310D0B" w:rsidRPr="009000D1" w:rsidRDefault="00310D0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2124E"/>
    <w:multiLevelType w:val="hybridMultilevel"/>
    <w:tmpl w:val="E276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7D2A"/>
    <w:rsid w:val="00045E25"/>
    <w:rsid w:val="00052B42"/>
    <w:rsid w:val="00065FE6"/>
    <w:rsid w:val="000A4E44"/>
    <w:rsid w:val="000B4D91"/>
    <w:rsid w:val="000E5AAC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10D0B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97B2D"/>
    <w:rsid w:val="005A7DE4"/>
    <w:rsid w:val="005C12E4"/>
    <w:rsid w:val="005F7606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5CB1"/>
    <w:rsid w:val="006D7EDC"/>
    <w:rsid w:val="006F4F79"/>
    <w:rsid w:val="007262F8"/>
    <w:rsid w:val="00741F9E"/>
    <w:rsid w:val="007A2A38"/>
    <w:rsid w:val="007A2F5F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301"/>
    <w:rsid w:val="00904BF4"/>
    <w:rsid w:val="00922B8C"/>
    <w:rsid w:val="009438E5"/>
    <w:rsid w:val="00961436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A9A5-1365-4D25-A971-1B46807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5</cp:revision>
  <cp:lastPrinted>2011-12-05T23:15:00Z</cp:lastPrinted>
  <dcterms:created xsi:type="dcterms:W3CDTF">2018-07-24T18:11:00Z</dcterms:created>
  <dcterms:modified xsi:type="dcterms:W3CDTF">2018-07-25T16:17:00Z</dcterms:modified>
</cp:coreProperties>
</file>