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1F4640" w:rsidRDefault="001F4640" w:rsidP="007A2A38">
            <w:pPr>
              <w:rPr>
                <w:szCs w:val="16"/>
              </w:rPr>
            </w:pPr>
            <w:r>
              <w:rPr>
                <w:szCs w:val="16"/>
              </w:rPr>
              <w:t>April 26-29, 2020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  <w:p w:rsidR="001F4640" w:rsidRDefault="001F4640" w:rsidP="007A2A38">
            <w:pPr>
              <w:rPr>
                <w:szCs w:val="16"/>
              </w:rPr>
            </w:pPr>
            <w:r>
              <w:rPr>
                <w:szCs w:val="16"/>
              </w:rPr>
              <w:t>April 19-22, 2010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1F4640" w:rsidTr="007A2A38">
        <w:trPr>
          <w:trHeight w:val="459"/>
        </w:trPr>
        <w:tc>
          <w:tcPr>
            <w:tcW w:w="2718" w:type="dxa"/>
          </w:tcPr>
          <w:p w:rsidR="001F4640" w:rsidRDefault="001F4640" w:rsidP="007A2A38">
            <w:pPr>
              <w:rPr>
                <w:szCs w:val="16"/>
              </w:rPr>
            </w:pPr>
            <w:r>
              <w:rPr>
                <w:szCs w:val="16"/>
              </w:rPr>
              <w:t>Date 3</w:t>
            </w:r>
          </w:p>
          <w:p w:rsidR="001F4640" w:rsidRDefault="001F4640" w:rsidP="007A2A38">
            <w:pPr>
              <w:rPr>
                <w:szCs w:val="16"/>
              </w:rPr>
            </w:pPr>
            <w:r>
              <w:rPr>
                <w:szCs w:val="16"/>
              </w:rPr>
              <w:t>April 12-15, 2020</w:t>
            </w:r>
          </w:p>
        </w:tc>
        <w:tc>
          <w:tcPr>
            <w:tcW w:w="810" w:type="dxa"/>
          </w:tcPr>
          <w:p w:rsidR="001F4640" w:rsidRDefault="001F464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F4640" w:rsidRDefault="001F4640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04251B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1F4640" w:rsidRDefault="00824449" w:rsidP="0004251B">
            <w:pPr>
              <w:jc w:val="center"/>
              <w:rPr>
                <w:b/>
                <w:sz w:val="22"/>
                <w:szCs w:val="22"/>
              </w:rPr>
            </w:pPr>
            <w:r w:rsidRPr="001F4640">
              <w:rPr>
                <w:b/>
                <w:sz w:val="22"/>
                <w:szCs w:val="22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1F4640" w:rsidRDefault="00824449" w:rsidP="0004251B">
            <w:pPr>
              <w:jc w:val="center"/>
              <w:rPr>
                <w:b/>
                <w:sz w:val="22"/>
                <w:szCs w:val="22"/>
              </w:rPr>
            </w:pPr>
            <w:r w:rsidRPr="001F4640">
              <w:rPr>
                <w:b/>
                <w:sz w:val="22"/>
                <w:szCs w:val="22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04251B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04251B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04251B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04251B">
            <w:pPr>
              <w:jc w:val="center"/>
              <w:rPr>
                <w:szCs w:val="16"/>
              </w:rPr>
            </w:pPr>
          </w:p>
          <w:p w:rsidR="001C1144" w:rsidRDefault="001C1144" w:rsidP="0004251B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FB4C97" w:rsidRPr="00FB4C97" w:rsidRDefault="00FB4C97" w:rsidP="00FB4C97">
      <w:pPr>
        <w:tabs>
          <w:tab w:val="left" w:pos="450"/>
        </w:tabs>
        <w:ind w:left="360"/>
        <w:rPr>
          <w:sz w:val="22"/>
        </w:rPr>
      </w:pPr>
    </w:p>
    <w:p w:rsidR="00FB4C97" w:rsidRPr="00FB4C97" w:rsidRDefault="00FB4C97" w:rsidP="00FB4C97">
      <w:pPr>
        <w:tabs>
          <w:tab w:val="left" w:pos="450"/>
        </w:tabs>
        <w:ind w:left="360"/>
        <w:rPr>
          <w:sz w:val="22"/>
        </w:rPr>
      </w:pPr>
    </w:p>
    <w:p w:rsidR="00FB4C97" w:rsidRDefault="00FB4C97" w:rsidP="00FB4C97">
      <w:pPr>
        <w:pStyle w:val="ListParagraph"/>
        <w:tabs>
          <w:tab w:val="left" w:pos="450"/>
        </w:tabs>
        <w:rPr>
          <w:sz w:val="22"/>
        </w:rPr>
      </w:pPr>
    </w:p>
    <w:p w:rsidR="00FB4C97" w:rsidRDefault="00FB4C97" w:rsidP="00FB4C97">
      <w:pPr>
        <w:pStyle w:val="ListParagraph"/>
        <w:tabs>
          <w:tab w:val="left" w:pos="450"/>
        </w:tabs>
        <w:rPr>
          <w:sz w:val="22"/>
        </w:rPr>
      </w:pPr>
    </w:p>
    <w:p w:rsidR="00FB4C97" w:rsidRPr="00FB4C97" w:rsidRDefault="00FB4C97" w:rsidP="00FB4C97">
      <w:pPr>
        <w:tabs>
          <w:tab w:val="left" w:pos="450"/>
        </w:tabs>
        <w:ind w:left="360"/>
        <w:rPr>
          <w:sz w:val="22"/>
        </w:rPr>
      </w:pPr>
    </w:p>
    <w:p w:rsidR="00FB4C97" w:rsidRDefault="00FB4C97" w:rsidP="00FB4C97">
      <w:pPr>
        <w:pStyle w:val="ListParagraph"/>
        <w:tabs>
          <w:tab w:val="left" w:pos="450"/>
        </w:tabs>
        <w:rPr>
          <w:sz w:val="22"/>
        </w:rPr>
      </w:pPr>
    </w:p>
    <w:p w:rsidR="009A7284" w:rsidRPr="00FB4C97" w:rsidRDefault="009A7284" w:rsidP="00FB4C97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FB4C97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1F4640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Set Up Day</w:t>
            </w:r>
          </w:p>
          <w:p w:rsidR="00FB4C97" w:rsidRPr="002D7E39" w:rsidRDefault="00FB4C9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12:00 PM – 6:00 PM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F464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F464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1F464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6 chairs</w:t>
            </w:r>
          </w:p>
          <w:p w:rsidR="001F4640" w:rsidRPr="002D7E39" w:rsidRDefault="001F464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F464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464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&amp;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464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w 4 chairs per round</w:t>
            </w:r>
          </w:p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464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1F4640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3</w:t>
            </w:r>
          </w:p>
          <w:p w:rsidR="001F4640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placed room w/ 2 chairs</w:t>
            </w:r>
            <w:r w:rsidR="005B5577">
              <w:rPr>
                <w:rFonts w:ascii="Times New Roman" w:hAnsi="Times New Roman"/>
                <w:color w:val="000000" w:themeColor="text1"/>
                <w:sz w:val="20"/>
              </w:rPr>
              <w:t xml:space="preserve"> - in back of room</w:t>
            </w:r>
          </w:p>
          <w:p w:rsidR="005B5577" w:rsidRPr="002D7E39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640" w:rsidRPr="002D7E39" w:rsidRDefault="001F4640" w:rsidP="001F464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pm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1F464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F4640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640" w:rsidRDefault="001F4640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5B557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1</w:t>
            </w:r>
          </w:p>
          <w:p w:rsidR="00FB4C97" w:rsidRPr="002D7E39" w:rsidRDefault="00FB4C97" w:rsidP="001F464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1:00 PM – 6:00 PM</w:t>
            </w:r>
          </w:p>
        </w:tc>
      </w:tr>
      <w:tr w:rsidR="005B5577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6 chairs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&amp;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w 4 chairs per round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3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placed room w/ 2 chairs - in back of room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  <w:p w:rsidR="00FB4C97" w:rsidRDefault="00FB4C9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(Can use General Session room)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6 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4 chairs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 –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072760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Pr="002D7E39" w:rsidRDefault="005B5577" w:rsidP="005B5577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5577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577" w:rsidRDefault="005B557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  <w:p w:rsidR="0004251B" w:rsidRDefault="0004251B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– Day 2</w:t>
            </w:r>
          </w:p>
          <w:p w:rsidR="00FB4C97" w:rsidRPr="002D7E39" w:rsidRDefault="00FB4C97" w:rsidP="005B557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8:00 AM – 6:00 PM</w:t>
            </w: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6 chairs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&amp;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w 4 chairs per round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placed room w/ 2 chairs - in back of room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  <w:p w:rsidR="00FB4C97" w:rsidRDefault="00FB4C97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(Can Use General Session room)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4 chairs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D97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w/ 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Date 4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Program Day 3</w:t>
            </w:r>
          </w:p>
          <w:p w:rsidR="00FB4C97" w:rsidRPr="002D7E39" w:rsidRDefault="00FB4C97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8:00 AM – 2:00 PM</w:t>
            </w: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 round w/ 6 chairs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&amp;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CHP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rounds w 4 chairs per round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– 6ft tables around perimeter walls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:rsidR="00FB4C97" w:rsidRPr="002D7E39" w:rsidRDefault="00FB4C97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w/ 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placed room w/ 2 chairs - in back of room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  <w:p w:rsidR="00FB4C97" w:rsidRDefault="00FB4C97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(Can use General Session room)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 w/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– 6ft tables with 4 chairs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2- 6ft tables placed behind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:rsidR="0004251B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Lectern</w:t>
            </w:r>
          </w:p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Observer Table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–2 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 for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D408AF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 hold – 2</w:t>
            </w:r>
            <w:r w:rsidR="0004251B">
              <w:rPr>
                <w:rFonts w:ascii="Times New Roman" w:hAnsi="Times New Roman"/>
                <w:color w:val="000000" w:themeColor="text1"/>
                <w:sz w:val="20"/>
              </w:rPr>
              <w:t>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 #6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251B" w:rsidRPr="002D7E39" w:rsidTr="0004251B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D972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51B" w:rsidRPr="002D7E39" w:rsidRDefault="0004251B" w:rsidP="0004251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97268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97268" w:rsidRDefault="00D97268" w:rsidP="00D43610">
      <w:pPr>
        <w:ind w:left="360"/>
        <w:rPr>
          <w:sz w:val="22"/>
          <w:szCs w:val="16"/>
        </w:rPr>
      </w:pPr>
    </w:p>
    <w:p w:rsidR="00D97268" w:rsidRDefault="00D97268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97268" w:rsidRDefault="00D97268" w:rsidP="00125B5F">
      <w:pPr>
        <w:tabs>
          <w:tab w:val="left" w:pos="1530"/>
        </w:tabs>
      </w:pPr>
    </w:p>
    <w:p w:rsidR="00D97268" w:rsidRDefault="00D43610" w:rsidP="00D43610">
      <w:pPr>
        <w:tabs>
          <w:tab w:val="left" w:pos="360"/>
          <w:tab w:val="left" w:pos="1530"/>
        </w:tabs>
      </w:pPr>
      <w:r>
        <w:tab/>
      </w:r>
    </w:p>
    <w:p w:rsidR="00D97268" w:rsidRDefault="00D97268" w:rsidP="00D43610">
      <w:pPr>
        <w:tabs>
          <w:tab w:val="left" w:pos="360"/>
          <w:tab w:val="left" w:pos="1530"/>
        </w:tabs>
      </w:pPr>
    </w:p>
    <w:p w:rsidR="00D43610" w:rsidRDefault="00D97268" w:rsidP="00D43610">
      <w:pPr>
        <w:tabs>
          <w:tab w:val="left" w:pos="360"/>
          <w:tab w:val="left" w:pos="1530"/>
        </w:tabs>
        <w:rPr>
          <w:sz w:val="22"/>
        </w:rPr>
      </w:pPr>
      <w:r>
        <w:tab/>
      </w:r>
      <w:r w:rsidR="00D43610">
        <w:t>Please include</w:t>
      </w:r>
      <w:r w:rsidR="00D43610" w:rsidRPr="00D43610">
        <w:rPr>
          <w:sz w:val="22"/>
        </w:rPr>
        <w:t xml:space="preserve"> </w:t>
      </w:r>
      <w:r w:rsidR="00D43610"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D97268" w:rsidRDefault="00D97268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lastRenderedPageBreak/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3839D4">
        <w:rPr>
          <w:sz w:val="22"/>
          <w:szCs w:val="16"/>
        </w:rPr>
        <w:t xml:space="preserve"> </w:t>
      </w:r>
      <w:r w:rsidR="003839D4" w:rsidRPr="003839D4">
        <w:rPr>
          <w:sz w:val="22"/>
          <w:szCs w:val="16"/>
          <w:highlight w:val="yellow"/>
        </w:rPr>
        <w:t>**Maximum Meeting Room Rental - $10,000.00**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3839D4">
        <w:rPr>
          <w:sz w:val="22"/>
          <w:szCs w:val="16"/>
        </w:rPr>
        <w:t xml:space="preserve"> </w:t>
      </w:r>
      <w:r w:rsidR="003839D4" w:rsidRPr="003839D4">
        <w:rPr>
          <w:sz w:val="22"/>
          <w:szCs w:val="16"/>
          <w:highlight w:val="yellow"/>
        </w:rPr>
        <w:t>**Maximum Termination - $10,000.00**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3839D4" w:rsidRDefault="00B06449" w:rsidP="00A41376">
      <w:pPr>
        <w:pStyle w:val="BodyText2"/>
        <w:numPr>
          <w:ilvl w:val="0"/>
          <w:numId w:val="6"/>
        </w:numPr>
        <w:spacing w:after="0" w:line="240" w:lineRule="auto"/>
        <w:rPr>
          <w:highlight w:val="yellow"/>
        </w:rPr>
      </w:pPr>
      <w:r>
        <w:t xml:space="preserve">Propose Food and Beverage schedule, </w:t>
      </w:r>
      <w:r w:rsidRPr="003839D4">
        <w:rPr>
          <w:highlight w:val="yellow"/>
        </w:rPr>
        <w:t>including specific menus</w:t>
      </w:r>
      <w:r>
        <w:t xml:space="preserve"> provided for the unit price indicated on the Form for Submission of Cost Pricing. </w:t>
      </w:r>
      <w:r w:rsidR="003839D4" w:rsidRPr="003839D4">
        <w:rPr>
          <w:highlight w:val="yellow"/>
        </w:rPr>
        <w:t>**F&amp;B prices are not negotiable**</w:t>
      </w:r>
      <w:r w:rsidRPr="003839D4">
        <w:rPr>
          <w:highlight w:val="yellow"/>
        </w:rPr>
        <w:t xml:space="preserve">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286DE8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3839D4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3839D4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lastRenderedPageBreak/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2D7E39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2D7E39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3839D4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:rsidTr="0004251B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51B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4251B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04251B">
            <w:pPr>
              <w:ind w:right="180"/>
              <w:jc w:val="center"/>
              <w:rPr>
                <w:color w:val="0000FF"/>
              </w:rPr>
            </w:pPr>
          </w:p>
          <w:p w:rsidR="00D97268" w:rsidRDefault="00D97268" w:rsidP="0004251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51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3839D4" w:rsidP="0004251B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04251B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51B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04251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04251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3839D4" w:rsidP="0004251B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11E92" w:rsidP="00A41376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11E92" w:rsidP="00A41376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711E92" w:rsidP="00A41376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711E92" w:rsidP="00A41376">
            <w:pPr>
              <w:pStyle w:val="Style4"/>
            </w:pPr>
            <w:r>
              <w:t>220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bookmarkStart w:id="1" w:name="_GoBack"/>
      <w:bookmarkEnd w:id="1"/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D97268">
      <w:pPr>
        <w:ind w:left="360" w:firstLine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D97268" w:rsidRDefault="00D97268" w:rsidP="00904BF4">
      <w:pPr>
        <w:pStyle w:val="ListParagraph"/>
        <w:rPr>
          <w:sz w:val="22"/>
        </w:rPr>
      </w:pPr>
    </w:p>
    <w:p w:rsidR="00D97268" w:rsidRDefault="00D97268" w:rsidP="00904BF4">
      <w:pPr>
        <w:pStyle w:val="ListParagraph"/>
        <w:rPr>
          <w:sz w:val="22"/>
        </w:rPr>
      </w:pPr>
    </w:p>
    <w:p w:rsidR="00D97268" w:rsidRDefault="00D97268" w:rsidP="00904BF4">
      <w:pPr>
        <w:pStyle w:val="ListParagraph"/>
        <w:rPr>
          <w:sz w:val="22"/>
        </w:rPr>
      </w:pPr>
    </w:p>
    <w:p w:rsidR="00D97268" w:rsidRDefault="00D97268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D97268" w:rsidRDefault="00D9726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D97268" w:rsidRDefault="00D9726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D97268" w:rsidRDefault="00D9726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3839D4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Propose</w:t>
      </w:r>
      <w:r w:rsidR="00052B42" w:rsidRPr="00A41376">
        <w:rPr>
          <w:sz w:val="22"/>
          <w:szCs w:val="22"/>
        </w:rPr>
        <w:t xml:space="preserve">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3839D4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</w:t>
      </w:r>
      <w:r w:rsidRPr="003839D4">
        <w:rPr>
          <w:sz w:val="22"/>
          <w:szCs w:val="22"/>
          <w:highlight w:val="yellow"/>
        </w:rPr>
        <w:t>Please propose the lowest package rate possible</w:t>
      </w:r>
      <w:r w:rsidR="003839D4" w:rsidRPr="003839D4">
        <w:rPr>
          <w:sz w:val="22"/>
          <w:szCs w:val="22"/>
          <w:highlight w:val="yellow"/>
        </w:rPr>
        <w:t xml:space="preserve"> for basic internet needs</w:t>
      </w:r>
      <w:r w:rsidRPr="003839D4">
        <w:rPr>
          <w:sz w:val="22"/>
          <w:szCs w:val="22"/>
          <w:highlight w:val="yellow"/>
        </w:rPr>
        <w:t>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3839D4">
              <w:rPr>
                <w:sz w:val="22"/>
              </w:rPr>
              <w:t>8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FB4C97" w:rsidP="00E8377C">
            <w:pPr>
              <w:ind w:right="252"/>
            </w:pPr>
            <w:r>
              <w:t>Complimentary or Discounted meeting room WIFI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FB4C97" w:rsidP="00E8377C">
            <w:pPr>
              <w:ind w:right="252"/>
            </w:pPr>
            <w:r>
              <w:t>Complimentary White Board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FB4C97" w:rsidP="00E8377C">
            <w:pPr>
              <w:ind w:right="252"/>
            </w:pPr>
            <w:r>
              <w:t>(8)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D97268" w:rsidRDefault="00D9726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D97268" w:rsidRDefault="00D9726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D97268" w:rsidRDefault="00D9726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D4" w:rsidRDefault="003839D4" w:rsidP="003D4FD3">
      <w:r>
        <w:separator/>
      </w:r>
    </w:p>
  </w:endnote>
  <w:endnote w:type="continuationSeparator" w:id="0">
    <w:p w:rsidR="003839D4" w:rsidRDefault="003839D4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3839D4" w:rsidRPr="00947F28" w:rsidRDefault="003839D4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839D4" w:rsidRDefault="003839D4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D4" w:rsidRDefault="003839D4" w:rsidP="003D4FD3">
      <w:r>
        <w:separator/>
      </w:r>
    </w:p>
  </w:footnote>
  <w:footnote w:type="continuationSeparator" w:id="0">
    <w:p w:rsidR="003839D4" w:rsidRDefault="003839D4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D4" w:rsidRDefault="003839D4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3839D4" w:rsidRPr="005449D6" w:rsidRDefault="003839D4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Appellate Justices Institute</w:t>
    </w:r>
  </w:p>
  <w:p w:rsidR="003839D4" w:rsidRPr="005449D6" w:rsidRDefault="003839D4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278</w:t>
    </w:r>
  </w:p>
  <w:p w:rsidR="003839D4" w:rsidRPr="009000D1" w:rsidRDefault="003839D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4251B"/>
    <w:rsid w:val="00045E25"/>
    <w:rsid w:val="00052B42"/>
    <w:rsid w:val="00065FE6"/>
    <w:rsid w:val="00072760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1F4640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2F4C5A"/>
    <w:rsid w:val="00321904"/>
    <w:rsid w:val="0032558F"/>
    <w:rsid w:val="00380988"/>
    <w:rsid w:val="003839D4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B5577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11E92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A0B8D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08AF"/>
    <w:rsid w:val="00D43610"/>
    <w:rsid w:val="00D46A0B"/>
    <w:rsid w:val="00D57E2F"/>
    <w:rsid w:val="00D97268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4C97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99E2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14A07-BFE8-49BB-BB3E-5CDF0F0E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2</cp:revision>
  <cp:lastPrinted>2011-12-05T23:15:00Z</cp:lastPrinted>
  <dcterms:created xsi:type="dcterms:W3CDTF">2018-11-28T16:03:00Z</dcterms:created>
  <dcterms:modified xsi:type="dcterms:W3CDTF">2018-11-28T16:03:00Z</dcterms:modified>
</cp:coreProperties>
</file>