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B9580A" w:rsidRDefault="000A0C85" w:rsidP="00B9580A">
      <w:pPr>
        <w:pStyle w:val="ListParagraph"/>
        <w:tabs>
          <w:tab w:val="left" w:pos="540"/>
        </w:tabs>
        <w:ind w:left="900"/>
      </w:pPr>
      <w:r>
        <w:rPr>
          <w:sz w:val="22"/>
        </w:rPr>
        <w:t>Please indicate which date(s) you are offering for the program.</w:t>
      </w:r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:rsidTr="00D7653D">
        <w:tc>
          <w:tcPr>
            <w:tcW w:w="271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:rsidTr="00D7653D">
        <w:tc>
          <w:tcPr>
            <w:tcW w:w="2718" w:type="dxa"/>
          </w:tcPr>
          <w:p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07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810"/>
        <w:gridCol w:w="810"/>
      </w:tblGrid>
      <w:tr w:rsidR="00AA2256" w:rsidTr="00D7653D">
        <w:tc>
          <w:tcPr>
            <w:tcW w:w="3083" w:type="dxa"/>
          </w:tcPr>
          <w:p w:rsidR="00AA2256" w:rsidRPr="008D42AB" w:rsidRDefault="00AA2256" w:rsidP="00D7653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D7653D">
        <w:tc>
          <w:tcPr>
            <w:tcW w:w="3083" w:type="dxa"/>
          </w:tcPr>
          <w:p w:rsidR="00C25903" w:rsidRDefault="00390EEE" w:rsidP="00BE082D">
            <w:pPr>
              <w:rPr>
                <w:ins w:id="0" w:author="DiLauro, Pattie" w:date="2019-07-08T15:21:00Z"/>
                <w:szCs w:val="16"/>
              </w:rPr>
            </w:pPr>
            <w:ins w:id="1" w:author="DiLauro, Pattie" w:date="2019-07-08T15:21:00Z">
              <w:r>
                <w:rPr>
                  <w:szCs w:val="16"/>
                </w:rPr>
                <w:t>San Francisco</w:t>
              </w:r>
            </w:ins>
            <w:del w:id="2" w:author="DiLauro, Pattie" w:date="2019-07-08T14:43:00Z">
              <w:r w:rsidR="003B4342" w:rsidRPr="008B3ED9" w:rsidDel="00134745">
                <w:rPr>
                  <w:szCs w:val="16"/>
                </w:rPr>
                <w:delText>Date 1</w:delText>
              </w:r>
            </w:del>
          </w:p>
          <w:p w:rsidR="00390EEE" w:rsidRPr="008B3ED9" w:rsidRDefault="00390EEE" w:rsidP="00BE082D">
            <w:pPr>
              <w:rPr>
                <w:szCs w:val="16"/>
              </w:rPr>
            </w:pPr>
            <w:ins w:id="3" w:author="DiLauro, Pattie" w:date="2019-07-08T15:21:00Z">
              <w:r>
                <w:rPr>
                  <w:szCs w:val="16"/>
                </w:rPr>
                <w:t>May 12</w:t>
              </w:r>
              <w:r w:rsidR="004906A3">
                <w:rPr>
                  <w:szCs w:val="16"/>
                </w:rPr>
                <w:t>-1</w:t>
              </w:r>
            </w:ins>
            <w:ins w:id="4" w:author="DiLauro, Pattie" w:date="2019-07-08T15:46:00Z">
              <w:r w:rsidR="00FD11E0">
                <w:rPr>
                  <w:szCs w:val="16"/>
                </w:rPr>
                <w:t>5</w:t>
              </w:r>
            </w:ins>
            <w:ins w:id="5" w:author="DiLauro, Pattie" w:date="2019-07-08T15:21:00Z">
              <w:r w:rsidR="004906A3">
                <w:rPr>
                  <w:szCs w:val="16"/>
                </w:rPr>
                <w:t>, 2020</w:t>
              </w:r>
            </w:ins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  <w:tr w:rsidR="00AA2256" w:rsidTr="00D7653D">
        <w:tc>
          <w:tcPr>
            <w:tcW w:w="3083" w:type="dxa"/>
          </w:tcPr>
          <w:p w:rsidR="00C25903" w:rsidRDefault="004906A3" w:rsidP="00BE082D">
            <w:pPr>
              <w:rPr>
                <w:ins w:id="6" w:author="DiLauro, Pattie" w:date="2019-07-08T15:21:00Z"/>
                <w:szCs w:val="16"/>
              </w:rPr>
            </w:pPr>
            <w:ins w:id="7" w:author="DiLauro, Pattie" w:date="2019-07-08T15:21:00Z">
              <w:r>
                <w:rPr>
                  <w:szCs w:val="16"/>
                </w:rPr>
                <w:t>Sacramento</w:t>
              </w:r>
            </w:ins>
            <w:del w:id="8" w:author="DiLauro, Pattie" w:date="2019-07-08T15:21:00Z">
              <w:r w:rsidR="003B4342" w:rsidDel="004906A3">
                <w:rPr>
                  <w:szCs w:val="16"/>
                </w:rPr>
                <w:delText>Date 2</w:delText>
              </w:r>
            </w:del>
          </w:p>
          <w:p w:rsidR="004906A3" w:rsidRPr="008B3ED9" w:rsidRDefault="004906A3" w:rsidP="00BE082D">
            <w:pPr>
              <w:rPr>
                <w:szCs w:val="16"/>
              </w:rPr>
            </w:pPr>
            <w:ins w:id="9" w:author="DiLauro, Pattie" w:date="2019-07-08T15:21:00Z">
              <w:r>
                <w:rPr>
                  <w:szCs w:val="16"/>
                </w:rPr>
                <w:t>May 1</w:t>
              </w:r>
            </w:ins>
            <w:ins w:id="10" w:author="DiLauro, Pattie" w:date="2019-07-08T15:45:00Z">
              <w:r w:rsidR="00FD11E0">
                <w:rPr>
                  <w:szCs w:val="16"/>
                </w:rPr>
                <w:t>2-</w:t>
              </w:r>
            </w:ins>
            <w:ins w:id="11" w:author="DiLauro, Pattie" w:date="2019-07-08T15:22:00Z">
              <w:r>
                <w:rPr>
                  <w:szCs w:val="16"/>
                </w:rPr>
                <w:t>1</w:t>
              </w:r>
            </w:ins>
            <w:ins w:id="12" w:author="DiLauro, Pattie" w:date="2019-07-08T15:46:00Z">
              <w:r w:rsidR="00FD11E0">
                <w:rPr>
                  <w:szCs w:val="16"/>
                </w:rPr>
                <w:t>5</w:t>
              </w:r>
            </w:ins>
            <w:ins w:id="13" w:author="DiLauro, Pattie" w:date="2019-07-08T15:22:00Z">
              <w:r>
                <w:rPr>
                  <w:szCs w:val="16"/>
                </w:rPr>
                <w:t>, 2020</w:t>
              </w:r>
            </w:ins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  <w:tr w:rsidR="004F5A18" w:rsidTr="00D7653D">
        <w:tc>
          <w:tcPr>
            <w:tcW w:w="3083" w:type="dxa"/>
          </w:tcPr>
          <w:p w:rsidR="00C25903" w:rsidRDefault="004906A3" w:rsidP="00D7653D">
            <w:pPr>
              <w:rPr>
                <w:ins w:id="14" w:author="DiLauro, Pattie" w:date="2019-07-08T15:22:00Z"/>
                <w:szCs w:val="16"/>
              </w:rPr>
            </w:pPr>
            <w:ins w:id="15" w:author="DiLauro, Pattie" w:date="2019-07-08T15:22:00Z">
              <w:r>
                <w:rPr>
                  <w:szCs w:val="16"/>
                </w:rPr>
                <w:t>San Francisco</w:t>
              </w:r>
            </w:ins>
            <w:del w:id="16" w:author="DiLauro, Pattie" w:date="2019-07-08T15:22:00Z">
              <w:r w:rsidR="003B4342" w:rsidDel="004906A3">
                <w:rPr>
                  <w:szCs w:val="16"/>
                </w:rPr>
                <w:delText>Date 3</w:delText>
              </w:r>
            </w:del>
          </w:p>
          <w:p w:rsidR="004906A3" w:rsidRPr="008B3ED9" w:rsidRDefault="004906A3" w:rsidP="00D7653D">
            <w:pPr>
              <w:rPr>
                <w:szCs w:val="16"/>
              </w:rPr>
            </w:pPr>
            <w:ins w:id="17" w:author="DiLauro, Pattie" w:date="2019-07-08T15:22:00Z">
              <w:r>
                <w:rPr>
                  <w:szCs w:val="16"/>
                </w:rPr>
                <w:t>November 11-1</w:t>
              </w:r>
            </w:ins>
            <w:ins w:id="18" w:author="DiLauro, Pattie" w:date="2019-07-08T15:47:00Z">
              <w:r w:rsidR="00FD11E0">
                <w:rPr>
                  <w:szCs w:val="16"/>
                </w:rPr>
                <w:t>3</w:t>
              </w:r>
            </w:ins>
            <w:ins w:id="19" w:author="DiLauro, Pattie" w:date="2019-07-08T15:22:00Z">
              <w:r>
                <w:rPr>
                  <w:szCs w:val="16"/>
                </w:rPr>
                <w:t>, 2020</w:t>
              </w:r>
            </w:ins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</w:tr>
      <w:tr w:rsidR="004F5A18" w:rsidTr="00D7653D">
        <w:tc>
          <w:tcPr>
            <w:tcW w:w="3083" w:type="dxa"/>
          </w:tcPr>
          <w:p w:rsidR="00C25903" w:rsidRDefault="004906A3" w:rsidP="00D7653D">
            <w:pPr>
              <w:rPr>
                <w:ins w:id="20" w:author="DiLauro, Pattie" w:date="2019-07-08T15:22:00Z"/>
                <w:szCs w:val="16"/>
              </w:rPr>
            </w:pPr>
            <w:ins w:id="21" w:author="DiLauro, Pattie" w:date="2019-07-08T15:22:00Z">
              <w:r>
                <w:rPr>
                  <w:szCs w:val="16"/>
                </w:rPr>
                <w:t>San Francisco</w:t>
              </w:r>
            </w:ins>
            <w:del w:id="22" w:author="DiLauro, Pattie" w:date="2019-07-08T15:22:00Z">
              <w:r w:rsidR="003B4342" w:rsidDel="004906A3">
                <w:rPr>
                  <w:szCs w:val="16"/>
                </w:rPr>
                <w:delText>Date 4</w:delText>
              </w:r>
            </w:del>
          </w:p>
          <w:p w:rsidR="004906A3" w:rsidRPr="008B3ED9" w:rsidRDefault="004906A3" w:rsidP="00D7653D">
            <w:pPr>
              <w:rPr>
                <w:szCs w:val="16"/>
              </w:rPr>
            </w:pPr>
            <w:ins w:id="23" w:author="DiLauro, Pattie" w:date="2019-07-08T15:22:00Z">
              <w:r>
                <w:rPr>
                  <w:szCs w:val="16"/>
                </w:rPr>
                <w:t>November 11-1</w:t>
              </w:r>
            </w:ins>
            <w:ins w:id="24" w:author="DiLauro, Pattie" w:date="2019-07-08T15:47:00Z">
              <w:r w:rsidR="00FD11E0">
                <w:rPr>
                  <w:szCs w:val="16"/>
                </w:rPr>
                <w:t>3</w:t>
              </w:r>
            </w:ins>
            <w:ins w:id="25" w:author="DiLauro, Pattie" w:date="2019-07-08T15:22:00Z">
              <w:r>
                <w:rPr>
                  <w:szCs w:val="16"/>
                </w:rPr>
                <w:t>, 2020</w:t>
              </w:r>
            </w:ins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7052" w:tblpY="-8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D7653D" w:rsidRPr="008D42AB" w:rsidTr="00D7653D">
        <w:tc>
          <w:tcPr>
            <w:tcW w:w="298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D7653D" w:rsidTr="00D7653D">
        <w:tc>
          <w:tcPr>
            <w:tcW w:w="2988" w:type="dxa"/>
          </w:tcPr>
          <w:p w:rsidR="00D7653D" w:rsidRPr="00D2608E" w:rsidRDefault="00D7653D" w:rsidP="00D7653D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3B4342" w:rsidRDefault="003B4342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B4342" w:rsidRPr="00D03ABE" w:rsidRDefault="003B4342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meetings,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p w:rsidR="009A36F0" w:rsidRPr="00FD3619" w:rsidRDefault="00C25903" w:rsidP="00C25903">
      <w:pPr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 xml:space="preserve">BLOCK #1: </w:t>
      </w:r>
      <w:ins w:id="26" w:author="DiLauro, Pattie" w:date="2019-07-08T15:23:00Z">
        <w:r w:rsidR="004906A3">
          <w:rPr>
            <w:b/>
            <w:sz w:val="22"/>
            <w:szCs w:val="16"/>
          </w:rPr>
          <w:t xml:space="preserve">San Francisco ~ </w:t>
        </w:r>
      </w:ins>
      <w:r w:rsidR="00BE082D">
        <w:rPr>
          <w:b/>
          <w:sz w:val="22"/>
          <w:szCs w:val="16"/>
        </w:rPr>
        <w:t>Date</w:t>
      </w:r>
      <w:ins w:id="27" w:author="DiLauro, Pattie" w:date="2019-07-08T15:23:00Z">
        <w:r w:rsidR="004906A3">
          <w:rPr>
            <w:b/>
            <w:sz w:val="22"/>
            <w:szCs w:val="16"/>
          </w:rPr>
          <w:t xml:space="preserve">: </w:t>
        </w:r>
      </w:ins>
      <w:ins w:id="28" w:author="DiLauro, Pattie" w:date="2019-07-08T15:25:00Z">
        <w:r w:rsidR="004906A3">
          <w:rPr>
            <w:b/>
            <w:sz w:val="22"/>
            <w:szCs w:val="16"/>
          </w:rPr>
          <w:t>M</w:t>
        </w:r>
      </w:ins>
      <w:ins w:id="29" w:author="DiLauro, Pattie" w:date="2019-07-08T15:23:00Z">
        <w:r w:rsidR="004906A3">
          <w:rPr>
            <w:b/>
            <w:sz w:val="22"/>
            <w:szCs w:val="16"/>
          </w:rPr>
          <w:t>ay 12-1</w:t>
        </w:r>
      </w:ins>
      <w:ins w:id="30" w:author="DiLauro, Pattie" w:date="2019-07-08T15:47:00Z">
        <w:r w:rsidR="00FD11E0">
          <w:rPr>
            <w:b/>
            <w:sz w:val="22"/>
            <w:szCs w:val="16"/>
          </w:rPr>
          <w:t>5</w:t>
        </w:r>
      </w:ins>
      <w:ins w:id="31" w:author="DiLauro, Pattie" w:date="2019-07-08T15:23:00Z">
        <w:r w:rsidR="004906A3">
          <w:rPr>
            <w:b/>
            <w:sz w:val="22"/>
            <w:szCs w:val="16"/>
          </w:rPr>
          <w:t>, 2020</w:t>
        </w:r>
      </w:ins>
      <w:r w:rsidR="00D43610" w:rsidRPr="00FD3619">
        <w:rPr>
          <w:b/>
          <w:sz w:val="22"/>
          <w:szCs w:val="16"/>
        </w:rPr>
        <w:tab/>
      </w:r>
      <w:ins w:id="32" w:author="DiLauro, Pattie" w:date="2019-07-09T10:14:00Z">
        <w:r w:rsidR="00E81230">
          <w:rPr>
            <w:b/>
            <w:sz w:val="22"/>
            <w:szCs w:val="16"/>
          </w:rPr>
          <w:t>($185</w:t>
        </w:r>
      </w:ins>
      <w:ins w:id="33" w:author="DiLauro, Pattie" w:date="2019-07-09T10:15:00Z">
        <w:r w:rsidR="00E81230">
          <w:rPr>
            <w:b/>
            <w:sz w:val="22"/>
            <w:szCs w:val="16"/>
          </w:rPr>
          <w:t>.00</w:t>
        </w:r>
      </w:ins>
      <w:ins w:id="34" w:author="DiLauro, Pattie" w:date="2019-07-09T10:14:00Z">
        <w:r w:rsidR="00E81230">
          <w:rPr>
            <w:b/>
            <w:sz w:val="22"/>
            <w:szCs w:val="16"/>
          </w:rPr>
          <w:t xml:space="preserve"> or best available)</w:t>
        </w:r>
      </w:ins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35" w:author="DiLauro, Pattie" w:date="2019-07-08T15:27:00Z">
          <w:tblPr>
            <w:tblW w:w="11535" w:type="dxa"/>
            <w:tblInd w:w="-7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800"/>
        <w:gridCol w:w="1800"/>
        <w:gridCol w:w="1530"/>
        <w:gridCol w:w="1440"/>
        <w:gridCol w:w="1440"/>
        <w:gridCol w:w="1995"/>
        <w:tblGridChange w:id="36">
          <w:tblGrid>
            <w:gridCol w:w="1800"/>
            <w:gridCol w:w="1800"/>
            <w:gridCol w:w="1530"/>
            <w:gridCol w:w="1440"/>
            <w:gridCol w:w="1440"/>
            <w:gridCol w:w="1995"/>
          </w:tblGrid>
        </w:tblGridChange>
      </w:tblGrid>
      <w:tr w:rsidR="004906A3" w:rsidTr="004906A3">
        <w:trPr>
          <w:tblHeader/>
          <w:trPrChange w:id="37" w:author="DiLauro, Pattie" w:date="2019-07-08T15:27:00Z">
            <w:trPr>
              <w:tblHeader/>
            </w:trPr>
          </w:trPrChange>
        </w:trPr>
        <w:tc>
          <w:tcPr>
            <w:tcW w:w="1800" w:type="dxa"/>
            <w:tcBorders>
              <w:bottom w:val="single" w:sz="4" w:space="0" w:color="auto"/>
            </w:tcBorders>
            <w:tcPrChange w:id="38" w:author="DiLauro, Pattie" w:date="2019-07-08T15:27:00Z">
              <w:tcPr>
                <w:tcW w:w="1800" w:type="dxa"/>
                <w:tcBorders>
                  <w:bottom w:val="single" w:sz="4" w:space="0" w:color="auto"/>
                </w:tcBorders>
              </w:tcPr>
            </w:tcPrChange>
          </w:tcPr>
          <w:p w:rsidR="004906A3" w:rsidRDefault="004906A3" w:rsidP="00F114AF">
            <w:pPr>
              <w:pStyle w:val="Title"/>
            </w:pPr>
          </w:p>
          <w:p w:rsidR="004906A3" w:rsidRPr="00516534" w:rsidRDefault="004906A3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PrChange w:id="39" w:author="DiLauro, Pattie" w:date="2019-07-08T15:27:00Z">
              <w:tcPr>
                <w:tcW w:w="1800" w:type="dxa"/>
                <w:tcBorders>
                  <w:bottom w:val="single" w:sz="4" w:space="0" w:color="auto"/>
                </w:tcBorders>
              </w:tcPr>
            </w:tcPrChange>
          </w:tcPr>
          <w:p w:rsidR="004906A3" w:rsidRDefault="004906A3" w:rsidP="00F114AF">
            <w:pPr>
              <w:pStyle w:val="Title"/>
            </w:pPr>
          </w:p>
          <w:p w:rsidR="004906A3" w:rsidRPr="00516534" w:rsidRDefault="004906A3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PrChange w:id="40" w:author="DiLauro, Pattie" w:date="2019-07-08T15:27:00Z">
              <w:tcPr>
                <w:tcW w:w="1530" w:type="dxa"/>
                <w:tcBorders>
                  <w:bottom w:val="single" w:sz="4" w:space="0" w:color="auto"/>
                </w:tcBorders>
              </w:tcPr>
            </w:tcPrChange>
          </w:tcPr>
          <w:p w:rsidR="004906A3" w:rsidRDefault="004906A3" w:rsidP="00F114AF">
            <w:pPr>
              <w:pStyle w:val="Title"/>
            </w:pPr>
          </w:p>
          <w:p w:rsidR="004906A3" w:rsidRPr="00516534" w:rsidRDefault="004906A3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PrChange w:id="41" w:author="DiLauro, Pattie" w:date="2019-07-08T15:27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:rsidR="004906A3" w:rsidRPr="00F114AF" w:rsidRDefault="004906A3" w:rsidP="00F114AF">
            <w:pPr>
              <w:ind w:right="180"/>
              <w:jc w:val="center"/>
            </w:pPr>
          </w:p>
          <w:p w:rsidR="004906A3" w:rsidRPr="00F114AF" w:rsidRDefault="004906A3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PrChange w:id="42" w:author="DiLauro, Pattie" w:date="2019-07-08T15:27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:rsidR="004906A3" w:rsidRPr="00F114AF" w:rsidRDefault="004906A3" w:rsidP="00F114AF">
            <w:pPr>
              <w:ind w:right="180"/>
              <w:jc w:val="center"/>
            </w:pPr>
          </w:p>
          <w:p w:rsidR="004906A3" w:rsidRPr="00F114AF" w:rsidRDefault="004906A3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tcPrChange w:id="43" w:author="DiLauro, Pattie" w:date="2019-07-08T15:27:00Z">
              <w:tcPr>
                <w:tcW w:w="1995" w:type="dxa"/>
                <w:tcBorders>
                  <w:bottom w:val="single" w:sz="4" w:space="0" w:color="auto"/>
                </w:tcBorders>
              </w:tcPr>
            </w:tcPrChange>
          </w:tcPr>
          <w:p w:rsidR="004906A3" w:rsidRPr="00F114AF" w:rsidRDefault="004906A3" w:rsidP="00F114AF">
            <w:pPr>
              <w:ind w:right="180"/>
              <w:jc w:val="center"/>
            </w:pPr>
          </w:p>
          <w:p w:rsidR="004906A3" w:rsidRDefault="004906A3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4906A3" w:rsidRPr="00F114AF" w:rsidRDefault="004906A3" w:rsidP="00F114AF">
            <w:pPr>
              <w:ind w:right="180"/>
              <w:jc w:val="center"/>
            </w:pPr>
          </w:p>
        </w:tc>
      </w:tr>
      <w:tr w:rsidR="004906A3" w:rsidTr="004906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  <w:tabs>
                <w:tab w:val="left" w:pos="972"/>
              </w:tabs>
            </w:pPr>
            <w:r>
              <w:t>Date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ins w:id="47" w:author="DiLauro, Pattie" w:date="2019-07-08T15:23:00Z">
              <w:r>
                <w:t>4</w:t>
              </w:r>
            </w:ins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DiLauro, Pattie" w:date="2019-07-08T15:27:00Z"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DiLauro, Pattie" w:date="2019-07-08T15:27:00Z"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" w:author="DiLauro, Pattie" w:date="2019-07-08T15:27:00Z">
              <w:tcPr>
                <w:tcW w:w="199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</w:tr>
      <w:tr w:rsidR="004906A3" w:rsidTr="004906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r>
              <w:t>Date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  <w:r w:rsidRPr="009A36F0">
              <w:t>Single</w:t>
            </w:r>
          </w:p>
          <w:p w:rsidR="004906A3" w:rsidRPr="009A36F0" w:rsidRDefault="004906A3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ins w:id="54" w:author="DiLauro, Pattie" w:date="2019-07-08T15:23:00Z">
              <w:r>
                <w:t>15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" w:author="DiLauro, Pattie" w:date="2019-07-08T15:27:00Z"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</w:tr>
      <w:tr w:rsidR="004906A3" w:rsidTr="004906A3">
        <w:trPr>
          <w:trHeight w:val="568"/>
          <w:trPrChange w:id="58" w:author="DiLauro, Pattie" w:date="2019-07-08T15:27:00Z">
            <w:trPr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r>
              <w:t>Date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  <w:r w:rsidRPr="009A36F0">
              <w:t>Single</w:t>
            </w:r>
          </w:p>
          <w:p w:rsidR="004906A3" w:rsidRPr="009A36F0" w:rsidRDefault="004906A3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ins w:id="62" w:author="DiLauro, Pattie" w:date="2019-07-08T15:23:00Z">
              <w:r>
                <w:t>24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" w:author="DiLauro, Pattie" w:date="2019-07-08T15:27:00Z"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</w:tr>
      <w:tr w:rsidR="004906A3" w:rsidTr="004906A3">
        <w:trPr>
          <w:trHeight w:val="568"/>
          <w:trPrChange w:id="66" w:author="DiLauro, Pattie" w:date="2019-07-08T15:27:00Z">
            <w:trPr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  <w:r>
              <w:t>Date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" w:author="DiLauro, Pattie" w:date="2019-07-08T15:27:00Z"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</w:tr>
      <w:tr w:rsidR="004906A3" w:rsidTr="004906A3">
        <w:trPr>
          <w:trHeight w:val="580"/>
          <w:trPrChange w:id="73" w:author="DiLauro, Pattie" w:date="2019-07-08T15:27:00Z">
            <w:trPr>
              <w:trHeight w:val="580"/>
            </w:trPr>
          </w:trPrChange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  <w:tcPrChange w:id="74" w:author="DiLauro, Pattie" w:date="2019-07-08T15:27:00Z">
              <w:tcPr>
                <w:tcW w:w="1800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000000"/>
              </w:tcPr>
            </w:tcPrChange>
          </w:tcPr>
          <w:p w:rsidR="004906A3" w:rsidRPr="009A36F0" w:rsidRDefault="004906A3" w:rsidP="00265129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  <w:tcPrChange w:id="75" w:author="DiLauro, Pattie" w:date="2019-07-08T15:27:00Z">
              <w:tcPr>
                <w:tcW w:w="1800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000000"/>
              </w:tcPr>
            </w:tcPrChange>
          </w:tcPr>
          <w:p w:rsidR="004906A3" w:rsidRPr="009A36F0" w:rsidRDefault="004906A3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  <w:tcPrChange w:id="76" w:author="DiLauro, Pattie" w:date="2019-07-08T15:27:00Z">
              <w:tcPr>
                <w:tcW w:w="1530" w:type="dxa"/>
                <w:tcBorders>
                  <w:top w:val="single" w:sz="4" w:space="0" w:color="auto"/>
                  <w:left w:val="nil"/>
                </w:tcBorders>
                <w:vAlign w:val="center"/>
              </w:tcPr>
            </w:tcPrChange>
          </w:tcPr>
          <w:p w:rsidR="004906A3" w:rsidRPr="009A36F0" w:rsidRDefault="004906A3" w:rsidP="00265129">
            <w:pPr>
              <w:pStyle w:val="Style4"/>
            </w:pPr>
            <w:r>
              <w:t xml:space="preserve"> </w:t>
            </w:r>
            <w:ins w:id="77" w:author="DiLauro, Pattie" w:date="2019-07-08T15:24:00Z">
              <w:r>
                <w:t>43</w:t>
              </w:r>
            </w:ins>
          </w:p>
        </w:tc>
        <w:tc>
          <w:tcPr>
            <w:tcW w:w="1440" w:type="dxa"/>
            <w:shd w:val="clear" w:color="auto" w:fill="000000"/>
            <w:tcPrChange w:id="78" w:author="DiLauro, Pattie" w:date="2019-07-08T15:27:00Z">
              <w:tcPr>
                <w:tcW w:w="1440" w:type="dxa"/>
                <w:shd w:val="clear" w:color="auto" w:fill="000000"/>
              </w:tcPr>
            </w:tcPrChange>
          </w:tcPr>
          <w:p w:rsidR="004906A3" w:rsidRDefault="004906A3" w:rsidP="00265129">
            <w:pPr>
              <w:pStyle w:val="Style4"/>
            </w:pPr>
          </w:p>
        </w:tc>
        <w:tc>
          <w:tcPr>
            <w:tcW w:w="1440" w:type="dxa"/>
            <w:shd w:val="clear" w:color="auto" w:fill="000000"/>
            <w:tcPrChange w:id="79" w:author="DiLauro, Pattie" w:date="2019-07-08T15:27:00Z">
              <w:tcPr>
                <w:tcW w:w="1440" w:type="dxa"/>
                <w:shd w:val="clear" w:color="auto" w:fill="000000"/>
              </w:tcPr>
            </w:tcPrChange>
          </w:tcPr>
          <w:p w:rsidR="004906A3" w:rsidRDefault="004906A3" w:rsidP="00265129">
            <w:pPr>
              <w:pStyle w:val="Style4"/>
            </w:pPr>
          </w:p>
        </w:tc>
        <w:tc>
          <w:tcPr>
            <w:tcW w:w="1995" w:type="dxa"/>
            <w:shd w:val="clear" w:color="auto" w:fill="000000"/>
            <w:tcPrChange w:id="80" w:author="DiLauro, Pattie" w:date="2019-07-08T15:27:00Z">
              <w:tcPr>
                <w:tcW w:w="1995" w:type="dxa"/>
                <w:shd w:val="clear" w:color="auto" w:fill="000000"/>
              </w:tcPr>
            </w:tcPrChange>
          </w:tcPr>
          <w:p w:rsidR="004906A3" w:rsidRDefault="004906A3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9F188F" w:rsidRDefault="00BA3F17" w:rsidP="00BA3F17">
      <w:pPr>
        <w:pStyle w:val="ListParagraph"/>
        <w:rPr>
          <w:ins w:id="81" w:author="DiLauro, Pattie" w:date="2019-07-08T15:39:00Z"/>
          <w:sz w:val="22"/>
          <w:u w:val="single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</w:t>
      </w:r>
    </w:p>
    <w:p w:rsidR="009F188F" w:rsidRDefault="009F188F" w:rsidP="00BA3F17">
      <w:pPr>
        <w:pStyle w:val="ListParagraph"/>
        <w:rPr>
          <w:ins w:id="82" w:author="DiLauro, Pattie" w:date="2019-07-08T15:39:00Z"/>
          <w:sz w:val="22"/>
          <w:u w:val="single"/>
        </w:rPr>
      </w:pPr>
    </w:p>
    <w:p w:rsidR="009F188F" w:rsidRPr="008B3ED9" w:rsidRDefault="009F188F" w:rsidP="009F188F">
      <w:pPr>
        <w:pStyle w:val="ListParagraph"/>
        <w:rPr>
          <w:ins w:id="83" w:author="DiLauro, Pattie" w:date="2019-07-08T15:39:00Z"/>
          <w:sz w:val="22"/>
        </w:rPr>
      </w:pPr>
      <w:ins w:id="84" w:author="DiLauro, Pattie" w:date="2019-07-08T15:39:00Z">
        <w:r w:rsidRPr="00904BF4">
          <w:rPr>
            <w:sz w:val="22"/>
            <w:szCs w:val="16"/>
          </w:rPr>
          <w:t>Check either “yes” or “no” beside each of the items listed below.  If applicable, propose the rate(s) for tax and/or surcharge below</w:t>
        </w:r>
        <w:r w:rsidRPr="00904BF4">
          <w:rPr>
            <w:sz w:val="22"/>
          </w:rPr>
          <w:t>:</w:t>
        </w:r>
      </w:ins>
    </w:p>
    <w:p w:rsidR="00BA3F17" w:rsidRDefault="00BA3F17" w:rsidP="00BA3F17">
      <w:pPr>
        <w:pStyle w:val="ListParagraph"/>
        <w:rPr>
          <w:ins w:id="85" w:author="DiLauro, Pattie" w:date="2019-07-08T15:36:00Z"/>
          <w:sz w:val="22"/>
          <w:u w:val="single"/>
        </w:rPr>
      </w:pPr>
      <w:r w:rsidRPr="00624411">
        <w:rPr>
          <w:sz w:val="22"/>
          <w:u w:val="single"/>
        </w:rPr>
        <w:t>_______________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F188F" w:rsidTr="00904E82">
        <w:trPr>
          <w:tblHeader/>
          <w:ins w:id="86" w:author="DiLauro, Pattie" w:date="2019-07-08T15:36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88F" w:rsidRDefault="009F188F" w:rsidP="00904E82">
            <w:pPr>
              <w:pStyle w:val="Style4"/>
              <w:rPr>
                <w:ins w:id="87" w:author="DiLauro, Pattie" w:date="2019-07-08T15:36:00Z"/>
              </w:rPr>
            </w:pPr>
          </w:p>
          <w:p w:rsidR="009F188F" w:rsidRDefault="009F188F" w:rsidP="00904E82">
            <w:pPr>
              <w:pStyle w:val="Style4"/>
              <w:rPr>
                <w:ins w:id="88" w:author="DiLauro, Pattie" w:date="2019-07-08T15:36:00Z"/>
              </w:rPr>
            </w:pPr>
            <w:ins w:id="89" w:author="DiLauro, Pattie" w:date="2019-07-08T15:36:00Z">
              <w:r>
                <w:t>Item Number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pStyle w:val="Style4"/>
              <w:rPr>
                <w:ins w:id="90" w:author="DiLauro, Pattie" w:date="2019-07-08T15:36:00Z"/>
              </w:rPr>
            </w:pPr>
          </w:p>
          <w:p w:rsidR="009F188F" w:rsidRDefault="009F188F" w:rsidP="00904E82">
            <w:pPr>
              <w:pStyle w:val="Style4"/>
              <w:rPr>
                <w:ins w:id="91" w:author="DiLauro, Pattie" w:date="2019-07-08T15:36:00Z"/>
              </w:rPr>
            </w:pPr>
            <w:ins w:id="92" w:author="DiLauro, Pattie" w:date="2019-07-08T15:36:00Z">
              <w:r>
                <w:t>Type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93" w:author="DiLauro, Pattie" w:date="2019-07-08T15:36:00Z"/>
              </w:rPr>
            </w:pPr>
          </w:p>
          <w:p w:rsidR="009F188F" w:rsidRDefault="009F188F" w:rsidP="00904E82">
            <w:pPr>
              <w:ind w:right="180"/>
              <w:jc w:val="center"/>
              <w:rPr>
                <w:ins w:id="94" w:author="DiLauro, Pattie" w:date="2019-07-08T15:36:00Z"/>
              </w:rPr>
            </w:pPr>
            <w:ins w:id="95" w:author="DiLauro, Pattie" w:date="2019-07-08T15:36:00Z">
              <w:r>
                <w:rPr>
                  <w:sz w:val="22"/>
                </w:rPr>
                <w:t>Yes</w:t>
              </w:r>
            </w:ins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96" w:author="DiLauro, Pattie" w:date="2019-07-08T15:36:00Z"/>
              </w:rPr>
            </w:pPr>
          </w:p>
          <w:p w:rsidR="009F188F" w:rsidRDefault="009F188F" w:rsidP="00904E82">
            <w:pPr>
              <w:ind w:right="180"/>
              <w:jc w:val="center"/>
              <w:rPr>
                <w:ins w:id="97" w:author="DiLauro, Pattie" w:date="2019-07-08T15:36:00Z"/>
              </w:rPr>
            </w:pPr>
            <w:ins w:id="98" w:author="DiLauro, Pattie" w:date="2019-07-08T15:36:00Z">
              <w:r>
                <w:rPr>
                  <w:sz w:val="22"/>
                </w:rPr>
                <w:t>No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99" w:author="DiLauro, Pattie" w:date="2019-07-08T15:36:00Z"/>
              </w:rPr>
            </w:pPr>
            <w:ins w:id="100" w:author="DiLauro, Pattie" w:date="2019-07-08T15:36:00Z">
              <w:r>
                <w:t>Percentage</w:t>
              </w:r>
            </w:ins>
          </w:p>
          <w:p w:rsidR="009F188F" w:rsidRDefault="009F188F" w:rsidP="00904E82">
            <w:pPr>
              <w:ind w:right="180"/>
              <w:jc w:val="center"/>
              <w:rPr>
                <w:ins w:id="101" w:author="DiLauro, Pattie" w:date="2019-07-08T15:36:00Z"/>
              </w:rPr>
            </w:pPr>
            <w:ins w:id="102" w:author="DiLauro, Pattie" w:date="2019-07-08T15:36:00Z">
              <w:r>
                <w:rPr>
                  <w:sz w:val="22"/>
                </w:rPr>
                <w:t xml:space="preserve">Rate 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103" w:author="DiLauro, Pattie" w:date="2019-07-08T15:36:00Z"/>
              </w:rPr>
            </w:pPr>
            <w:ins w:id="104" w:author="DiLauro, Pattie" w:date="2019-07-08T15:36:00Z">
              <w:r>
                <w:t>Dollar Amount</w:t>
              </w:r>
            </w:ins>
          </w:p>
        </w:tc>
      </w:tr>
      <w:tr w:rsidR="009F188F" w:rsidTr="00904E82">
        <w:trPr>
          <w:ins w:id="105" w:author="DiLauro, Pattie" w:date="2019-07-08T15:36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8F" w:rsidRDefault="009F188F" w:rsidP="00904E82">
            <w:pPr>
              <w:pStyle w:val="Style4"/>
              <w:rPr>
                <w:ins w:id="106" w:author="DiLauro, Pattie" w:date="2019-07-08T15:36:00Z"/>
              </w:rPr>
            </w:pPr>
            <w:ins w:id="107" w:author="DiLauro, Pattie" w:date="2019-07-08T15:36:00Z">
              <w:r>
                <w:t>a.</w:t>
              </w:r>
            </w:ins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188F" w:rsidRDefault="009F188F" w:rsidP="00904E82">
            <w:pPr>
              <w:pStyle w:val="Style4"/>
              <w:rPr>
                <w:ins w:id="108" w:author="DiLauro, Pattie" w:date="2019-07-08T15:36:00Z"/>
              </w:rPr>
            </w:pPr>
            <w:ins w:id="109" w:author="DiLauro, Pattie" w:date="2019-07-08T15:36:00Z">
              <w:r>
                <w:t>Hotel/motel transient occupancy tax waiver (exemption certificate for state agencies)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110" w:author="DiLauro, Pattie" w:date="2019-07-08T15:36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111" w:author="DiLauro, Pattie" w:date="2019-07-08T15:36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F188F" w:rsidRDefault="009F188F" w:rsidP="00904E82">
            <w:pPr>
              <w:ind w:right="180"/>
              <w:jc w:val="center"/>
              <w:rPr>
                <w:ins w:id="112" w:author="DiLauro, Pattie" w:date="2019-07-08T15:36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F188F" w:rsidRDefault="009F188F" w:rsidP="00904E82">
            <w:pPr>
              <w:ind w:right="180"/>
              <w:jc w:val="center"/>
              <w:rPr>
                <w:ins w:id="113" w:author="DiLauro, Pattie" w:date="2019-07-08T15:36:00Z"/>
              </w:rPr>
            </w:pPr>
          </w:p>
        </w:tc>
      </w:tr>
      <w:tr w:rsidR="009F188F" w:rsidTr="00904E82">
        <w:trPr>
          <w:ins w:id="114" w:author="DiLauro, Pattie" w:date="2019-07-08T15:36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904E82">
            <w:pPr>
              <w:pStyle w:val="Style4"/>
              <w:rPr>
                <w:ins w:id="115" w:author="DiLauro, Pattie" w:date="2019-07-08T15:36:00Z"/>
              </w:rPr>
            </w:pPr>
            <w:ins w:id="116" w:author="DiLauro, Pattie" w:date="2019-07-08T15:36:00Z">
              <w:r>
                <w:t>b.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904E82">
            <w:pPr>
              <w:pStyle w:val="Style4"/>
              <w:rPr>
                <w:ins w:id="117" w:author="DiLauro, Pattie" w:date="2019-07-08T15:36:00Z"/>
              </w:rPr>
            </w:pPr>
            <w:ins w:id="118" w:author="DiLauro, Pattie" w:date="2019-07-08T15:36:00Z">
              <w:r>
                <w:t>Occupancy Tax rate: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119" w:author="DiLauro, Pattie" w:date="2019-07-08T15:36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120" w:author="DiLauro, Pattie" w:date="2019-07-08T15:36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121" w:author="DiLauro, Pattie" w:date="2019-07-08T15:36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rPr>
                <w:ins w:id="122" w:author="DiLauro, Pattie" w:date="2019-07-08T15:36:00Z"/>
              </w:rPr>
            </w:pPr>
            <w:ins w:id="123" w:author="DiLauro, Pattie" w:date="2019-07-08T15:36:00Z">
              <w:r>
                <w:t>$</w:t>
              </w:r>
            </w:ins>
          </w:p>
        </w:tc>
      </w:tr>
      <w:tr w:rsidR="009F188F" w:rsidTr="00904E82">
        <w:trPr>
          <w:ins w:id="124" w:author="DiLauro, Pattie" w:date="2019-07-08T15:36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904E82">
            <w:pPr>
              <w:pStyle w:val="Style4"/>
              <w:rPr>
                <w:ins w:id="125" w:author="DiLauro, Pattie" w:date="2019-07-08T15:36:00Z"/>
              </w:rPr>
            </w:pPr>
            <w:ins w:id="126" w:author="DiLauro, Pattie" w:date="2019-07-08T15:36:00Z">
              <w:r>
                <w:t>c.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904E82">
            <w:pPr>
              <w:pStyle w:val="Style4"/>
              <w:rPr>
                <w:ins w:id="127" w:author="DiLauro, Pattie" w:date="2019-07-08T15:36:00Z"/>
              </w:rPr>
            </w:pPr>
            <w:ins w:id="128" w:author="DiLauro, Pattie" w:date="2019-07-08T15:36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129" w:author="DiLauro, Pattie" w:date="2019-07-08T15:36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130" w:author="DiLauro, Pattie" w:date="2019-07-08T15:36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131" w:author="DiLauro, Pattie" w:date="2019-07-08T15:36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rPr>
                <w:ins w:id="132" w:author="DiLauro, Pattie" w:date="2019-07-08T15:36:00Z"/>
              </w:rPr>
            </w:pPr>
            <w:ins w:id="133" w:author="DiLauro, Pattie" w:date="2019-07-08T15:36:00Z">
              <w:r>
                <w:t>$</w:t>
              </w:r>
            </w:ins>
          </w:p>
        </w:tc>
      </w:tr>
      <w:tr w:rsidR="009F188F" w:rsidTr="00904E82">
        <w:trPr>
          <w:ins w:id="134" w:author="DiLauro, Pattie" w:date="2019-07-08T15:36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904E82">
            <w:pPr>
              <w:pStyle w:val="Style4"/>
              <w:rPr>
                <w:ins w:id="135" w:author="DiLauro, Pattie" w:date="2019-07-08T15:36:00Z"/>
              </w:rPr>
            </w:pPr>
            <w:ins w:id="136" w:author="DiLauro, Pattie" w:date="2019-07-08T15:36:00Z">
              <w:r>
                <w:t>d.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904E82">
            <w:pPr>
              <w:pStyle w:val="Style4"/>
              <w:rPr>
                <w:ins w:id="137" w:author="DiLauro, Pattie" w:date="2019-07-08T15:36:00Z"/>
              </w:rPr>
            </w:pPr>
            <w:ins w:id="138" w:author="DiLauro, Pattie" w:date="2019-07-08T15:36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139" w:author="DiLauro, Pattie" w:date="2019-07-08T15:36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140" w:author="DiLauro, Pattie" w:date="2019-07-08T15:36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141" w:author="DiLauro, Pattie" w:date="2019-07-08T15:36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rPr>
                <w:ins w:id="142" w:author="DiLauro, Pattie" w:date="2019-07-08T15:36:00Z"/>
              </w:rPr>
            </w:pPr>
            <w:ins w:id="143" w:author="DiLauro, Pattie" w:date="2019-07-08T15:36:00Z">
              <w:r>
                <w:t>$</w:t>
              </w:r>
            </w:ins>
          </w:p>
        </w:tc>
      </w:tr>
    </w:tbl>
    <w:p w:rsidR="009F188F" w:rsidDel="009F188F" w:rsidRDefault="009F188F" w:rsidP="004906A3">
      <w:pPr>
        <w:rPr>
          <w:del w:id="144" w:author="DiLauro, Pattie" w:date="2019-07-08T15:36:00Z"/>
          <w:sz w:val="22"/>
        </w:rPr>
      </w:pPr>
    </w:p>
    <w:p w:rsidR="009F188F" w:rsidRPr="00624411" w:rsidRDefault="009F188F" w:rsidP="00BA3F17">
      <w:pPr>
        <w:pStyle w:val="ListParagraph"/>
        <w:rPr>
          <w:ins w:id="145" w:author="DiLauro, Pattie" w:date="2019-07-08T15:37:00Z"/>
          <w:sz w:val="22"/>
        </w:rPr>
      </w:pPr>
    </w:p>
    <w:p w:rsidR="009F188F" w:rsidRDefault="009F188F" w:rsidP="004906A3">
      <w:pPr>
        <w:rPr>
          <w:ins w:id="146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47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48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49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50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51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52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53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54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55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56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57" w:author="DiLauro, Pattie" w:date="2019-07-08T15:39:00Z"/>
          <w:b/>
          <w:sz w:val="22"/>
          <w:szCs w:val="16"/>
        </w:rPr>
      </w:pPr>
    </w:p>
    <w:p w:rsidR="009F188F" w:rsidRDefault="009F188F" w:rsidP="004906A3">
      <w:pPr>
        <w:rPr>
          <w:ins w:id="158" w:author="DiLauro, Pattie" w:date="2019-07-08T15:39:00Z"/>
          <w:b/>
          <w:sz w:val="22"/>
          <w:szCs w:val="16"/>
        </w:rPr>
      </w:pPr>
    </w:p>
    <w:p w:rsidR="004906A3" w:rsidRPr="00FD3619" w:rsidRDefault="004906A3" w:rsidP="004906A3">
      <w:pPr>
        <w:rPr>
          <w:ins w:id="159" w:author="DiLauro, Pattie" w:date="2019-07-08T15:24:00Z"/>
          <w:b/>
          <w:sz w:val="22"/>
          <w:szCs w:val="16"/>
        </w:rPr>
      </w:pPr>
      <w:ins w:id="160" w:author="DiLauro, Pattie" w:date="2019-07-08T15:24:00Z">
        <w:r w:rsidRPr="00FD3619">
          <w:rPr>
            <w:b/>
            <w:sz w:val="22"/>
            <w:szCs w:val="16"/>
          </w:rPr>
          <w:t>BLOCK #</w:t>
        </w:r>
      </w:ins>
      <w:ins w:id="161" w:author="DiLauro, Pattie" w:date="2019-07-08T15:25:00Z">
        <w:r>
          <w:rPr>
            <w:b/>
            <w:sz w:val="22"/>
            <w:szCs w:val="16"/>
          </w:rPr>
          <w:t>2</w:t>
        </w:r>
      </w:ins>
      <w:ins w:id="162" w:author="DiLauro, Pattie" w:date="2019-07-08T15:24:00Z">
        <w:r w:rsidRPr="00FD3619">
          <w:rPr>
            <w:b/>
            <w:sz w:val="22"/>
            <w:szCs w:val="16"/>
          </w:rPr>
          <w:t xml:space="preserve">: </w:t>
        </w:r>
        <w:r>
          <w:rPr>
            <w:b/>
            <w:sz w:val="22"/>
            <w:szCs w:val="16"/>
          </w:rPr>
          <w:t>Sa</w:t>
        </w:r>
      </w:ins>
      <w:ins w:id="163" w:author="DiLauro, Pattie" w:date="2019-07-08T15:25:00Z">
        <w:r>
          <w:rPr>
            <w:b/>
            <w:sz w:val="22"/>
            <w:szCs w:val="16"/>
          </w:rPr>
          <w:t>cramento</w:t>
        </w:r>
      </w:ins>
      <w:ins w:id="164" w:author="DiLauro, Pattie" w:date="2019-07-08T15:24:00Z">
        <w:r>
          <w:rPr>
            <w:b/>
            <w:sz w:val="22"/>
            <w:szCs w:val="16"/>
          </w:rPr>
          <w:t xml:space="preserve"> ~ Date: </w:t>
        </w:r>
      </w:ins>
      <w:ins w:id="165" w:author="DiLauro, Pattie" w:date="2019-07-08T15:25:00Z">
        <w:r>
          <w:rPr>
            <w:b/>
            <w:sz w:val="22"/>
            <w:szCs w:val="16"/>
          </w:rPr>
          <w:t>M</w:t>
        </w:r>
      </w:ins>
      <w:ins w:id="166" w:author="DiLauro, Pattie" w:date="2019-07-08T15:24:00Z">
        <w:r>
          <w:rPr>
            <w:b/>
            <w:sz w:val="22"/>
            <w:szCs w:val="16"/>
          </w:rPr>
          <w:t>ay 1</w:t>
        </w:r>
      </w:ins>
      <w:ins w:id="167" w:author="DiLauro, Pattie" w:date="2019-07-08T15:46:00Z">
        <w:r w:rsidR="00FD11E0">
          <w:rPr>
            <w:b/>
            <w:sz w:val="22"/>
            <w:szCs w:val="16"/>
          </w:rPr>
          <w:t>2</w:t>
        </w:r>
      </w:ins>
      <w:ins w:id="168" w:author="DiLauro, Pattie" w:date="2019-07-08T15:24:00Z">
        <w:r>
          <w:rPr>
            <w:b/>
            <w:sz w:val="22"/>
            <w:szCs w:val="16"/>
          </w:rPr>
          <w:t>-1</w:t>
        </w:r>
      </w:ins>
      <w:ins w:id="169" w:author="DiLauro, Pattie" w:date="2019-07-08T15:46:00Z">
        <w:r w:rsidR="00FD11E0">
          <w:rPr>
            <w:b/>
            <w:sz w:val="22"/>
            <w:szCs w:val="16"/>
          </w:rPr>
          <w:t>5</w:t>
        </w:r>
      </w:ins>
      <w:ins w:id="170" w:author="DiLauro, Pattie" w:date="2019-07-08T15:45:00Z">
        <w:r w:rsidR="00FD11E0">
          <w:rPr>
            <w:b/>
            <w:sz w:val="22"/>
            <w:szCs w:val="16"/>
          </w:rPr>
          <w:t>,</w:t>
        </w:r>
      </w:ins>
      <w:ins w:id="171" w:author="DiLauro, Pattie" w:date="2019-07-08T15:24:00Z">
        <w:r>
          <w:rPr>
            <w:b/>
            <w:sz w:val="22"/>
            <w:szCs w:val="16"/>
          </w:rPr>
          <w:t xml:space="preserve"> 2020</w:t>
        </w:r>
        <w:r w:rsidRPr="00FD3619">
          <w:rPr>
            <w:b/>
            <w:sz w:val="22"/>
            <w:szCs w:val="16"/>
          </w:rPr>
          <w:tab/>
        </w:r>
      </w:ins>
      <w:ins w:id="172" w:author="DiLauro, Pattie" w:date="2019-07-09T10:15:00Z">
        <w:r w:rsidR="00E81230">
          <w:rPr>
            <w:b/>
            <w:sz w:val="22"/>
            <w:szCs w:val="16"/>
          </w:rPr>
          <w:t>(</w:t>
        </w:r>
      </w:ins>
      <w:ins w:id="173" w:author="DiLauro, Pattie" w:date="2019-07-09T10:14:00Z">
        <w:r w:rsidR="00E81230">
          <w:rPr>
            <w:b/>
            <w:sz w:val="22"/>
            <w:szCs w:val="16"/>
          </w:rPr>
          <w:t>$110.00 or best available)</w:t>
        </w:r>
      </w:ins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  <w:tblGridChange w:id="174">
          <w:tblGrid>
            <w:gridCol w:w="72"/>
            <w:gridCol w:w="1728"/>
            <w:gridCol w:w="72"/>
            <w:gridCol w:w="1728"/>
            <w:gridCol w:w="72"/>
            <w:gridCol w:w="1458"/>
            <w:gridCol w:w="72"/>
            <w:gridCol w:w="1368"/>
            <w:gridCol w:w="72"/>
            <w:gridCol w:w="1368"/>
            <w:gridCol w:w="72"/>
            <w:gridCol w:w="1923"/>
            <w:gridCol w:w="72"/>
          </w:tblGrid>
        </w:tblGridChange>
      </w:tblGrid>
      <w:tr w:rsidR="004906A3" w:rsidTr="00B23D7C">
        <w:trPr>
          <w:tblHeader/>
          <w:ins w:id="175" w:author="DiLauro, Pattie" w:date="2019-07-08T15:24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4906A3" w:rsidRDefault="004906A3" w:rsidP="00B23D7C">
            <w:pPr>
              <w:pStyle w:val="Title"/>
              <w:rPr>
                <w:ins w:id="176" w:author="DiLauro, Pattie" w:date="2019-07-08T15:24:00Z"/>
              </w:rPr>
            </w:pPr>
          </w:p>
          <w:p w:rsidR="004906A3" w:rsidRPr="00516534" w:rsidRDefault="004906A3" w:rsidP="00B23D7C">
            <w:pPr>
              <w:pStyle w:val="Title"/>
              <w:rPr>
                <w:ins w:id="177" w:author="DiLauro, Pattie" w:date="2019-07-08T15:24:00Z"/>
              </w:rPr>
            </w:pPr>
            <w:ins w:id="178" w:author="DiLauro, Pattie" w:date="2019-07-08T15:24:00Z">
              <w:r w:rsidRPr="00516534">
                <w:rPr>
                  <w:sz w:val="22"/>
                </w:rPr>
                <w:t>Date</w:t>
              </w:r>
            </w:ins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906A3" w:rsidRDefault="004906A3" w:rsidP="00B23D7C">
            <w:pPr>
              <w:pStyle w:val="Title"/>
              <w:rPr>
                <w:ins w:id="179" w:author="DiLauro, Pattie" w:date="2019-07-08T15:24:00Z"/>
              </w:rPr>
            </w:pPr>
          </w:p>
          <w:p w:rsidR="004906A3" w:rsidRPr="00516534" w:rsidRDefault="004906A3" w:rsidP="00B23D7C">
            <w:pPr>
              <w:pStyle w:val="Title"/>
              <w:rPr>
                <w:ins w:id="180" w:author="DiLauro, Pattie" w:date="2019-07-08T15:24:00Z"/>
              </w:rPr>
            </w:pPr>
            <w:ins w:id="181" w:author="DiLauro, Pattie" w:date="2019-07-08T15:24:00Z">
              <w:r w:rsidRPr="00516534">
                <w:rPr>
                  <w:sz w:val="22"/>
                </w:rPr>
                <w:t>Type of Sleeping Room</w:t>
              </w:r>
            </w:ins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906A3" w:rsidRDefault="004906A3" w:rsidP="00B23D7C">
            <w:pPr>
              <w:pStyle w:val="Title"/>
              <w:rPr>
                <w:ins w:id="182" w:author="DiLauro, Pattie" w:date="2019-07-08T15:24:00Z"/>
              </w:rPr>
            </w:pPr>
          </w:p>
          <w:p w:rsidR="004906A3" w:rsidRPr="00516534" w:rsidRDefault="004906A3" w:rsidP="00B23D7C">
            <w:pPr>
              <w:pStyle w:val="Title"/>
              <w:rPr>
                <w:ins w:id="183" w:author="DiLauro, Pattie" w:date="2019-07-08T15:24:00Z"/>
              </w:rPr>
            </w:pPr>
            <w:ins w:id="184" w:author="DiLauro, Pattie" w:date="2019-07-08T15:24:00Z">
              <w:r w:rsidRPr="00516534">
                <w:rPr>
                  <w:sz w:val="22"/>
                </w:rPr>
                <w:t>Estimated Number of Sleeping Rooms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06A3" w:rsidRPr="00F114AF" w:rsidRDefault="004906A3" w:rsidP="00B23D7C">
            <w:pPr>
              <w:ind w:right="180"/>
              <w:jc w:val="center"/>
              <w:rPr>
                <w:ins w:id="185" w:author="DiLauro, Pattie" w:date="2019-07-08T15:24:00Z"/>
              </w:rPr>
            </w:pPr>
          </w:p>
          <w:p w:rsidR="004906A3" w:rsidRPr="00F114AF" w:rsidRDefault="004906A3" w:rsidP="00B23D7C">
            <w:pPr>
              <w:ind w:right="180"/>
              <w:jc w:val="center"/>
              <w:rPr>
                <w:ins w:id="186" w:author="DiLauro, Pattie" w:date="2019-07-08T15:24:00Z"/>
              </w:rPr>
            </w:pPr>
            <w:ins w:id="187" w:author="DiLauro, Pattie" w:date="2019-07-08T15:24:00Z">
              <w:r w:rsidRPr="00F114AF">
                <w:rPr>
                  <w:sz w:val="22"/>
                </w:rPr>
                <w:t>Confirm number of rooms able to provide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06A3" w:rsidRPr="00F114AF" w:rsidRDefault="004906A3" w:rsidP="00B23D7C">
            <w:pPr>
              <w:ind w:right="180"/>
              <w:jc w:val="center"/>
              <w:rPr>
                <w:ins w:id="188" w:author="DiLauro, Pattie" w:date="2019-07-08T15:24:00Z"/>
              </w:rPr>
            </w:pPr>
          </w:p>
          <w:p w:rsidR="004906A3" w:rsidRPr="00F114AF" w:rsidRDefault="004906A3" w:rsidP="00B23D7C">
            <w:pPr>
              <w:ind w:right="180"/>
              <w:jc w:val="center"/>
              <w:rPr>
                <w:ins w:id="189" w:author="DiLauro, Pattie" w:date="2019-07-08T15:24:00Z"/>
              </w:rPr>
            </w:pPr>
            <w:ins w:id="190" w:author="DiLauro, Pattie" w:date="2019-07-08T15:24:00Z">
              <w:r w:rsidRPr="00F114AF">
                <w:rPr>
                  <w:sz w:val="22"/>
                </w:rPr>
                <w:t>Confirm daily room rate (w/o taxes &amp; surcharges)</w:t>
              </w:r>
            </w:ins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4906A3" w:rsidRPr="00F114AF" w:rsidRDefault="004906A3" w:rsidP="00B23D7C">
            <w:pPr>
              <w:ind w:right="180"/>
              <w:jc w:val="center"/>
              <w:rPr>
                <w:ins w:id="191" w:author="DiLauro, Pattie" w:date="2019-07-08T15:24:00Z"/>
              </w:rPr>
            </w:pPr>
          </w:p>
          <w:p w:rsidR="004906A3" w:rsidRDefault="004906A3" w:rsidP="00B23D7C">
            <w:pPr>
              <w:ind w:right="180"/>
              <w:jc w:val="center"/>
              <w:rPr>
                <w:ins w:id="192" w:author="DiLauro, Pattie" w:date="2019-07-08T15:24:00Z"/>
              </w:rPr>
            </w:pPr>
            <w:ins w:id="193" w:author="DiLauro, Pattie" w:date="2019-07-08T15:24:00Z">
              <w:r w:rsidRPr="00F114AF">
                <w:rPr>
                  <w:sz w:val="22"/>
                </w:rPr>
                <w:t>Confirm daily individual room rate w/ surcharges and/or tax (if applicable</w:t>
              </w:r>
            </w:ins>
          </w:p>
          <w:p w:rsidR="004906A3" w:rsidRPr="00F114AF" w:rsidRDefault="004906A3" w:rsidP="00B23D7C">
            <w:pPr>
              <w:ind w:right="180"/>
              <w:jc w:val="center"/>
              <w:rPr>
                <w:ins w:id="194" w:author="DiLauro, Pattie" w:date="2019-07-08T15:24:00Z"/>
              </w:rPr>
            </w:pPr>
          </w:p>
        </w:tc>
      </w:tr>
      <w:tr w:rsidR="004906A3" w:rsidTr="00B23D7C">
        <w:trPr>
          <w:ins w:id="195" w:author="DiLauro, Pattie" w:date="2019-07-08T15:24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tabs>
                <w:tab w:val="left" w:pos="972"/>
              </w:tabs>
              <w:rPr>
                <w:ins w:id="196" w:author="DiLauro, Pattie" w:date="2019-07-08T15:24:00Z"/>
              </w:rPr>
            </w:pPr>
            <w:ins w:id="197" w:author="DiLauro, Pattie" w:date="2019-07-08T15:24:00Z">
              <w:r>
                <w:t>Date 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198" w:author="DiLauro, Pattie" w:date="2019-07-08T15:24:00Z"/>
              </w:rPr>
            </w:pPr>
            <w:ins w:id="199" w:author="DiLauro, Pattie" w:date="2019-07-08T15:24:00Z">
              <w:r w:rsidRPr="009A36F0">
                <w:t>Single 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00" w:author="DiLauro, Pattie" w:date="2019-07-08T15:24:00Z"/>
              </w:rPr>
            </w:pPr>
            <w:ins w:id="201" w:author="DiLauro, Pattie" w:date="2019-07-08T15:25:00Z">
              <w:r>
                <w:t>5</w:t>
              </w:r>
            </w:ins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02" w:author="DiLauro, Pattie" w:date="2019-07-08T15:24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03" w:author="DiLauro, Pattie" w:date="2019-07-08T15:24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04" w:author="DiLauro, Pattie" w:date="2019-07-08T15:24:00Z"/>
              </w:rPr>
            </w:pPr>
          </w:p>
        </w:tc>
      </w:tr>
      <w:tr w:rsidR="004906A3" w:rsidTr="00B23D7C">
        <w:trPr>
          <w:ins w:id="205" w:author="DiLauro, Pattie" w:date="2019-07-08T15:24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06" w:author="DiLauro, Pattie" w:date="2019-07-08T15:24:00Z"/>
              </w:rPr>
            </w:pPr>
            <w:ins w:id="207" w:author="DiLauro, Pattie" w:date="2019-07-08T15:24:00Z">
              <w:r>
                <w:t>Date 2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08" w:author="DiLauro, Pattie" w:date="2019-07-08T15:24:00Z"/>
              </w:rPr>
            </w:pPr>
            <w:ins w:id="209" w:author="DiLauro, Pattie" w:date="2019-07-08T15:24:00Z">
              <w:r w:rsidRPr="009A36F0">
                <w:t>Single</w:t>
              </w:r>
            </w:ins>
          </w:p>
          <w:p w:rsidR="004906A3" w:rsidRPr="009A36F0" w:rsidRDefault="004906A3" w:rsidP="00B23D7C">
            <w:pPr>
              <w:pStyle w:val="Style4"/>
              <w:rPr>
                <w:ins w:id="210" w:author="DiLauro, Pattie" w:date="2019-07-08T15:24:00Z"/>
              </w:rPr>
            </w:pPr>
            <w:ins w:id="211" w:author="DiLauro, Pattie" w:date="2019-07-08T15:24:00Z">
              <w:r w:rsidRPr="009A36F0">
                <w:t>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12" w:author="DiLauro, Pattie" w:date="2019-07-08T15:24:00Z"/>
              </w:rPr>
            </w:pPr>
            <w:ins w:id="213" w:author="DiLauro, Pattie" w:date="2019-07-08T15:24:00Z">
              <w:r>
                <w:t>1</w:t>
              </w:r>
            </w:ins>
            <w:ins w:id="214" w:author="DiLauro, Pattie" w:date="2019-07-08T15:26:00Z">
              <w:r>
                <w:t>9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15" w:author="DiLauro, Pattie" w:date="2019-07-08T15:24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16" w:author="DiLauro, Pattie" w:date="2019-07-08T15:24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17" w:author="DiLauro, Pattie" w:date="2019-07-08T15:24:00Z"/>
              </w:rPr>
            </w:pPr>
          </w:p>
        </w:tc>
      </w:tr>
      <w:tr w:rsidR="004906A3" w:rsidTr="00B23D7C">
        <w:trPr>
          <w:trHeight w:val="568"/>
          <w:ins w:id="218" w:author="DiLauro, Pattie" w:date="2019-07-08T15:24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19" w:author="DiLauro, Pattie" w:date="2019-07-08T15:24:00Z"/>
              </w:rPr>
            </w:pPr>
            <w:ins w:id="220" w:author="DiLauro, Pattie" w:date="2019-07-08T15:24:00Z">
              <w:r>
                <w:t>Date 3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21" w:author="DiLauro, Pattie" w:date="2019-07-08T15:24:00Z"/>
              </w:rPr>
            </w:pPr>
            <w:ins w:id="222" w:author="DiLauro, Pattie" w:date="2019-07-08T15:24:00Z">
              <w:r w:rsidRPr="009A36F0">
                <w:t>Single</w:t>
              </w:r>
            </w:ins>
          </w:p>
          <w:p w:rsidR="004906A3" w:rsidRPr="009A36F0" w:rsidRDefault="004906A3" w:rsidP="00B23D7C">
            <w:pPr>
              <w:pStyle w:val="Style4"/>
              <w:rPr>
                <w:ins w:id="223" w:author="DiLauro, Pattie" w:date="2019-07-08T15:24:00Z"/>
              </w:rPr>
            </w:pPr>
            <w:ins w:id="224" w:author="DiLauro, Pattie" w:date="2019-07-08T15:24:00Z">
              <w:r w:rsidRPr="009A36F0">
                <w:t>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25" w:author="DiLauro, Pattie" w:date="2019-07-08T15:24:00Z"/>
              </w:rPr>
            </w:pPr>
            <w:ins w:id="226" w:author="DiLauro, Pattie" w:date="2019-07-08T15:24:00Z">
              <w:r>
                <w:t>2</w:t>
              </w:r>
            </w:ins>
            <w:ins w:id="227" w:author="DiLauro, Pattie" w:date="2019-07-08T15:26:00Z">
              <w:r>
                <w:t>8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28" w:author="DiLauro, Pattie" w:date="2019-07-08T15:24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29" w:author="DiLauro, Pattie" w:date="2019-07-08T15:24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30" w:author="DiLauro, Pattie" w:date="2019-07-08T15:24:00Z"/>
              </w:rPr>
            </w:pPr>
          </w:p>
        </w:tc>
      </w:tr>
      <w:tr w:rsidR="004906A3" w:rsidTr="00B23D7C">
        <w:trPr>
          <w:trHeight w:val="568"/>
          <w:ins w:id="231" w:author="DiLauro, Pattie" w:date="2019-07-08T15:24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32" w:author="DiLauro, Pattie" w:date="2019-07-08T15:24:00Z"/>
              </w:rPr>
            </w:pPr>
            <w:ins w:id="233" w:author="DiLauro, Pattie" w:date="2019-07-08T15:24:00Z">
              <w:r>
                <w:t>Date 4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Pr="009A36F0" w:rsidRDefault="004906A3" w:rsidP="00B23D7C">
            <w:pPr>
              <w:pStyle w:val="Style4"/>
              <w:rPr>
                <w:ins w:id="234" w:author="DiLauro, Pattie" w:date="2019-07-08T15:24:00Z"/>
              </w:rPr>
            </w:pPr>
            <w:ins w:id="235" w:author="DiLauro, Pattie" w:date="2019-07-08T15:24:00Z">
              <w:r w:rsidRPr="009A36F0">
                <w:t xml:space="preserve">Check-out 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36" w:author="DiLauro, Pattie" w:date="2019-07-08T15:24:00Z"/>
              </w:rPr>
            </w:pPr>
            <w:ins w:id="237" w:author="DiLauro, Pattie" w:date="2019-07-08T15:24:00Z">
              <w:r>
                <w:t>N/A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38" w:author="DiLauro, Pattie" w:date="2019-07-08T15:24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39" w:author="DiLauro, Pattie" w:date="2019-07-08T15:24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3" w:rsidRDefault="004906A3" w:rsidP="00B23D7C">
            <w:pPr>
              <w:pStyle w:val="Style4"/>
              <w:rPr>
                <w:ins w:id="240" w:author="DiLauro, Pattie" w:date="2019-07-08T15:24:00Z"/>
              </w:rPr>
            </w:pPr>
          </w:p>
        </w:tc>
      </w:tr>
      <w:tr w:rsidR="004906A3" w:rsidTr="00B23D7C">
        <w:tblPrEx>
          <w:tblW w:w="10005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41" w:author="DiLauro, Pattie" w:date="2019-07-08T15:30:00Z">
            <w:tblPrEx>
              <w:tblW w:w="10005" w:type="dxa"/>
              <w:tblInd w:w="-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68"/>
          <w:ins w:id="242" w:author="DiLauro, Pattie" w:date="2019-07-08T15:27:00Z"/>
          <w:trPrChange w:id="243" w:author="DiLauro, Pattie" w:date="2019-07-08T15:30:00Z">
            <w:trPr>
              <w:gridBefore w:val="1"/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244" w:author="DiLauro, Pattie" w:date="2019-07-08T15:30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B23D7C">
            <w:pPr>
              <w:pStyle w:val="Style4"/>
              <w:rPr>
                <w:ins w:id="245" w:author="DiLauro, Pattie" w:date="2019-07-08T15:27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246" w:author="DiLauro, Pattie" w:date="2019-07-08T15:30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B23D7C">
            <w:pPr>
              <w:pStyle w:val="Style4"/>
              <w:rPr>
                <w:ins w:id="247" w:author="DiLauro, Pattie" w:date="2019-07-08T15:27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8" w:author="DiLauro, Pattie" w:date="2019-07-08T15:30:00Z">
              <w:tcPr>
                <w:tcW w:w="15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B23D7C" w:rsidP="00B23D7C">
            <w:pPr>
              <w:pStyle w:val="Style4"/>
              <w:rPr>
                <w:ins w:id="249" w:author="DiLauro, Pattie" w:date="2019-07-08T15:27:00Z"/>
              </w:rPr>
            </w:pPr>
            <w:ins w:id="250" w:author="DiLauro, Pattie" w:date="2019-07-08T15:29:00Z">
              <w:r>
                <w:t>52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251" w:author="DiLauro, Pattie" w:date="2019-07-08T15:30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B23D7C">
            <w:pPr>
              <w:pStyle w:val="Style4"/>
              <w:rPr>
                <w:ins w:id="252" w:author="DiLauro, Pattie" w:date="2019-07-08T15:2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253" w:author="DiLauro, Pattie" w:date="2019-07-08T15:30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B23D7C">
            <w:pPr>
              <w:pStyle w:val="Style4"/>
              <w:rPr>
                <w:ins w:id="254" w:author="DiLauro, Pattie" w:date="2019-07-08T15:27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255" w:author="DiLauro, Pattie" w:date="2019-07-08T15:30:00Z">
              <w:tcPr>
                <w:tcW w:w="19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B23D7C">
            <w:pPr>
              <w:pStyle w:val="Style4"/>
              <w:rPr>
                <w:ins w:id="256" w:author="DiLauro, Pattie" w:date="2019-07-08T15:27:00Z"/>
              </w:rPr>
            </w:pPr>
          </w:p>
        </w:tc>
      </w:tr>
    </w:tbl>
    <w:p w:rsidR="004906A3" w:rsidRDefault="004906A3" w:rsidP="00FD3619">
      <w:pPr>
        <w:rPr>
          <w:ins w:id="257" w:author="DiLauro, Pattie" w:date="2019-07-08T15:24:00Z"/>
          <w:b/>
          <w:sz w:val="22"/>
          <w:szCs w:val="16"/>
        </w:rPr>
      </w:pPr>
    </w:p>
    <w:p w:rsidR="00B23D7C" w:rsidRPr="00624411" w:rsidRDefault="00B23D7C" w:rsidP="00B23D7C">
      <w:pPr>
        <w:pStyle w:val="ListParagraph"/>
        <w:rPr>
          <w:ins w:id="258" w:author="DiLauro, Pattie" w:date="2019-07-08T15:29:00Z"/>
          <w:sz w:val="22"/>
        </w:rPr>
      </w:pPr>
      <w:ins w:id="259" w:author="DiLauro, Pattie" w:date="2019-07-08T15:29:00Z">
        <w:r w:rsidRPr="00624411">
          <w:rPr>
            <w:sz w:val="22"/>
          </w:rPr>
          <w:t>Propose the</w:t>
        </w:r>
        <w:r>
          <w:rPr>
            <w:sz w:val="22"/>
          </w:rPr>
          <w:t xml:space="preserve"> cut-off date for </w:t>
        </w:r>
        <w:proofErr w:type="gramStart"/>
        <w:r>
          <w:rPr>
            <w:sz w:val="22"/>
          </w:rPr>
          <w:t>reservations:</w:t>
        </w:r>
        <w:r w:rsidRPr="00624411">
          <w:rPr>
            <w:sz w:val="22"/>
            <w:u w:val="single"/>
          </w:rPr>
          <w:t>_</w:t>
        </w:r>
        <w:proofErr w:type="gramEnd"/>
        <w:r w:rsidRPr="00624411">
          <w:rPr>
            <w:sz w:val="22"/>
            <w:u w:val="single"/>
          </w:rPr>
          <w:t>_________________</w:t>
        </w:r>
      </w:ins>
    </w:p>
    <w:p w:rsidR="004906A3" w:rsidRDefault="004906A3" w:rsidP="00FD3619">
      <w:pPr>
        <w:rPr>
          <w:ins w:id="260" w:author="DiLauro, Pattie" w:date="2019-07-08T15:39:00Z"/>
          <w:b/>
          <w:sz w:val="22"/>
          <w:szCs w:val="16"/>
        </w:rPr>
      </w:pPr>
    </w:p>
    <w:p w:rsidR="009F188F" w:rsidRPr="008B3ED9" w:rsidRDefault="009F188F" w:rsidP="009F188F">
      <w:pPr>
        <w:pStyle w:val="ListParagraph"/>
        <w:rPr>
          <w:ins w:id="261" w:author="DiLauro, Pattie" w:date="2019-07-08T15:39:00Z"/>
          <w:sz w:val="22"/>
        </w:rPr>
      </w:pPr>
      <w:ins w:id="262" w:author="DiLauro, Pattie" w:date="2019-07-08T15:39:00Z">
        <w:r w:rsidRPr="00904BF4">
          <w:rPr>
            <w:sz w:val="22"/>
            <w:szCs w:val="16"/>
          </w:rPr>
          <w:t>Check either “yes” or “no” beside each of the items listed below.  If applicable, propose the rate(s) for tax and/or surcharge below</w:t>
        </w:r>
        <w:r w:rsidRPr="00904BF4">
          <w:rPr>
            <w:sz w:val="22"/>
          </w:rPr>
          <w:t>:</w:t>
        </w:r>
      </w:ins>
    </w:p>
    <w:p w:rsidR="009F188F" w:rsidRDefault="009F188F" w:rsidP="00FD3619">
      <w:pPr>
        <w:rPr>
          <w:ins w:id="263" w:author="DiLauro, Pattie" w:date="2019-07-08T15:29:00Z"/>
          <w:b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F188F" w:rsidTr="00904E82">
        <w:trPr>
          <w:tblHeader/>
          <w:ins w:id="264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88F" w:rsidRDefault="009F188F" w:rsidP="00904E82">
            <w:pPr>
              <w:pStyle w:val="Style4"/>
              <w:rPr>
                <w:ins w:id="265" w:author="DiLauro, Pattie" w:date="2019-07-08T15:37:00Z"/>
              </w:rPr>
            </w:pPr>
          </w:p>
          <w:p w:rsidR="009F188F" w:rsidRDefault="009F188F" w:rsidP="00904E82">
            <w:pPr>
              <w:pStyle w:val="Style4"/>
              <w:rPr>
                <w:ins w:id="266" w:author="DiLauro, Pattie" w:date="2019-07-08T15:37:00Z"/>
              </w:rPr>
            </w:pPr>
            <w:ins w:id="267" w:author="DiLauro, Pattie" w:date="2019-07-08T15:37:00Z">
              <w:r>
                <w:t>Item Number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pStyle w:val="Style4"/>
              <w:rPr>
                <w:ins w:id="268" w:author="DiLauro, Pattie" w:date="2019-07-08T15:37:00Z"/>
              </w:rPr>
            </w:pPr>
          </w:p>
          <w:p w:rsidR="009F188F" w:rsidRDefault="009F188F" w:rsidP="00904E82">
            <w:pPr>
              <w:pStyle w:val="Style4"/>
              <w:rPr>
                <w:ins w:id="269" w:author="DiLauro, Pattie" w:date="2019-07-08T15:37:00Z"/>
              </w:rPr>
            </w:pPr>
            <w:ins w:id="270" w:author="DiLauro, Pattie" w:date="2019-07-08T15:37:00Z">
              <w:r>
                <w:t>Type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271" w:author="DiLauro, Pattie" w:date="2019-07-08T15:37:00Z"/>
              </w:rPr>
            </w:pPr>
          </w:p>
          <w:p w:rsidR="009F188F" w:rsidRDefault="009F188F" w:rsidP="00904E82">
            <w:pPr>
              <w:ind w:right="180"/>
              <w:jc w:val="center"/>
              <w:rPr>
                <w:ins w:id="272" w:author="DiLauro, Pattie" w:date="2019-07-08T15:37:00Z"/>
              </w:rPr>
            </w:pPr>
            <w:ins w:id="273" w:author="DiLauro, Pattie" w:date="2019-07-08T15:37:00Z">
              <w:r>
                <w:rPr>
                  <w:sz w:val="22"/>
                </w:rPr>
                <w:t>Yes</w:t>
              </w:r>
            </w:ins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274" w:author="DiLauro, Pattie" w:date="2019-07-08T15:37:00Z"/>
              </w:rPr>
            </w:pPr>
          </w:p>
          <w:p w:rsidR="009F188F" w:rsidRDefault="009F188F" w:rsidP="00904E82">
            <w:pPr>
              <w:ind w:right="180"/>
              <w:jc w:val="center"/>
              <w:rPr>
                <w:ins w:id="275" w:author="DiLauro, Pattie" w:date="2019-07-08T15:37:00Z"/>
              </w:rPr>
            </w:pPr>
            <w:ins w:id="276" w:author="DiLauro, Pattie" w:date="2019-07-08T15:37:00Z">
              <w:r>
                <w:rPr>
                  <w:sz w:val="22"/>
                </w:rPr>
                <w:t>No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277" w:author="DiLauro, Pattie" w:date="2019-07-08T15:37:00Z"/>
              </w:rPr>
            </w:pPr>
            <w:ins w:id="278" w:author="DiLauro, Pattie" w:date="2019-07-08T15:37:00Z">
              <w:r>
                <w:t>Percentage</w:t>
              </w:r>
            </w:ins>
          </w:p>
          <w:p w:rsidR="009F188F" w:rsidRDefault="009F188F" w:rsidP="00904E82">
            <w:pPr>
              <w:ind w:right="180"/>
              <w:jc w:val="center"/>
              <w:rPr>
                <w:ins w:id="279" w:author="DiLauro, Pattie" w:date="2019-07-08T15:37:00Z"/>
              </w:rPr>
            </w:pPr>
            <w:ins w:id="280" w:author="DiLauro, Pattie" w:date="2019-07-08T15:37:00Z">
              <w:r>
                <w:rPr>
                  <w:sz w:val="22"/>
                </w:rPr>
                <w:t xml:space="preserve">Rate 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281" w:author="DiLauro, Pattie" w:date="2019-07-08T15:37:00Z"/>
              </w:rPr>
            </w:pPr>
            <w:ins w:id="282" w:author="DiLauro, Pattie" w:date="2019-07-08T15:37:00Z">
              <w:r>
                <w:t>Dollar Amount</w:t>
              </w:r>
            </w:ins>
          </w:p>
        </w:tc>
      </w:tr>
      <w:tr w:rsidR="009F188F" w:rsidTr="00904E82">
        <w:trPr>
          <w:ins w:id="283" w:author="DiLauro, Pattie" w:date="2019-07-08T15:37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8F" w:rsidRDefault="009F188F" w:rsidP="00904E82">
            <w:pPr>
              <w:pStyle w:val="Style4"/>
              <w:rPr>
                <w:ins w:id="284" w:author="DiLauro, Pattie" w:date="2019-07-08T15:37:00Z"/>
              </w:rPr>
            </w:pPr>
            <w:ins w:id="285" w:author="DiLauro, Pattie" w:date="2019-07-08T15:37:00Z">
              <w:r>
                <w:t>a.</w:t>
              </w:r>
            </w:ins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188F" w:rsidRDefault="009F188F" w:rsidP="00904E82">
            <w:pPr>
              <w:pStyle w:val="Style4"/>
              <w:rPr>
                <w:ins w:id="286" w:author="DiLauro, Pattie" w:date="2019-07-08T15:37:00Z"/>
              </w:rPr>
            </w:pPr>
            <w:ins w:id="287" w:author="DiLauro, Pattie" w:date="2019-07-08T15:37:00Z">
              <w:r>
                <w:t>Hotel/motel transient occupancy tax waiver (exemption certificate for state agencies)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288" w:author="DiLauro, Pattie" w:date="2019-07-08T15:37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289" w:author="DiLauro, Pattie" w:date="2019-07-08T15:37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F188F" w:rsidRDefault="009F188F" w:rsidP="00904E82">
            <w:pPr>
              <w:ind w:right="180"/>
              <w:jc w:val="center"/>
              <w:rPr>
                <w:ins w:id="290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F188F" w:rsidRDefault="009F188F" w:rsidP="00904E82">
            <w:pPr>
              <w:ind w:right="180"/>
              <w:jc w:val="center"/>
              <w:rPr>
                <w:ins w:id="291" w:author="DiLauro, Pattie" w:date="2019-07-08T15:37:00Z"/>
              </w:rPr>
            </w:pPr>
          </w:p>
        </w:tc>
      </w:tr>
      <w:tr w:rsidR="009F188F" w:rsidTr="00904E82">
        <w:trPr>
          <w:ins w:id="292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904E82">
            <w:pPr>
              <w:pStyle w:val="Style4"/>
              <w:rPr>
                <w:ins w:id="293" w:author="DiLauro, Pattie" w:date="2019-07-08T15:37:00Z"/>
              </w:rPr>
            </w:pPr>
            <w:ins w:id="294" w:author="DiLauro, Pattie" w:date="2019-07-08T15:37:00Z">
              <w:r>
                <w:t>b.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904E82">
            <w:pPr>
              <w:pStyle w:val="Style4"/>
              <w:rPr>
                <w:ins w:id="295" w:author="DiLauro, Pattie" w:date="2019-07-08T15:37:00Z"/>
              </w:rPr>
            </w:pPr>
            <w:ins w:id="296" w:author="DiLauro, Pattie" w:date="2019-07-08T15:37:00Z">
              <w:r>
                <w:t>Occupancy Tax rate: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297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298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299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rPr>
                <w:ins w:id="300" w:author="DiLauro, Pattie" w:date="2019-07-08T15:37:00Z"/>
              </w:rPr>
            </w:pPr>
            <w:ins w:id="301" w:author="DiLauro, Pattie" w:date="2019-07-08T15:37:00Z">
              <w:r>
                <w:t>$</w:t>
              </w:r>
            </w:ins>
          </w:p>
        </w:tc>
      </w:tr>
      <w:tr w:rsidR="009F188F" w:rsidTr="00904E82">
        <w:trPr>
          <w:ins w:id="302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904E82">
            <w:pPr>
              <w:pStyle w:val="Style4"/>
              <w:rPr>
                <w:ins w:id="303" w:author="DiLauro, Pattie" w:date="2019-07-08T15:37:00Z"/>
              </w:rPr>
            </w:pPr>
            <w:ins w:id="304" w:author="DiLauro, Pattie" w:date="2019-07-08T15:37:00Z">
              <w:r>
                <w:t>c.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904E82">
            <w:pPr>
              <w:pStyle w:val="Style4"/>
              <w:rPr>
                <w:ins w:id="305" w:author="DiLauro, Pattie" w:date="2019-07-08T15:37:00Z"/>
              </w:rPr>
            </w:pPr>
            <w:ins w:id="306" w:author="DiLauro, Pattie" w:date="2019-07-08T15:37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307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308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309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rPr>
                <w:ins w:id="310" w:author="DiLauro, Pattie" w:date="2019-07-08T15:37:00Z"/>
              </w:rPr>
            </w:pPr>
            <w:ins w:id="311" w:author="DiLauro, Pattie" w:date="2019-07-08T15:37:00Z">
              <w:r>
                <w:t>$</w:t>
              </w:r>
            </w:ins>
          </w:p>
        </w:tc>
      </w:tr>
      <w:tr w:rsidR="009F188F" w:rsidTr="00904E82">
        <w:trPr>
          <w:ins w:id="312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904E82">
            <w:pPr>
              <w:pStyle w:val="Style4"/>
              <w:rPr>
                <w:ins w:id="313" w:author="DiLauro, Pattie" w:date="2019-07-08T15:37:00Z"/>
              </w:rPr>
            </w:pPr>
            <w:ins w:id="314" w:author="DiLauro, Pattie" w:date="2019-07-08T15:37:00Z">
              <w:r>
                <w:t>d.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904E82">
            <w:pPr>
              <w:pStyle w:val="Style4"/>
              <w:rPr>
                <w:ins w:id="315" w:author="DiLauro, Pattie" w:date="2019-07-08T15:37:00Z"/>
              </w:rPr>
            </w:pPr>
            <w:ins w:id="316" w:author="DiLauro, Pattie" w:date="2019-07-08T15:37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317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318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319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rPr>
                <w:ins w:id="320" w:author="DiLauro, Pattie" w:date="2019-07-08T15:37:00Z"/>
              </w:rPr>
            </w:pPr>
            <w:ins w:id="321" w:author="DiLauro, Pattie" w:date="2019-07-08T15:37:00Z">
              <w:r>
                <w:t>$</w:t>
              </w:r>
            </w:ins>
          </w:p>
        </w:tc>
      </w:tr>
    </w:tbl>
    <w:p w:rsidR="00B23D7C" w:rsidRDefault="00B23D7C" w:rsidP="00B23D7C">
      <w:pPr>
        <w:rPr>
          <w:ins w:id="322" w:author="DiLauro, Pattie" w:date="2019-07-08T15:29:00Z"/>
          <w:b/>
          <w:sz w:val="22"/>
          <w:szCs w:val="16"/>
        </w:rPr>
      </w:pPr>
    </w:p>
    <w:p w:rsidR="00B23D7C" w:rsidRPr="00FD3619" w:rsidRDefault="00B23D7C" w:rsidP="00B23D7C">
      <w:pPr>
        <w:rPr>
          <w:ins w:id="323" w:author="DiLauro, Pattie" w:date="2019-07-08T15:29:00Z"/>
          <w:b/>
          <w:sz w:val="22"/>
          <w:szCs w:val="16"/>
        </w:rPr>
      </w:pPr>
      <w:ins w:id="324" w:author="DiLauro, Pattie" w:date="2019-07-08T15:29:00Z">
        <w:r w:rsidRPr="00FD3619">
          <w:rPr>
            <w:b/>
            <w:sz w:val="22"/>
            <w:szCs w:val="16"/>
          </w:rPr>
          <w:t>BLOCK #</w:t>
        </w:r>
      </w:ins>
      <w:ins w:id="325" w:author="DiLauro, Pattie" w:date="2019-07-08T15:31:00Z">
        <w:r>
          <w:rPr>
            <w:b/>
            <w:sz w:val="22"/>
            <w:szCs w:val="16"/>
          </w:rPr>
          <w:t xml:space="preserve"> 3</w:t>
        </w:r>
      </w:ins>
      <w:ins w:id="326" w:author="DiLauro, Pattie" w:date="2019-07-08T15:29:00Z">
        <w:r w:rsidRPr="00FD3619">
          <w:rPr>
            <w:b/>
            <w:sz w:val="22"/>
            <w:szCs w:val="16"/>
          </w:rPr>
          <w:t xml:space="preserve">: </w:t>
        </w:r>
        <w:r>
          <w:rPr>
            <w:b/>
            <w:sz w:val="22"/>
            <w:szCs w:val="16"/>
          </w:rPr>
          <w:t>Sa</w:t>
        </w:r>
      </w:ins>
      <w:ins w:id="327" w:author="DiLauro, Pattie" w:date="2019-07-08T15:31:00Z">
        <w:r w:rsidR="009F188F">
          <w:rPr>
            <w:b/>
            <w:sz w:val="22"/>
            <w:szCs w:val="16"/>
          </w:rPr>
          <w:t>n Francisco</w:t>
        </w:r>
      </w:ins>
      <w:ins w:id="328" w:author="DiLauro, Pattie" w:date="2019-07-08T15:29:00Z">
        <w:r>
          <w:rPr>
            <w:b/>
            <w:sz w:val="22"/>
            <w:szCs w:val="16"/>
          </w:rPr>
          <w:t xml:space="preserve"> ~ Date: </w:t>
        </w:r>
      </w:ins>
      <w:ins w:id="329" w:author="DiLauro, Pattie" w:date="2019-07-08T15:30:00Z">
        <w:r>
          <w:rPr>
            <w:b/>
            <w:sz w:val="22"/>
            <w:szCs w:val="16"/>
          </w:rPr>
          <w:t>November 11-1</w:t>
        </w:r>
      </w:ins>
      <w:ins w:id="330" w:author="DiLauro, Pattie" w:date="2019-07-08T15:48:00Z">
        <w:r w:rsidR="00FD11E0">
          <w:rPr>
            <w:b/>
            <w:sz w:val="22"/>
            <w:szCs w:val="16"/>
          </w:rPr>
          <w:t>3</w:t>
        </w:r>
      </w:ins>
      <w:ins w:id="331" w:author="DiLauro, Pattie" w:date="2019-07-08T15:29:00Z">
        <w:r>
          <w:rPr>
            <w:b/>
            <w:sz w:val="22"/>
            <w:szCs w:val="16"/>
          </w:rPr>
          <w:t>, 2020</w:t>
        </w:r>
        <w:r w:rsidRPr="00FD3619">
          <w:rPr>
            <w:b/>
            <w:sz w:val="22"/>
            <w:szCs w:val="16"/>
          </w:rPr>
          <w:tab/>
        </w:r>
      </w:ins>
      <w:ins w:id="332" w:author="DiLauro, Pattie" w:date="2019-07-09T10:15:00Z">
        <w:r w:rsidR="00E81230">
          <w:rPr>
            <w:b/>
            <w:sz w:val="22"/>
            <w:szCs w:val="16"/>
          </w:rPr>
          <w:t>(</w:t>
        </w:r>
      </w:ins>
      <w:ins w:id="333" w:author="DiLauro, Pattie" w:date="2019-07-09T10:14:00Z">
        <w:r w:rsidR="00E81230">
          <w:rPr>
            <w:b/>
            <w:sz w:val="22"/>
            <w:szCs w:val="16"/>
          </w:rPr>
          <w:t>$185</w:t>
        </w:r>
      </w:ins>
      <w:ins w:id="334" w:author="DiLauro, Pattie" w:date="2019-07-09T10:15:00Z">
        <w:r w:rsidR="00E81230">
          <w:rPr>
            <w:b/>
            <w:sz w:val="22"/>
            <w:szCs w:val="16"/>
          </w:rPr>
          <w:t>.00 or best available)</w:t>
        </w:r>
      </w:ins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  <w:tblGridChange w:id="335">
          <w:tblGrid>
            <w:gridCol w:w="72"/>
            <w:gridCol w:w="1728"/>
            <w:gridCol w:w="72"/>
            <w:gridCol w:w="1728"/>
            <w:gridCol w:w="72"/>
            <w:gridCol w:w="1458"/>
            <w:gridCol w:w="72"/>
            <w:gridCol w:w="1368"/>
            <w:gridCol w:w="72"/>
            <w:gridCol w:w="1368"/>
            <w:gridCol w:w="72"/>
            <w:gridCol w:w="1923"/>
            <w:gridCol w:w="72"/>
          </w:tblGrid>
        </w:tblGridChange>
      </w:tblGrid>
      <w:tr w:rsidR="00B23D7C" w:rsidTr="00B23D7C">
        <w:trPr>
          <w:tblHeader/>
          <w:ins w:id="336" w:author="DiLauro, Pattie" w:date="2019-07-08T15:29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B23D7C" w:rsidRDefault="00B23D7C" w:rsidP="00B23D7C">
            <w:pPr>
              <w:pStyle w:val="Title"/>
              <w:rPr>
                <w:ins w:id="337" w:author="DiLauro, Pattie" w:date="2019-07-08T15:29:00Z"/>
              </w:rPr>
            </w:pPr>
          </w:p>
          <w:p w:rsidR="00B23D7C" w:rsidRPr="00516534" w:rsidRDefault="00B23D7C" w:rsidP="00B23D7C">
            <w:pPr>
              <w:pStyle w:val="Title"/>
              <w:rPr>
                <w:ins w:id="338" w:author="DiLauro, Pattie" w:date="2019-07-08T15:29:00Z"/>
              </w:rPr>
            </w:pPr>
            <w:ins w:id="339" w:author="DiLauro, Pattie" w:date="2019-07-08T15:29:00Z">
              <w:r w:rsidRPr="00516534">
                <w:rPr>
                  <w:sz w:val="22"/>
                </w:rPr>
                <w:t>Date</w:t>
              </w:r>
            </w:ins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23D7C" w:rsidRDefault="00B23D7C" w:rsidP="00B23D7C">
            <w:pPr>
              <w:pStyle w:val="Title"/>
              <w:rPr>
                <w:ins w:id="340" w:author="DiLauro, Pattie" w:date="2019-07-08T15:29:00Z"/>
              </w:rPr>
            </w:pPr>
          </w:p>
          <w:p w:rsidR="00B23D7C" w:rsidRPr="00516534" w:rsidRDefault="00B23D7C" w:rsidP="00B23D7C">
            <w:pPr>
              <w:pStyle w:val="Title"/>
              <w:rPr>
                <w:ins w:id="341" w:author="DiLauro, Pattie" w:date="2019-07-08T15:29:00Z"/>
              </w:rPr>
            </w:pPr>
            <w:ins w:id="342" w:author="DiLauro, Pattie" w:date="2019-07-08T15:29:00Z">
              <w:r w:rsidRPr="00516534">
                <w:rPr>
                  <w:sz w:val="22"/>
                </w:rPr>
                <w:t>Type of Sleeping Room</w:t>
              </w:r>
            </w:ins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23D7C" w:rsidRDefault="00B23D7C" w:rsidP="00B23D7C">
            <w:pPr>
              <w:pStyle w:val="Title"/>
              <w:rPr>
                <w:ins w:id="343" w:author="DiLauro, Pattie" w:date="2019-07-08T15:29:00Z"/>
              </w:rPr>
            </w:pPr>
          </w:p>
          <w:p w:rsidR="00B23D7C" w:rsidRPr="00516534" w:rsidRDefault="00B23D7C" w:rsidP="00B23D7C">
            <w:pPr>
              <w:pStyle w:val="Title"/>
              <w:rPr>
                <w:ins w:id="344" w:author="DiLauro, Pattie" w:date="2019-07-08T15:29:00Z"/>
              </w:rPr>
            </w:pPr>
            <w:ins w:id="345" w:author="DiLauro, Pattie" w:date="2019-07-08T15:29:00Z">
              <w:r w:rsidRPr="00516534">
                <w:rPr>
                  <w:sz w:val="22"/>
                </w:rPr>
                <w:t>Estimated Number of Sleeping Rooms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3D7C" w:rsidRPr="00F114AF" w:rsidRDefault="00B23D7C" w:rsidP="00B23D7C">
            <w:pPr>
              <w:ind w:right="180"/>
              <w:jc w:val="center"/>
              <w:rPr>
                <w:ins w:id="346" w:author="DiLauro, Pattie" w:date="2019-07-08T15:29:00Z"/>
              </w:rPr>
            </w:pPr>
          </w:p>
          <w:p w:rsidR="00B23D7C" w:rsidRPr="00F114AF" w:rsidRDefault="00B23D7C" w:rsidP="00B23D7C">
            <w:pPr>
              <w:ind w:right="180"/>
              <w:jc w:val="center"/>
              <w:rPr>
                <w:ins w:id="347" w:author="DiLauro, Pattie" w:date="2019-07-08T15:29:00Z"/>
              </w:rPr>
            </w:pPr>
            <w:ins w:id="348" w:author="DiLauro, Pattie" w:date="2019-07-08T15:29:00Z">
              <w:r w:rsidRPr="00F114AF">
                <w:rPr>
                  <w:sz w:val="22"/>
                </w:rPr>
                <w:t>Confirm number of rooms able to provide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3D7C" w:rsidRPr="00F114AF" w:rsidRDefault="00B23D7C" w:rsidP="00B23D7C">
            <w:pPr>
              <w:ind w:right="180"/>
              <w:jc w:val="center"/>
              <w:rPr>
                <w:ins w:id="349" w:author="DiLauro, Pattie" w:date="2019-07-08T15:29:00Z"/>
              </w:rPr>
            </w:pPr>
          </w:p>
          <w:p w:rsidR="00B23D7C" w:rsidRPr="00F114AF" w:rsidRDefault="00B23D7C" w:rsidP="00B23D7C">
            <w:pPr>
              <w:ind w:right="180"/>
              <w:jc w:val="center"/>
              <w:rPr>
                <w:ins w:id="350" w:author="DiLauro, Pattie" w:date="2019-07-08T15:29:00Z"/>
              </w:rPr>
            </w:pPr>
            <w:ins w:id="351" w:author="DiLauro, Pattie" w:date="2019-07-08T15:29:00Z">
              <w:r w:rsidRPr="00F114AF">
                <w:rPr>
                  <w:sz w:val="22"/>
                </w:rPr>
                <w:t>Confirm daily room rate (w/o taxes &amp; surcharges)</w:t>
              </w:r>
            </w:ins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B23D7C" w:rsidRPr="00F114AF" w:rsidRDefault="00B23D7C" w:rsidP="00B23D7C">
            <w:pPr>
              <w:ind w:right="180"/>
              <w:jc w:val="center"/>
              <w:rPr>
                <w:ins w:id="352" w:author="DiLauro, Pattie" w:date="2019-07-08T15:29:00Z"/>
              </w:rPr>
            </w:pPr>
          </w:p>
          <w:p w:rsidR="00B23D7C" w:rsidRDefault="00B23D7C" w:rsidP="00B23D7C">
            <w:pPr>
              <w:ind w:right="180"/>
              <w:jc w:val="center"/>
              <w:rPr>
                <w:ins w:id="353" w:author="DiLauro, Pattie" w:date="2019-07-08T15:29:00Z"/>
              </w:rPr>
            </w:pPr>
            <w:ins w:id="354" w:author="DiLauro, Pattie" w:date="2019-07-08T15:29:00Z">
              <w:r w:rsidRPr="00F114AF">
                <w:rPr>
                  <w:sz w:val="22"/>
                </w:rPr>
                <w:t>Confirm daily individual room rate w/ surcharges and/or tax (if applicable</w:t>
              </w:r>
            </w:ins>
          </w:p>
          <w:p w:rsidR="00B23D7C" w:rsidRPr="00F114AF" w:rsidRDefault="00B23D7C" w:rsidP="00B23D7C">
            <w:pPr>
              <w:ind w:right="180"/>
              <w:jc w:val="center"/>
              <w:rPr>
                <w:ins w:id="355" w:author="DiLauro, Pattie" w:date="2019-07-08T15:29:00Z"/>
              </w:rPr>
            </w:pPr>
          </w:p>
        </w:tc>
      </w:tr>
      <w:tr w:rsidR="00B23D7C" w:rsidTr="00B23D7C">
        <w:trPr>
          <w:ins w:id="356" w:author="DiLauro, Pattie" w:date="2019-07-08T15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tabs>
                <w:tab w:val="left" w:pos="972"/>
              </w:tabs>
              <w:rPr>
                <w:ins w:id="357" w:author="DiLauro, Pattie" w:date="2019-07-08T15:29:00Z"/>
              </w:rPr>
            </w:pPr>
            <w:ins w:id="358" w:author="DiLauro, Pattie" w:date="2019-07-08T15:29:00Z">
              <w:r>
                <w:t>Date 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59" w:author="DiLauro, Pattie" w:date="2019-07-08T15:29:00Z"/>
              </w:rPr>
            </w:pPr>
            <w:ins w:id="360" w:author="DiLauro, Pattie" w:date="2019-07-08T15:29:00Z">
              <w:r w:rsidRPr="009A36F0">
                <w:t>Single 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61" w:author="DiLauro, Pattie" w:date="2019-07-08T15:29:00Z"/>
              </w:rPr>
            </w:pPr>
            <w:ins w:id="362" w:author="DiLauro, Pattie" w:date="2019-07-08T15:30:00Z">
              <w:r>
                <w:t>14</w:t>
              </w:r>
            </w:ins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63" w:author="DiLauro, Pattie" w:date="2019-07-08T15:29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64" w:author="DiLauro, Pattie" w:date="2019-07-08T15:29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65" w:author="DiLauro, Pattie" w:date="2019-07-08T15:29:00Z"/>
              </w:rPr>
            </w:pPr>
          </w:p>
        </w:tc>
      </w:tr>
      <w:tr w:rsidR="00B23D7C" w:rsidTr="00B23D7C">
        <w:trPr>
          <w:ins w:id="366" w:author="DiLauro, Pattie" w:date="2019-07-08T15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67" w:author="DiLauro, Pattie" w:date="2019-07-08T15:29:00Z"/>
              </w:rPr>
            </w:pPr>
            <w:ins w:id="368" w:author="DiLauro, Pattie" w:date="2019-07-08T15:29:00Z">
              <w:r>
                <w:t>Date 2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369" w:author="DiLauro, Pattie" w:date="2019-07-08T15:29:00Z"/>
              </w:rPr>
            </w:pPr>
            <w:ins w:id="370" w:author="DiLauro, Pattie" w:date="2019-07-08T15:29:00Z">
              <w:r w:rsidRPr="009A36F0">
                <w:t>Single</w:t>
              </w:r>
            </w:ins>
          </w:p>
          <w:p w:rsidR="00B23D7C" w:rsidRPr="009A36F0" w:rsidRDefault="00B23D7C" w:rsidP="00B23D7C">
            <w:pPr>
              <w:pStyle w:val="Style4"/>
              <w:rPr>
                <w:ins w:id="371" w:author="DiLauro, Pattie" w:date="2019-07-08T15:29:00Z"/>
              </w:rPr>
            </w:pPr>
            <w:ins w:id="372" w:author="DiLauro, Pattie" w:date="2019-07-08T15:29:00Z">
              <w:r w:rsidRPr="009A36F0">
                <w:t>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73" w:author="DiLauro, Pattie" w:date="2019-07-08T15:29:00Z"/>
              </w:rPr>
            </w:pPr>
            <w:ins w:id="374" w:author="DiLauro, Pattie" w:date="2019-07-08T15:30:00Z">
              <w:r>
                <w:t>22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75" w:author="DiLauro, Pattie" w:date="2019-07-08T15:29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76" w:author="DiLauro, Pattie" w:date="2019-07-08T15:29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77" w:author="DiLauro, Pattie" w:date="2019-07-08T15:29:00Z"/>
              </w:rPr>
            </w:pPr>
          </w:p>
        </w:tc>
      </w:tr>
      <w:tr w:rsidR="00B23D7C" w:rsidTr="00B23D7C">
        <w:trPr>
          <w:trHeight w:val="568"/>
          <w:ins w:id="378" w:author="DiLauro, Pattie" w:date="2019-07-08T15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379" w:author="DiLauro, Pattie" w:date="2019-07-08T15:29:00Z"/>
              </w:rPr>
            </w:pPr>
            <w:ins w:id="380" w:author="DiLauro, Pattie" w:date="2019-07-08T15:29:00Z">
              <w:r>
                <w:t xml:space="preserve">Date </w:t>
              </w:r>
            </w:ins>
            <w:ins w:id="381" w:author="DiLauro, Pattie" w:date="2019-07-08T15:32:00Z">
              <w:r w:rsidR="009F188F">
                <w:t>3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382" w:author="DiLauro, Pattie" w:date="2019-07-08T15:29:00Z"/>
              </w:rPr>
            </w:pPr>
            <w:ins w:id="383" w:author="DiLauro, Pattie" w:date="2019-07-08T15:29:00Z">
              <w:r w:rsidRPr="009A36F0">
                <w:t xml:space="preserve">Check-out 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384" w:author="DiLauro, Pattie" w:date="2019-07-08T15:29:00Z"/>
              </w:rPr>
            </w:pPr>
            <w:ins w:id="385" w:author="DiLauro, Pattie" w:date="2019-07-08T15:29:00Z">
              <w:r>
                <w:t>N/A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386" w:author="DiLauro, Pattie" w:date="2019-07-08T15:29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387" w:author="DiLauro, Pattie" w:date="2019-07-08T15:29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388" w:author="DiLauro, Pattie" w:date="2019-07-08T15:29:00Z"/>
              </w:rPr>
            </w:pPr>
          </w:p>
        </w:tc>
      </w:tr>
      <w:tr w:rsidR="00B23D7C" w:rsidTr="009F188F">
        <w:tblPrEx>
          <w:tblW w:w="10005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89" w:author="DiLauro, Pattie" w:date="2019-07-08T15:33:00Z">
            <w:tblPrEx>
              <w:tblW w:w="10005" w:type="dxa"/>
              <w:tblInd w:w="-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68"/>
          <w:ins w:id="390" w:author="DiLauro, Pattie" w:date="2019-07-08T15:29:00Z"/>
          <w:trPrChange w:id="391" w:author="DiLauro, Pattie" w:date="2019-07-08T15:33:00Z">
            <w:trPr>
              <w:gridBefore w:val="1"/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392" w:author="DiLauro, Pattie" w:date="2019-07-08T15:33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</w:tcPrChange>
          </w:tcPr>
          <w:p w:rsidR="00B23D7C" w:rsidRDefault="00B23D7C" w:rsidP="00B23D7C">
            <w:pPr>
              <w:pStyle w:val="Style4"/>
              <w:rPr>
                <w:ins w:id="393" w:author="DiLauro, Pattie" w:date="2019-07-08T15:29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394" w:author="DiLauro, Pattie" w:date="2019-07-08T15:33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</w:tcPrChange>
          </w:tcPr>
          <w:p w:rsidR="00B23D7C" w:rsidRPr="009A36F0" w:rsidRDefault="00B23D7C" w:rsidP="00B23D7C">
            <w:pPr>
              <w:pStyle w:val="Style4"/>
              <w:rPr>
                <w:ins w:id="395" w:author="DiLauro, Pattie" w:date="2019-07-08T15:29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6" w:author="DiLauro, Pattie" w:date="2019-07-08T15:33:00Z">
              <w:tcPr>
                <w:tcW w:w="15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B23D7C" w:rsidP="00B23D7C">
            <w:pPr>
              <w:pStyle w:val="Style4"/>
              <w:rPr>
                <w:ins w:id="397" w:author="DiLauro, Pattie" w:date="2019-07-08T15:29:00Z"/>
              </w:rPr>
            </w:pPr>
            <w:ins w:id="398" w:author="DiLauro, Pattie" w:date="2019-07-08T15:31:00Z">
              <w:r>
                <w:t>36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399" w:author="DiLauro, Pattie" w:date="2019-07-08T15:33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B23D7C" w:rsidP="00B23D7C">
            <w:pPr>
              <w:pStyle w:val="Style4"/>
              <w:rPr>
                <w:ins w:id="400" w:author="DiLauro, Pattie" w:date="2019-07-08T15:29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401" w:author="DiLauro, Pattie" w:date="2019-07-08T15:33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B23D7C" w:rsidP="00B23D7C">
            <w:pPr>
              <w:pStyle w:val="Style4"/>
              <w:rPr>
                <w:ins w:id="402" w:author="DiLauro, Pattie" w:date="2019-07-08T15:29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403" w:author="DiLauro, Pattie" w:date="2019-07-08T15:33:00Z">
              <w:tcPr>
                <w:tcW w:w="19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B23D7C" w:rsidP="00B23D7C">
            <w:pPr>
              <w:pStyle w:val="Style4"/>
              <w:rPr>
                <w:ins w:id="404" w:author="DiLauro, Pattie" w:date="2019-07-08T15:29:00Z"/>
              </w:rPr>
            </w:pPr>
          </w:p>
        </w:tc>
      </w:tr>
    </w:tbl>
    <w:p w:rsidR="009F188F" w:rsidRDefault="009F188F" w:rsidP="009F188F">
      <w:pPr>
        <w:pStyle w:val="ListParagraph"/>
        <w:rPr>
          <w:ins w:id="405" w:author="DiLauro, Pattie" w:date="2019-07-08T15:38:00Z"/>
          <w:sz w:val="22"/>
        </w:rPr>
      </w:pPr>
    </w:p>
    <w:p w:rsidR="009F188F" w:rsidRDefault="009F188F" w:rsidP="009F188F">
      <w:pPr>
        <w:pStyle w:val="ListParagraph"/>
        <w:rPr>
          <w:ins w:id="406" w:author="DiLauro, Pattie" w:date="2019-07-08T15:40:00Z"/>
          <w:sz w:val="22"/>
          <w:u w:val="single"/>
        </w:rPr>
      </w:pPr>
      <w:ins w:id="407" w:author="DiLauro, Pattie" w:date="2019-07-08T15:34:00Z">
        <w:r w:rsidRPr="00624411">
          <w:rPr>
            <w:sz w:val="22"/>
          </w:rPr>
          <w:t>Propose the</w:t>
        </w:r>
        <w:r>
          <w:rPr>
            <w:sz w:val="22"/>
          </w:rPr>
          <w:t xml:space="preserve"> cut-off date for </w:t>
        </w:r>
        <w:proofErr w:type="gramStart"/>
        <w:r>
          <w:rPr>
            <w:sz w:val="22"/>
          </w:rPr>
          <w:t>reservations:</w:t>
        </w:r>
        <w:r w:rsidRPr="00624411">
          <w:rPr>
            <w:sz w:val="22"/>
            <w:u w:val="single"/>
          </w:rPr>
          <w:t>_</w:t>
        </w:r>
        <w:proofErr w:type="gramEnd"/>
        <w:r w:rsidRPr="00624411">
          <w:rPr>
            <w:sz w:val="22"/>
            <w:u w:val="single"/>
          </w:rPr>
          <w:t>_</w:t>
        </w:r>
      </w:ins>
    </w:p>
    <w:p w:rsidR="009F188F" w:rsidRDefault="009F188F" w:rsidP="009F188F">
      <w:pPr>
        <w:pStyle w:val="ListParagraph"/>
        <w:rPr>
          <w:ins w:id="408" w:author="DiLauro, Pattie" w:date="2019-07-08T15:40:00Z"/>
          <w:sz w:val="22"/>
          <w:u w:val="single"/>
        </w:rPr>
      </w:pPr>
    </w:p>
    <w:p w:rsidR="009F188F" w:rsidRPr="008B3ED9" w:rsidRDefault="009F188F" w:rsidP="009F188F">
      <w:pPr>
        <w:pStyle w:val="ListParagraph"/>
        <w:rPr>
          <w:ins w:id="409" w:author="DiLauro, Pattie" w:date="2019-07-08T15:40:00Z"/>
          <w:sz w:val="22"/>
        </w:rPr>
      </w:pPr>
      <w:ins w:id="410" w:author="DiLauro, Pattie" w:date="2019-07-08T15:40:00Z">
        <w:r w:rsidRPr="00904BF4">
          <w:rPr>
            <w:sz w:val="22"/>
            <w:szCs w:val="16"/>
          </w:rPr>
          <w:t>Check either “yes” or “no” beside each of the items listed below.  If applicable, propose the rate(s) for tax and/or surcharge below</w:t>
        </w:r>
        <w:r w:rsidRPr="00904BF4">
          <w:rPr>
            <w:sz w:val="22"/>
          </w:rPr>
          <w:t>:</w:t>
        </w:r>
      </w:ins>
    </w:p>
    <w:p w:rsidR="009F188F" w:rsidRPr="00624411" w:rsidRDefault="009F188F" w:rsidP="009F188F">
      <w:pPr>
        <w:pStyle w:val="ListParagraph"/>
        <w:rPr>
          <w:ins w:id="411" w:author="DiLauro, Pattie" w:date="2019-07-08T15:34:00Z"/>
          <w:sz w:val="22"/>
        </w:rPr>
      </w:pPr>
      <w:ins w:id="412" w:author="DiLauro, Pattie" w:date="2019-07-08T15:34:00Z">
        <w:r w:rsidRPr="00624411">
          <w:rPr>
            <w:sz w:val="22"/>
            <w:u w:val="single"/>
          </w:rPr>
          <w:t>________________</w:t>
        </w:r>
      </w:ins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F188F" w:rsidTr="00904E82">
        <w:trPr>
          <w:tblHeader/>
          <w:ins w:id="413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88F" w:rsidRDefault="009F188F" w:rsidP="00904E82">
            <w:pPr>
              <w:pStyle w:val="Style4"/>
              <w:rPr>
                <w:ins w:id="414" w:author="DiLauro, Pattie" w:date="2019-07-08T15:37:00Z"/>
              </w:rPr>
            </w:pPr>
          </w:p>
          <w:p w:rsidR="009F188F" w:rsidRDefault="009F188F" w:rsidP="00904E82">
            <w:pPr>
              <w:pStyle w:val="Style4"/>
              <w:rPr>
                <w:ins w:id="415" w:author="DiLauro, Pattie" w:date="2019-07-08T15:37:00Z"/>
              </w:rPr>
            </w:pPr>
            <w:ins w:id="416" w:author="DiLauro, Pattie" w:date="2019-07-08T15:37:00Z">
              <w:r>
                <w:t>Item Number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pStyle w:val="Style4"/>
              <w:rPr>
                <w:ins w:id="417" w:author="DiLauro, Pattie" w:date="2019-07-08T15:37:00Z"/>
              </w:rPr>
            </w:pPr>
          </w:p>
          <w:p w:rsidR="009F188F" w:rsidRDefault="009F188F" w:rsidP="00904E82">
            <w:pPr>
              <w:pStyle w:val="Style4"/>
              <w:rPr>
                <w:ins w:id="418" w:author="DiLauro, Pattie" w:date="2019-07-08T15:37:00Z"/>
              </w:rPr>
            </w:pPr>
            <w:ins w:id="419" w:author="DiLauro, Pattie" w:date="2019-07-08T15:37:00Z">
              <w:r>
                <w:t>Type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420" w:author="DiLauro, Pattie" w:date="2019-07-08T15:37:00Z"/>
              </w:rPr>
            </w:pPr>
          </w:p>
          <w:p w:rsidR="009F188F" w:rsidRDefault="009F188F" w:rsidP="00904E82">
            <w:pPr>
              <w:ind w:right="180"/>
              <w:jc w:val="center"/>
              <w:rPr>
                <w:ins w:id="421" w:author="DiLauro, Pattie" w:date="2019-07-08T15:37:00Z"/>
              </w:rPr>
            </w:pPr>
            <w:ins w:id="422" w:author="DiLauro, Pattie" w:date="2019-07-08T15:37:00Z">
              <w:r>
                <w:rPr>
                  <w:sz w:val="22"/>
                </w:rPr>
                <w:t>Yes</w:t>
              </w:r>
            </w:ins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423" w:author="DiLauro, Pattie" w:date="2019-07-08T15:37:00Z"/>
              </w:rPr>
            </w:pPr>
          </w:p>
          <w:p w:rsidR="009F188F" w:rsidRDefault="009F188F" w:rsidP="00904E82">
            <w:pPr>
              <w:ind w:right="180"/>
              <w:jc w:val="center"/>
              <w:rPr>
                <w:ins w:id="424" w:author="DiLauro, Pattie" w:date="2019-07-08T15:37:00Z"/>
              </w:rPr>
            </w:pPr>
            <w:ins w:id="425" w:author="DiLauro, Pattie" w:date="2019-07-08T15:37:00Z">
              <w:r>
                <w:rPr>
                  <w:sz w:val="22"/>
                </w:rPr>
                <w:t>No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426" w:author="DiLauro, Pattie" w:date="2019-07-08T15:37:00Z"/>
              </w:rPr>
            </w:pPr>
            <w:ins w:id="427" w:author="DiLauro, Pattie" w:date="2019-07-08T15:37:00Z">
              <w:r>
                <w:t>Percentage</w:t>
              </w:r>
            </w:ins>
          </w:p>
          <w:p w:rsidR="009F188F" w:rsidRDefault="009F188F" w:rsidP="00904E82">
            <w:pPr>
              <w:ind w:right="180"/>
              <w:jc w:val="center"/>
              <w:rPr>
                <w:ins w:id="428" w:author="DiLauro, Pattie" w:date="2019-07-08T15:37:00Z"/>
              </w:rPr>
            </w:pPr>
            <w:ins w:id="429" w:author="DiLauro, Pattie" w:date="2019-07-08T15:37:00Z">
              <w:r>
                <w:rPr>
                  <w:sz w:val="22"/>
                </w:rPr>
                <w:t xml:space="preserve">Rate 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430" w:author="DiLauro, Pattie" w:date="2019-07-08T15:37:00Z"/>
              </w:rPr>
            </w:pPr>
            <w:ins w:id="431" w:author="DiLauro, Pattie" w:date="2019-07-08T15:37:00Z">
              <w:r>
                <w:t>Dollar Amount</w:t>
              </w:r>
            </w:ins>
          </w:p>
        </w:tc>
      </w:tr>
      <w:tr w:rsidR="009F188F" w:rsidTr="00904E82">
        <w:trPr>
          <w:ins w:id="432" w:author="DiLauro, Pattie" w:date="2019-07-08T15:37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88F" w:rsidRDefault="009F188F" w:rsidP="00904E82">
            <w:pPr>
              <w:pStyle w:val="Style4"/>
              <w:rPr>
                <w:ins w:id="433" w:author="DiLauro, Pattie" w:date="2019-07-08T15:37:00Z"/>
              </w:rPr>
            </w:pPr>
            <w:ins w:id="434" w:author="DiLauro, Pattie" w:date="2019-07-08T15:37:00Z">
              <w:r>
                <w:t>a.</w:t>
              </w:r>
            </w:ins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188F" w:rsidRDefault="009F188F" w:rsidP="00904E82">
            <w:pPr>
              <w:pStyle w:val="Style4"/>
              <w:rPr>
                <w:ins w:id="435" w:author="DiLauro, Pattie" w:date="2019-07-08T15:37:00Z"/>
              </w:rPr>
            </w:pPr>
            <w:ins w:id="436" w:author="DiLauro, Pattie" w:date="2019-07-08T15:37:00Z">
              <w:r>
                <w:t>Hotel/motel transient occupancy tax waiver (exemption certificate for state agencies)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437" w:author="DiLauro, Pattie" w:date="2019-07-08T15:37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438" w:author="DiLauro, Pattie" w:date="2019-07-08T15:37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F188F" w:rsidRDefault="009F188F" w:rsidP="00904E82">
            <w:pPr>
              <w:ind w:right="180"/>
              <w:jc w:val="center"/>
              <w:rPr>
                <w:ins w:id="439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F188F" w:rsidRDefault="009F188F" w:rsidP="00904E82">
            <w:pPr>
              <w:ind w:right="180"/>
              <w:jc w:val="center"/>
              <w:rPr>
                <w:ins w:id="440" w:author="DiLauro, Pattie" w:date="2019-07-08T15:37:00Z"/>
              </w:rPr>
            </w:pPr>
          </w:p>
        </w:tc>
      </w:tr>
      <w:tr w:rsidR="009F188F" w:rsidTr="00904E82">
        <w:trPr>
          <w:ins w:id="441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904E82">
            <w:pPr>
              <w:pStyle w:val="Style4"/>
              <w:rPr>
                <w:ins w:id="442" w:author="DiLauro, Pattie" w:date="2019-07-08T15:37:00Z"/>
              </w:rPr>
            </w:pPr>
            <w:ins w:id="443" w:author="DiLauro, Pattie" w:date="2019-07-08T15:37:00Z">
              <w:r>
                <w:t>b.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904E82">
            <w:pPr>
              <w:pStyle w:val="Style4"/>
              <w:rPr>
                <w:ins w:id="444" w:author="DiLauro, Pattie" w:date="2019-07-08T15:37:00Z"/>
              </w:rPr>
            </w:pPr>
            <w:ins w:id="445" w:author="DiLauro, Pattie" w:date="2019-07-08T15:37:00Z">
              <w:r>
                <w:t>Occupancy Tax rate: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446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447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448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rPr>
                <w:ins w:id="449" w:author="DiLauro, Pattie" w:date="2019-07-08T15:37:00Z"/>
              </w:rPr>
            </w:pPr>
            <w:ins w:id="450" w:author="DiLauro, Pattie" w:date="2019-07-08T15:37:00Z">
              <w:r>
                <w:t>$</w:t>
              </w:r>
            </w:ins>
          </w:p>
        </w:tc>
      </w:tr>
      <w:tr w:rsidR="009F188F" w:rsidTr="00904E82">
        <w:trPr>
          <w:ins w:id="451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904E82">
            <w:pPr>
              <w:pStyle w:val="Style4"/>
              <w:rPr>
                <w:ins w:id="452" w:author="DiLauro, Pattie" w:date="2019-07-08T15:37:00Z"/>
              </w:rPr>
            </w:pPr>
            <w:ins w:id="453" w:author="DiLauro, Pattie" w:date="2019-07-08T15:37:00Z">
              <w:r>
                <w:t>c.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904E82">
            <w:pPr>
              <w:pStyle w:val="Style4"/>
              <w:rPr>
                <w:ins w:id="454" w:author="DiLauro, Pattie" w:date="2019-07-08T15:37:00Z"/>
              </w:rPr>
            </w:pPr>
            <w:ins w:id="455" w:author="DiLauro, Pattie" w:date="2019-07-08T15:37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456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457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458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rPr>
                <w:ins w:id="459" w:author="DiLauro, Pattie" w:date="2019-07-08T15:37:00Z"/>
              </w:rPr>
            </w:pPr>
            <w:ins w:id="460" w:author="DiLauro, Pattie" w:date="2019-07-08T15:37:00Z">
              <w:r>
                <w:t>$</w:t>
              </w:r>
            </w:ins>
          </w:p>
        </w:tc>
      </w:tr>
      <w:tr w:rsidR="009F188F" w:rsidTr="00904E82">
        <w:trPr>
          <w:ins w:id="461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F188F" w:rsidRDefault="009F188F" w:rsidP="00904E82">
            <w:pPr>
              <w:pStyle w:val="Style4"/>
              <w:rPr>
                <w:ins w:id="462" w:author="DiLauro, Pattie" w:date="2019-07-08T15:37:00Z"/>
              </w:rPr>
            </w:pPr>
            <w:ins w:id="463" w:author="DiLauro, Pattie" w:date="2019-07-08T15:37:00Z">
              <w:r>
                <w:t>d.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88F" w:rsidRDefault="009F188F" w:rsidP="00904E82">
            <w:pPr>
              <w:pStyle w:val="Style4"/>
              <w:rPr>
                <w:ins w:id="464" w:author="DiLauro, Pattie" w:date="2019-07-08T15:37:00Z"/>
              </w:rPr>
            </w:pPr>
            <w:ins w:id="465" w:author="DiLauro, Pattie" w:date="2019-07-08T15:37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466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F188F" w:rsidRPr="000B151F" w:rsidRDefault="009F188F" w:rsidP="00904E82">
            <w:pPr>
              <w:ind w:right="180"/>
              <w:jc w:val="center"/>
              <w:rPr>
                <w:ins w:id="467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jc w:val="center"/>
              <w:rPr>
                <w:ins w:id="468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8F" w:rsidRDefault="009F188F" w:rsidP="00904E82">
            <w:pPr>
              <w:ind w:right="180"/>
              <w:rPr>
                <w:ins w:id="469" w:author="DiLauro, Pattie" w:date="2019-07-08T15:37:00Z"/>
              </w:rPr>
            </w:pPr>
            <w:ins w:id="470" w:author="DiLauro, Pattie" w:date="2019-07-08T15:37:00Z">
              <w:r>
                <w:t>$</w:t>
              </w:r>
            </w:ins>
          </w:p>
        </w:tc>
      </w:tr>
    </w:tbl>
    <w:p w:rsidR="009F188F" w:rsidRDefault="009F188F" w:rsidP="00B23D7C">
      <w:pPr>
        <w:rPr>
          <w:ins w:id="471" w:author="DiLauro, Pattie" w:date="2019-07-08T15:33:00Z"/>
          <w:b/>
          <w:sz w:val="22"/>
          <w:szCs w:val="16"/>
        </w:rPr>
      </w:pPr>
    </w:p>
    <w:p w:rsidR="009F188F" w:rsidRDefault="009F188F" w:rsidP="009F188F">
      <w:pPr>
        <w:pStyle w:val="ListParagraph"/>
        <w:rPr>
          <w:ins w:id="472" w:author="DiLauro, Pattie" w:date="2019-07-08T15:38:00Z"/>
          <w:sz w:val="22"/>
          <w:u w:val="single"/>
        </w:rPr>
      </w:pPr>
      <w:ins w:id="473" w:author="DiLauro, Pattie" w:date="2019-07-08T15:38:00Z">
        <w:r w:rsidRPr="00624411">
          <w:rPr>
            <w:sz w:val="22"/>
          </w:rPr>
          <w:t>Propose the</w:t>
        </w:r>
        <w:r>
          <w:rPr>
            <w:sz w:val="22"/>
          </w:rPr>
          <w:t xml:space="preserve"> cut-off date for </w:t>
        </w:r>
        <w:proofErr w:type="gramStart"/>
        <w:r>
          <w:rPr>
            <w:sz w:val="22"/>
          </w:rPr>
          <w:t>reservations:</w:t>
        </w:r>
        <w:r w:rsidRPr="00624411">
          <w:rPr>
            <w:sz w:val="22"/>
            <w:u w:val="single"/>
          </w:rPr>
          <w:t>_</w:t>
        </w:r>
      </w:ins>
      <w:proofErr w:type="gramEnd"/>
      <w:ins w:id="474" w:author="DiLauro, Pattie" w:date="2019-07-08T15:42:00Z">
        <w:r w:rsidR="00387A97">
          <w:rPr>
            <w:sz w:val="22"/>
            <w:u w:val="single"/>
          </w:rPr>
          <w:t>______________________</w:t>
        </w:r>
      </w:ins>
      <w:ins w:id="475" w:author="DiLauro, Pattie" w:date="2019-07-08T15:38:00Z">
        <w:r w:rsidRPr="00624411">
          <w:rPr>
            <w:sz w:val="22"/>
            <w:u w:val="single"/>
          </w:rPr>
          <w:t>_</w:t>
        </w:r>
      </w:ins>
    </w:p>
    <w:p w:rsidR="009F188F" w:rsidRDefault="009F188F" w:rsidP="00B23D7C">
      <w:pPr>
        <w:rPr>
          <w:ins w:id="476" w:author="DiLauro, Pattie" w:date="2019-07-08T15:37:00Z"/>
          <w:b/>
          <w:sz w:val="22"/>
          <w:szCs w:val="16"/>
        </w:rPr>
      </w:pPr>
    </w:p>
    <w:p w:rsidR="00B23D7C" w:rsidRPr="00FD3619" w:rsidRDefault="00B23D7C" w:rsidP="00B23D7C">
      <w:pPr>
        <w:rPr>
          <w:ins w:id="477" w:author="DiLauro, Pattie" w:date="2019-07-08T15:31:00Z"/>
          <w:b/>
          <w:sz w:val="22"/>
          <w:szCs w:val="16"/>
        </w:rPr>
      </w:pPr>
      <w:ins w:id="478" w:author="DiLauro, Pattie" w:date="2019-07-08T15:31:00Z">
        <w:r w:rsidRPr="00FD3619">
          <w:rPr>
            <w:b/>
            <w:sz w:val="22"/>
            <w:szCs w:val="16"/>
          </w:rPr>
          <w:t>BLOCK #</w:t>
        </w:r>
        <w:r>
          <w:rPr>
            <w:b/>
            <w:sz w:val="22"/>
            <w:szCs w:val="16"/>
          </w:rPr>
          <w:t>4</w:t>
        </w:r>
        <w:r w:rsidRPr="00FD3619">
          <w:rPr>
            <w:b/>
            <w:sz w:val="22"/>
            <w:szCs w:val="16"/>
          </w:rPr>
          <w:t xml:space="preserve">: </w:t>
        </w:r>
        <w:r>
          <w:rPr>
            <w:b/>
            <w:sz w:val="22"/>
            <w:szCs w:val="16"/>
          </w:rPr>
          <w:t>Sacramento ~ Date:</w:t>
        </w:r>
      </w:ins>
      <w:ins w:id="479" w:author="DiLauro, Pattie" w:date="2019-07-08T15:32:00Z">
        <w:r w:rsidR="009F188F">
          <w:rPr>
            <w:b/>
            <w:sz w:val="22"/>
            <w:szCs w:val="16"/>
          </w:rPr>
          <w:t xml:space="preserve"> November 1</w:t>
        </w:r>
      </w:ins>
      <w:ins w:id="480" w:author="DiLauro, Pattie" w:date="2019-07-08T15:42:00Z">
        <w:r w:rsidR="00387A97">
          <w:rPr>
            <w:b/>
            <w:sz w:val="22"/>
            <w:szCs w:val="16"/>
          </w:rPr>
          <w:t>1</w:t>
        </w:r>
      </w:ins>
      <w:ins w:id="481" w:author="DiLauro, Pattie" w:date="2019-07-08T15:32:00Z">
        <w:r w:rsidR="009F188F">
          <w:rPr>
            <w:b/>
            <w:sz w:val="22"/>
            <w:szCs w:val="16"/>
          </w:rPr>
          <w:t>-1</w:t>
        </w:r>
      </w:ins>
      <w:ins w:id="482" w:author="DiLauro, Pattie" w:date="2019-07-08T15:48:00Z">
        <w:r w:rsidR="00FD11E0">
          <w:rPr>
            <w:b/>
            <w:sz w:val="22"/>
            <w:szCs w:val="16"/>
          </w:rPr>
          <w:t>3</w:t>
        </w:r>
      </w:ins>
      <w:ins w:id="483" w:author="DiLauro, Pattie" w:date="2019-07-08T15:31:00Z">
        <w:r>
          <w:rPr>
            <w:b/>
            <w:sz w:val="22"/>
            <w:szCs w:val="16"/>
          </w:rPr>
          <w:t>, 2020</w:t>
        </w:r>
      </w:ins>
      <w:ins w:id="484" w:author="DiLauro, Pattie" w:date="2019-07-09T10:16:00Z">
        <w:r w:rsidR="00E81230">
          <w:rPr>
            <w:b/>
            <w:sz w:val="22"/>
            <w:szCs w:val="16"/>
          </w:rPr>
          <w:t xml:space="preserve">   ($110.00 or best available)</w:t>
        </w:r>
      </w:ins>
      <w:bookmarkStart w:id="485" w:name="_GoBack"/>
      <w:bookmarkEnd w:id="485"/>
      <w:ins w:id="486" w:author="DiLauro, Pattie" w:date="2019-07-08T15:31:00Z">
        <w:r w:rsidRPr="00FD3619">
          <w:rPr>
            <w:b/>
            <w:sz w:val="22"/>
            <w:szCs w:val="16"/>
          </w:rPr>
          <w:tab/>
        </w:r>
      </w:ins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  <w:tblGridChange w:id="487">
          <w:tblGrid>
            <w:gridCol w:w="72"/>
            <w:gridCol w:w="1728"/>
            <w:gridCol w:w="72"/>
            <w:gridCol w:w="1728"/>
            <w:gridCol w:w="72"/>
            <w:gridCol w:w="1458"/>
            <w:gridCol w:w="72"/>
            <w:gridCol w:w="1368"/>
            <w:gridCol w:w="72"/>
            <w:gridCol w:w="1368"/>
            <w:gridCol w:w="72"/>
            <w:gridCol w:w="1923"/>
            <w:gridCol w:w="72"/>
          </w:tblGrid>
        </w:tblGridChange>
      </w:tblGrid>
      <w:tr w:rsidR="00B23D7C" w:rsidTr="00B23D7C">
        <w:trPr>
          <w:tblHeader/>
          <w:ins w:id="488" w:author="DiLauro, Pattie" w:date="2019-07-08T15:31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B23D7C" w:rsidRDefault="00B23D7C" w:rsidP="00B23D7C">
            <w:pPr>
              <w:pStyle w:val="Title"/>
              <w:rPr>
                <w:ins w:id="489" w:author="DiLauro, Pattie" w:date="2019-07-08T15:31:00Z"/>
              </w:rPr>
            </w:pPr>
          </w:p>
          <w:p w:rsidR="00B23D7C" w:rsidRPr="00516534" w:rsidRDefault="00B23D7C" w:rsidP="00B23D7C">
            <w:pPr>
              <w:pStyle w:val="Title"/>
              <w:rPr>
                <w:ins w:id="490" w:author="DiLauro, Pattie" w:date="2019-07-08T15:31:00Z"/>
              </w:rPr>
            </w:pPr>
            <w:ins w:id="491" w:author="DiLauro, Pattie" w:date="2019-07-08T15:31:00Z">
              <w:r w:rsidRPr="00516534">
                <w:rPr>
                  <w:sz w:val="22"/>
                </w:rPr>
                <w:t>Date</w:t>
              </w:r>
            </w:ins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23D7C" w:rsidRDefault="00B23D7C" w:rsidP="00B23D7C">
            <w:pPr>
              <w:pStyle w:val="Title"/>
              <w:rPr>
                <w:ins w:id="492" w:author="DiLauro, Pattie" w:date="2019-07-08T15:31:00Z"/>
              </w:rPr>
            </w:pPr>
          </w:p>
          <w:p w:rsidR="00B23D7C" w:rsidRPr="00516534" w:rsidRDefault="00B23D7C" w:rsidP="00B23D7C">
            <w:pPr>
              <w:pStyle w:val="Title"/>
              <w:rPr>
                <w:ins w:id="493" w:author="DiLauro, Pattie" w:date="2019-07-08T15:31:00Z"/>
              </w:rPr>
            </w:pPr>
            <w:ins w:id="494" w:author="DiLauro, Pattie" w:date="2019-07-08T15:31:00Z">
              <w:r w:rsidRPr="00516534">
                <w:rPr>
                  <w:sz w:val="22"/>
                </w:rPr>
                <w:t>Type of Sleeping Room</w:t>
              </w:r>
            </w:ins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23D7C" w:rsidRDefault="00B23D7C" w:rsidP="00B23D7C">
            <w:pPr>
              <w:pStyle w:val="Title"/>
              <w:rPr>
                <w:ins w:id="495" w:author="DiLauro, Pattie" w:date="2019-07-08T15:31:00Z"/>
              </w:rPr>
            </w:pPr>
          </w:p>
          <w:p w:rsidR="00B23D7C" w:rsidRPr="00516534" w:rsidRDefault="00B23D7C" w:rsidP="00B23D7C">
            <w:pPr>
              <w:pStyle w:val="Title"/>
              <w:rPr>
                <w:ins w:id="496" w:author="DiLauro, Pattie" w:date="2019-07-08T15:31:00Z"/>
              </w:rPr>
            </w:pPr>
            <w:ins w:id="497" w:author="DiLauro, Pattie" w:date="2019-07-08T15:31:00Z">
              <w:r w:rsidRPr="00516534">
                <w:rPr>
                  <w:sz w:val="22"/>
                </w:rPr>
                <w:t>Estimated Number of Sleeping Rooms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3D7C" w:rsidRPr="00F114AF" w:rsidRDefault="00B23D7C" w:rsidP="00B23D7C">
            <w:pPr>
              <w:ind w:right="180"/>
              <w:jc w:val="center"/>
              <w:rPr>
                <w:ins w:id="498" w:author="DiLauro, Pattie" w:date="2019-07-08T15:31:00Z"/>
              </w:rPr>
            </w:pPr>
          </w:p>
          <w:p w:rsidR="00B23D7C" w:rsidRPr="00F114AF" w:rsidRDefault="00B23D7C" w:rsidP="00B23D7C">
            <w:pPr>
              <w:ind w:right="180"/>
              <w:jc w:val="center"/>
              <w:rPr>
                <w:ins w:id="499" w:author="DiLauro, Pattie" w:date="2019-07-08T15:31:00Z"/>
              </w:rPr>
            </w:pPr>
            <w:ins w:id="500" w:author="DiLauro, Pattie" w:date="2019-07-08T15:31:00Z">
              <w:r w:rsidRPr="00F114AF">
                <w:rPr>
                  <w:sz w:val="22"/>
                </w:rPr>
                <w:t>Confirm number of rooms able to provide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3D7C" w:rsidRPr="00F114AF" w:rsidRDefault="00B23D7C" w:rsidP="00B23D7C">
            <w:pPr>
              <w:ind w:right="180"/>
              <w:jc w:val="center"/>
              <w:rPr>
                <w:ins w:id="501" w:author="DiLauro, Pattie" w:date="2019-07-08T15:31:00Z"/>
              </w:rPr>
            </w:pPr>
          </w:p>
          <w:p w:rsidR="00B23D7C" w:rsidRPr="00F114AF" w:rsidRDefault="00B23D7C" w:rsidP="00B23D7C">
            <w:pPr>
              <w:ind w:right="180"/>
              <w:jc w:val="center"/>
              <w:rPr>
                <w:ins w:id="502" w:author="DiLauro, Pattie" w:date="2019-07-08T15:31:00Z"/>
              </w:rPr>
            </w:pPr>
            <w:ins w:id="503" w:author="DiLauro, Pattie" w:date="2019-07-08T15:31:00Z">
              <w:r w:rsidRPr="00F114AF">
                <w:rPr>
                  <w:sz w:val="22"/>
                </w:rPr>
                <w:t>Confirm daily room rate (w/o taxes &amp; surcharges)</w:t>
              </w:r>
            </w:ins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B23D7C" w:rsidRPr="00F114AF" w:rsidRDefault="00B23D7C" w:rsidP="00B23D7C">
            <w:pPr>
              <w:ind w:right="180"/>
              <w:jc w:val="center"/>
              <w:rPr>
                <w:ins w:id="504" w:author="DiLauro, Pattie" w:date="2019-07-08T15:31:00Z"/>
              </w:rPr>
            </w:pPr>
          </w:p>
          <w:p w:rsidR="00B23D7C" w:rsidRDefault="00B23D7C" w:rsidP="00B23D7C">
            <w:pPr>
              <w:ind w:right="180"/>
              <w:jc w:val="center"/>
              <w:rPr>
                <w:ins w:id="505" w:author="DiLauro, Pattie" w:date="2019-07-08T15:31:00Z"/>
              </w:rPr>
            </w:pPr>
            <w:ins w:id="506" w:author="DiLauro, Pattie" w:date="2019-07-08T15:31:00Z">
              <w:r w:rsidRPr="00F114AF">
                <w:rPr>
                  <w:sz w:val="22"/>
                </w:rPr>
                <w:t>Confirm daily individual room rate w/ surcharges and/or tax (if applicable</w:t>
              </w:r>
            </w:ins>
          </w:p>
          <w:p w:rsidR="00B23D7C" w:rsidRPr="00F114AF" w:rsidRDefault="00B23D7C" w:rsidP="00B23D7C">
            <w:pPr>
              <w:ind w:right="180"/>
              <w:jc w:val="center"/>
              <w:rPr>
                <w:ins w:id="507" w:author="DiLauro, Pattie" w:date="2019-07-08T15:31:00Z"/>
              </w:rPr>
            </w:pPr>
          </w:p>
        </w:tc>
      </w:tr>
      <w:tr w:rsidR="00B23D7C" w:rsidTr="00B23D7C">
        <w:trPr>
          <w:ins w:id="508" w:author="DiLauro, Pattie" w:date="2019-07-08T15:3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tabs>
                <w:tab w:val="left" w:pos="972"/>
              </w:tabs>
              <w:rPr>
                <w:ins w:id="509" w:author="DiLauro, Pattie" w:date="2019-07-08T15:31:00Z"/>
              </w:rPr>
            </w:pPr>
            <w:ins w:id="510" w:author="DiLauro, Pattie" w:date="2019-07-08T15:31:00Z">
              <w:r>
                <w:t>Date 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11" w:author="DiLauro, Pattie" w:date="2019-07-08T15:31:00Z"/>
              </w:rPr>
            </w:pPr>
            <w:ins w:id="512" w:author="DiLauro, Pattie" w:date="2019-07-08T15:31:00Z">
              <w:r w:rsidRPr="009A36F0">
                <w:t>Single 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9F188F" w:rsidP="00B23D7C">
            <w:pPr>
              <w:pStyle w:val="Style4"/>
              <w:rPr>
                <w:ins w:id="513" w:author="DiLauro, Pattie" w:date="2019-07-08T15:31:00Z"/>
              </w:rPr>
            </w:pPr>
            <w:ins w:id="514" w:author="DiLauro, Pattie" w:date="2019-07-08T15:32:00Z">
              <w:r>
                <w:t>18</w:t>
              </w:r>
            </w:ins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15" w:author="DiLauro, Pattie" w:date="2019-07-08T15:31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16" w:author="DiLauro, Pattie" w:date="2019-07-08T15:31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17" w:author="DiLauro, Pattie" w:date="2019-07-08T15:31:00Z"/>
              </w:rPr>
            </w:pPr>
          </w:p>
        </w:tc>
      </w:tr>
      <w:tr w:rsidR="00B23D7C" w:rsidTr="00B23D7C">
        <w:trPr>
          <w:ins w:id="518" w:author="DiLauro, Pattie" w:date="2019-07-08T15:3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19" w:author="DiLauro, Pattie" w:date="2019-07-08T15:31:00Z"/>
              </w:rPr>
            </w:pPr>
            <w:ins w:id="520" w:author="DiLauro, Pattie" w:date="2019-07-08T15:31:00Z">
              <w:r>
                <w:t>Date 2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521" w:author="DiLauro, Pattie" w:date="2019-07-08T15:31:00Z"/>
              </w:rPr>
            </w:pPr>
            <w:ins w:id="522" w:author="DiLauro, Pattie" w:date="2019-07-08T15:31:00Z">
              <w:r w:rsidRPr="009A36F0">
                <w:t>Single</w:t>
              </w:r>
            </w:ins>
          </w:p>
          <w:p w:rsidR="00B23D7C" w:rsidRPr="009A36F0" w:rsidRDefault="00B23D7C" w:rsidP="00B23D7C">
            <w:pPr>
              <w:pStyle w:val="Style4"/>
              <w:rPr>
                <w:ins w:id="523" w:author="DiLauro, Pattie" w:date="2019-07-08T15:31:00Z"/>
              </w:rPr>
            </w:pPr>
            <w:ins w:id="524" w:author="DiLauro, Pattie" w:date="2019-07-08T15:31:00Z">
              <w:r w:rsidRPr="009A36F0">
                <w:t>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9F188F" w:rsidP="00B23D7C">
            <w:pPr>
              <w:pStyle w:val="Style4"/>
              <w:rPr>
                <w:ins w:id="525" w:author="DiLauro, Pattie" w:date="2019-07-08T15:31:00Z"/>
              </w:rPr>
            </w:pPr>
            <w:ins w:id="526" w:author="DiLauro, Pattie" w:date="2019-07-08T15:32:00Z">
              <w:r>
                <w:t>26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27" w:author="DiLauro, Pattie" w:date="2019-07-08T15:3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28" w:author="DiLauro, Pattie" w:date="2019-07-08T15:3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29" w:author="DiLauro, Pattie" w:date="2019-07-08T15:31:00Z"/>
              </w:rPr>
            </w:pPr>
          </w:p>
        </w:tc>
      </w:tr>
      <w:tr w:rsidR="00B23D7C" w:rsidTr="00B23D7C">
        <w:trPr>
          <w:trHeight w:val="568"/>
          <w:ins w:id="530" w:author="DiLauro, Pattie" w:date="2019-07-08T15:3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531" w:author="DiLauro, Pattie" w:date="2019-07-08T15:31:00Z"/>
              </w:rPr>
            </w:pPr>
            <w:ins w:id="532" w:author="DiLauro, Pattie" w:date="2019-07-08T15:31:00Z">
              <w:r>
                <w:t xml:space="preserve">Date </w:t>
              </w:r>
            </w:ins>
            <w:ins w:id="533" w:author="DiLauro, Pattie" w:date="2019-07-08T15:33:00Z">
              <w:r w:rsidR="009F188F">
                <w:t>3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9A36F0" w:rsidRDefault="00B23D7C" w:rsidP="00B23D7C">
            <w:pPr>
              <w:pStyle w:val="Style4"/>
              <w:rPr>
                <w:ins w:id="534" w:author="DiLauro, Pattie" w:date="2019-07-08T15:31:00Z"/>
              </w:rPr>
            </w:pPr>
            <w:ins w:id="535" w:author="DiLauro, Pattie" w:date="2019-07-08T15:31:00Z">
              <w:r w:rsidRPr="009A36F0">
                <w:t xml:space="preserve">Check-out 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536" w:author="DiLauro, Pattie" w:date="2019-07-08T15:31:00Z"/>
              </w:rPr>
            </w:pPr>
            <w:ins w:id="537" w:author="DiLauro, Pattie" w:date="2019-07-08T15:31:00Z">
              <w:r>
                <w:t>N/A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538" w:author="DiLauro, Pattie" w:date="2019-07-08T15:3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539" w:author="DiLauro, Pattie" w:date="2019-07-08T15:3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Default="00B23D7C" w:rsidP="00B23D7C">
            <w:pPr>
              <w:pStyle w:val="Style4"/>
              <w:rPr>
                <w:ins w:id="540" w:author="DiLauro, Pattie" w:date="2019-07-08T15:31:00Z"/>
              </w:rPr>
            </w:pPr>
          </w:p>
        </w:tc>
      </w:tr>
      <w:tr w:rsidR="00B23D7C" w:rsidTr="009F188F">
        <w:tblPrEx>
          <w:tblW w:w="10005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41" w:author="DiLauro, Pattie" w:date="2019-07-08T15:34:00Z">
            <w:tblPrEx>
              <w:tblW w:w="10005" w:type="dxa"/>
              <w:tblInd w:w="-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68"/>
          <w:ins w:id="542" w:author="DiLauro, Pattie" w:date="2019-07-08T15:31:00Z"/>
          <w:trPrChange w:id="543" w:author="DiLauro, Pattie" w:date="2019-07-08T15:34:00Z">
            <w:trPr>
              <w:gridBefore w:val="1"/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544" w:author="DiLauro, Pattie" w:date="2019-07-08T15:34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</w:tcPrChange>
          </w:tcPr>
          <w:p w:rsidR="00B23D7C" w:rsidRDefault="00B23D7C" w:rsidP="00B23D7C">
            <w:pPr>
              <w:pStyle w:val="Style4"/>
              <w:rPr>
                <w:ins w:id="545" w:author="DiLauro, Pattie" w:date="2019-07-08T15:31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546" w:author="DiLauro, Pattie" w:date="2019-07-08T15:34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</w:tcPrChange>
          </w:tcPr>
          <w:p w:rsidR="00B23D7C" w:rsidRPr="009A36F0" w:rsidRDefault="00B23D7C" w:rsidP="00B23D7C">
            <w:pPr>
              <w:pStyle w:val="Style4"/>
              <w:rPr>
                <w:ins w:id="547" w:author="DiLauro, Pattie" w:date="2019-07-08T15:31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8" w:author="DiLauro, Pattie" w:date="2019-07-08T15:34:00Z">
              <w:tcPr>
                <w:tcW w:w="15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9F188F" w:rsidP="00B23D7C">
            <w:pPr>
              <w:pStyle w:val="Style4"/>
              <w:rPr>
                <w:ins w:id="549" w:author="DiLauro, Pattie" w:date="2019-07-08T15:31:00Z"/>
              </w:rPr>
            </w:pPr>
            <w:ins w:id="550" w:author="DiLauro, Pattie" w:date="2019-07-08T15:33:00Z">
              <w:r>
                <w:t>44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551" w:author="DiLauro, Pattie" w:date="2019-07-08T15:34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B23D7C" w:rsidP="00B23D7C">
            <w:pPr>
              <w:pStyle w:val="Style4"/>
              <w:rPr>
                <w:ins w:id="552" w:author="DiLauro, Pattie" w:date="2019-07-08T15:3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553" w:author="DiLauro, Pattie" w:date="2019-07-08T15:34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B23D7C" w:rsidP="00B23D7C">
            <w:pPr>
              <w:pStyle w:val="Style4"/>
              <w:rPr>
                <w:ins w:id="554" w:author="DiLauro, Pattie" w:date="2019-07-08T15:3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555" w:author="DiLauro, Pattie" w:date="2019-07-08T15:34:00Z">
              <w:tcPr>
                <w:tcW w:w="19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3D7C" w:rsidRDefault="00B23D7C" w:rsidP="00B23D7C">
            <w:pPr>
              <w:pStyle w:val="Style4"/>
              <w:rPr>
                <w:ins w:id="556" w:author="DiLauro, Pattie" w:date="2019-07-08T15:31:00Z"/>
              </w:rPr>
            </w:pPr>
          </w:p>
        </w:tc>
      </w:tr>
    </w:tbl>
    <w:p w:rsidR="004906A3" w:rsidRDefault="004906A3" w:rsidP="00FD3619">
      <w:pPr>
        <w:rPr>
          <w:ins w:id="557" w:author="DiLauro, Pattie" w:date="2019-07-08T15:34:00Z"/>
          <w:b/>
          <w:sz w:val="22"/>
          <w:szCs w:val="16"/>
        </w:rPr>
      </w:pPr>
    </w:p>
    <w:p w:rsidR="009F188F" w:rsidRPr="00624411" w:rsidRDefault="009F188F" w:rsidP="009F188F">
      <w:pPr>
        <w:pStyle w:val="ListParagraph"/>
        <w:rPr>
          <w:ins w:id="558" w:author="DiLauro, Pattie" w:date="2019-07-08T15:34:00Z"/>
          <w:sz w:val="22"/>
        </w:rPr>
      </w:pPr>
      <w:ins w:id="559" w:author="DiLauro, Pattie" w:date="2019-07-08T15:34:00Z">
        <w:r w:rsidRPr="00624411">
          <w:rPr>
            <w:sz w:val="22"/>
          </w:rPr>
          <w:t>Propose the</w:t>
        </w:r>
        <w:r>
          <w:rPr>
            <w:sz w:val="22"/>
          </w:rPr>
          <w:t xml:space="preserve"> cut-off date for </w:t>
        </w:r>
        <w:proofErr w:type="gramStart"/>
        <w:r>
          <w:rPr>
            <w:sz w:val="22"/>
          </w:rPr>
          <w:t>reservations:</w:t>
        </w:r>
        <w:r w:rsidRPr="00624411">
          <w:rPr>
            <w:sz w:val="22"/>
            <w:u w:val="single"/>
          </w:rPr>
          <w:t>_</w:t>
        </w:r>
        <w:proofErr w:type="gramEnd"/>
        <w:r w:rsidRPr="00624411">
          <w:rPr>
            <w:sz w:val="22"/>
            <w:u w:val="single"/>
          </w:rPr>
          <w:t>_________________</w:t>
        </w:r>
      </w:ins>
    </w:p>
    <w:p w:rsidR="009F188F" w:rsidRDefault="009F188F" w:rsidP="00FD3619">
      <w:pPr>
        <w:rPr>
          <w:ins w:id="560" w:author="DiLauro, Pattie" w:date="2019-07-08T15:34:00Z"/>
          <w:b/>
          <w:sz w:val="22"/>
          <w:szCs w:val="16"/>
        </w:rPr>
      </w:pPr>
    </w:p>
    <w:p w:rsidR="009F188F" w:rsidDel="009F188F" w:rsidRDefault="009F188F" w:rsidP="00FD3619">
      <w:pPr>
        <w:rPr>
          <w:del w:id="561" w:author="DiLauro, Pattie" w:date="2019-07-08T15:34:00Z"/>
          <w:b/>
          <w:sz w:val="22"/>
          <w:szCs w:val="16"/>
        </w:rPr>
      </w:pPr>
    </w:p>
    <w:p w:rsidR="00BE082D" w:rsidRPr="008B3ED9" w:rsidRDefault="00BE082D" w:rsidP="008B3ED9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BE082D" w:rsidRDefault="00BE082D" w:rsidP="00BE082D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Tr="003B4342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RDefault="00BE082D" w:rsidP="003B4342">
            <w:pPr>
              <w:pStyle w:val="Style4"/>
            </w:pPr>
          </w:p>
          <w:p w:rsidR="00BE082D" w:rsidRDefault="00BE082D" w:rsidP="003B4342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</w:p>
          <w:p w:rsidR="00BE082D" w:rsidRDefault="00BE082D" w:rsidP="003B4342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  <w:p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  <w:p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  <w:r>
              <w:t>Percentage</w:t>
            </w:r>
          </w:p>
          <w:p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  <w:r>
              <w:t>Dollar Amount</w:t>
            </w:r>
          </w:p>
        </w:tc>
      </w:tr>
      <w:tr w:rsidR="00BE082D" w:rsidTr="003B4342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RDefault="00BE082D" w:rsidP="003B4342">
            <w:pPr>
              <w:ind w:right="180"/>
              <w:jc w:val="center"/>
            </w:pPr>
          </w:p>
        </w:tc>
      </w:tr>
      <w:tr w:rsidR="00BE082D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</w:pPr>
            <w:r>
              <w:t>$</w:t>
            </w:r>
          </w:p>
        </w:tc>
      </w:tr>
    </w:tbl>
    <w:p w:rsidR="00BA3F17" w:rsidRDefault="00BA3F17" w:rsidP="00FD3619">
      <w:pPr>
        <w:rPr>
          <w:b/>
          <w:sz w:val="22"/>
          <w:szCs w:val="16"/>
        </w:rPr>
      </w:pPr>
    </w:p>
    <w:p w:rsidR="00BE082D" w:rsidDel="009F188F" w:rsidRDefault="00BE082D" w:rsidP="00FD3619">
      <w:pPr>
        <w:rPr>
          <w:del w:id="562" w:author="DiLauro, Pattie" w:date="2019-07-08T15:35:00Z"/>
          <w:b/>
          <w:sz w:val="22"/>
          <w:szCs w:val="16"/>
        </w:rPr>
      </w:pPr>
    </w:p>
    <w:p w:rsidR="00FD3619" w:rsidRPr="00FD3619" w:rsidDel="009F188F" w:rsidRDefault="00FD3619" w:rsidP="00FD3619">
      <w:pPr>
        <w:rPr>
          <w:del w:id="563" w:author="DiLauro, Pattie" w:date="2019-07-08T15:35:00Z"/>
          <w:b/>
          <w:sz w:val="22"/>
          <w:szCs w:val="16"/>
        </w:rPr>
      </w:pPr>
      <w:del w:id="564" w:author="DiLauro, Pattie" w:date="2019-07-08T15:35:00Z">
        <w:r w:rsidDel="009F188F">
          <w:rPr>
            <w:b/>
            <w:sz w:val="22"/>
            <w:szCs w:val="16"/>
          </w:rPr>
          <w:delText>BLOCK #2</w:delText>
        </w:r>
        <w:r w:rsidRPr="00FD3619" w:rsidDel="009F188F">
          <w:rPr>
            <w:b/>
            <w:sz w:val="22"/>
            <w:szCs w:val="16"/>
          </w:rPr>
          <w:delText xml:space="preserve">: </w:delText>
        </w:r>
        <w:r w:rsidR="00BE082D" w:rsidDel="009F188F">
          <w:rPr>
            <w:b/>
            <w:sz w:val="22"/>
            <w:szCs w:val="16"/>
          </w:rPr>
          <w:delText>Date</w:delText>
        </w:r>
        <w:r w:rsidRPr="00FD3619" w:rsidDel="009F188F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D3619" w:rsidDel="009F188F" w:rsidTr="008B3ED9">
        <w:trPr>
          <w:trHeight w:val="1570"/>
          <w:tblHeader/>
          <w:del w:id="565" w:author="DiLauro, Pattie" w:date="2019-07-08T15:35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FD3619" w:rsidDel="009F188F" w:rsidRDefault="00FD3619" w:rsidP="003B4342">
            <w:pPr>
              <w:pStyle w:val="Title"/>
              <w:rPr>
                <w:del w:id="566" w:author="DiLauro, Pattie" w:date="2019-07-08T15:35:00Z"/>
              </w:rPr>
            </w:pPr>
          </w:p>
          <w:p w:rsidR="00FD3619" w:rsidRPr="00516534" w:rsidDel="009F188F" w:rsidRDefault="00FD3619" w:rsidP="003B4342">
            <w:pPr>
              <w:pStyle w:val="Title"/>
              <w:rPr>
                <w:del w:id="567" w:author="DiLauro, Pattie" w:date="2019-07-08T15:35:00Z"/>
              </w:rPr>
            </w:pPr>
            <w:del w:id="568" w:author="DiLauro, Pattie" w:date="2019-07-08T15:35:00Z">
              <w:r w:rsidRPr="00516534" w:rsidDel="009F188F">
                <w:rPr>
                  <w:sz w:val="22"/>
                </w:rPr>
                <w:delText>Date</w:delText>
              </w:r>
            </w:del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3619" w:rsidDel="009F188F" w:rsidRDefault="00FD3619" w:rsidP="003B4342">
            <w:pPr>
              <w:pStyle w:val="Title"/>
              <w:rPr>
                <w:del w:id="569" w:author="DiLauro, Pattie" w:date="2019-07-08T15:35:00Z"/>
              </w:rPr>
            </w:pPr>
          </w:p>
          <w:p w:rsidR="00FD3619" w:rsidRPr="00516534" w:rsidDel="009F188F" w:rsidRDefault="00FD3619" w:rsidP="003B4342">
            <w:pPr>
              <w:pStyle w:val="Title"/>
              <w:rPr>
                <w:del w:id="570" w:author="DiLauro, Pattie" w:date="2019-07-08T15:35:00Z"/>
              </w:rPr>
            </w:pPr>
            <w:del w:id="571" w:author="DiLauro, Pattie" w:date="2019-07-08T15:35:00Z">
              <w:r w:rsidRPr="00516534" w:rsidDel="009F188F">
                <w:rPr>
                  <w:sz w:val="22"/>
                </w:rPr>
                <w:delText>Type of Sleeping Room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3619" w:rsidDel="009F188F" w:rsidRDefault="00FD3619" w:rsidP="003B4342">
            <w:pPr>
              <w:pStyle w:val="Title"/>
              <w:rPr>
                <w:del w:id="572" w:author="DiLauro, Pattie" w:date="2019-07-08T15:35:00Z"/>
              </w:rPr>
            </w:pPr>
          </w:p>
          <w:p w:rsidR="00FD3619" w:rsidRPr="00516534" w:rsidDel="009F188F" w:rsidRDefault="00FD3619" w:rsidP="003B4342">
            <w:pPr>
              <w:pStyle w:val="Title"/>
              <w:rPr>
                <w:del w:id="573" w:author="DiLauro, Pattie" w:date="2019-07-08T15:35:00Z"/>
              </w:rPr>
            </w:pPr>
            <w:del w:id="574" w:author="DiLauro, Pattie" w:date="2019-07-08T15:35:00Z">
              <w:r w:rsidRPr="00516534" w:rsidDel="009F188F">
                <w:rPr>
                  <w:sz w:val="22"/>
                </w:rPr>
                <w:delText>Estimated Number of Sleeping Rooms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3619" w:rsidRPr="00F114AF" w:rsidDel="009F188F" w:rsidRDefault="00FD3619" w:rsidP="003B4342">
            <w:pPr>
              <w:ind w:right="180"/>
              <w:jc w:val="center"/>
              <w:rPr>
                <w:del w:id="575" w:author="DiLauro, Pattie" w:date="2019-07-08T15:35:00Z"/>
              </w:rPr>
            </w:pPr>
          </w:p>
          <w:p w:rsidR="00FD3619" w:rsidRPr="00F114AF" w:rsidDel="009F188F" w:rsidRDefault="00FD3619" w:rsidP="003B4342">
            <w:pPr>
              <w:ind w:right="180"/>
              <w:jc w:val="center"/>
              <w:rPr>
                <w:del w:id="576" w:author="DiLauro, Pattie" w:date="2019-07-08T15:35:00Z"/>
              </w:rPr>
            </w:pPr>
            <w:del w:id="577" w:author="DiLauro, Pattie" w:date="2019-07-08T15:35:00Z">
              <w:r w:rsidRPr="00F114AF" w:rsidDel="009F188F">
                <w:rPr>
                  <w:sz w:val="22"/>
                </w:rPr>
                <w:delText>Confirm number of rooms able to provide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3619" w:rsidRPr="00F114AF" w:rsidDel="009F188F" w:rsidRDefault="00FD3619" w:rsidP="003B4342">
            <w:pPr>
              <w:ind w:right="180"/>
              <w:jc w:val="center"/>
              <w:rPr>
                <w:del w:id="578" w:author="DiLauro, Pattie" w:date="2019-07-08T15:35:00Z"/>
              </w:rPr>
            </w:pPr>
          </w:p>
          <w:p w:rsidR="00FD3619" w:rsidRPr="00F114AF" w:rsidDel="009F188F" w:rsidRDefault="00FD3619" w:rsidP="003B4342">
            <w:pPr>
              <w:ind w:right="180"/>
              <w:jc w:val="center"/>
              <w:rPr>
                <w:del w:id="579" w:author="DiLauro, Pattie" w:date="2019-07-08T15:35:00Z"/>
              </w:rPr>
            </w:pPr>
            <w:del w:id="580" w:author="DiLauro, Pattie" w:date="2019-07-08T15:35:00Z">
              <w:r w:rsidRPr="00F114AF" w:rsidDel="009F188F">
                <w:rPr>
                  <w:sz w:val="22"/>
                </w:rPr>
                <w:delText>Confirm daily room rate (w/o taxes &amp; surcharges)</w:delText>
              </w:r>
            </w:del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D3619" w:rsidRPr="00F114AF" w:rsidDel="009F188F" w:rsidRDefault="00FD3619" w:rsidP="003B4342">
            <w:pPr>
              <w:ind w:right="180"/>
              <w:jc w:val="center"/>
              <w:rPr>
                <w:del w:id="581" w:author="DiLauro, Pattie" w:date="2019-07-08T15:35:00Z"/>
              </w:rPr>
            </w:pPr>
          </w:p>
          <w:p w:rsidR="00FD3619" w:rsidDel="009F188F" w:rsidRDefault="00FD3619" w:rsidP="003B4342">
            <w:pPr>
              <w:ind w:right="180"/>
              <w:jc w:val="center"/>
              <w:rPr>
                <w:del w:id="582" w:author="DiLauro, Pattie" w:date="2019-07-08T15:35:00Z"/>
              </w:rPr>
            </w:pPr>
            <w:del w:id="583" w:author="DiLauro, Pattie" w:date="2019-07-08T15:35:00Z">
              <w:r w:rsidRPr="00F114AF" w:rsidDel="009F188F">
                <w:rPr>
                  <w:sz w:val="22"/>
                </w:rPr>
                <w:delText>Confirm daily individual room rate w/ surcharges and/or tax (if applicable</w:delText>
              </w:r>
            </w:del>
          </w:p>
          <w:p w:rsidR="00FD3619" w:rsidRPr="00F114AF" w:rsidDel="009F188F" w:rsidRDefault="00FD3619" w:rsidP="003B4342">
            <w:pPr>
              <w:ind w:right="180"/>
              <w:jc w:val="center"/>
              <w:rPr>
                <w:del w:id="584" w:author="DiLauro, Pattie" w:date="2019-07-08T15:35:00Z"/>
              </w:rPr>
            </w:pPr>
          </w:p>
        </w:tc>
      </w:tr>
      <w:tr w:rsidR="00FD3619" w:rsidDel="009F188F" w:rsidTr="003B4342">
        <w:trPr>
          <w:del w:id="585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BE082D">
            <w:pPr>
              <w:pStyle w:val="Style4"/>
              <w:tabs>
                <w:tab w:val="left" w:pos="972"/>
              </w:tabs>
              <w:rPr>
                <w:del w:id="586" w:author="DiLauro, Pattie" w:date="2019-07-08T15:35:00Z"/>
              </w:rPr>
            </w:pPr>
            <w:del w:id="587" w:author="DiLauro, Pattie" w:date="2019-07-08T15:35:00Z">
              <w:r w:rsidDel="009F188F">
                <w:delText>Date 1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588" w:author="DiLauro, Pattie" w:date="2019-07-08T15:35:00Z"/>
              </w:rPr>
            </w:pPr>
            <w:del w:id="589" w:author="DiLauro, Pattie" w:date="2019-07-08T15:35:00Z">
              <w:r w:rsidRPr="009A36F0" w:rsidDel="009F188F">
                <w:delText>Single 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590" w:author="DiLauro, Pattie" w:date="2019-07-08T15:35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591" w:author="DiLauro, Pattie" w:date="2019-07-08T15:35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592" w:author="DiLauro, Pattie" w:date="2019-07-08T15:35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593" w:author="DiLauro, Pattie" w:date="2019-07-08T15:35:00Z"/>
              </w:rPr>
            </w:pPr>
          </w:p>
        </w:tc>
      </w:tr>
      <w:tr w:rsidR="00FD3619" w:rsidDel="009F188F" w:rsidTr="003B4342">
        <w:trPr>
          <w:del w:id="594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BE082D" w:rsidP="003B4342">
            <w:pPr>
              <w:pStyle w:val="Style4"/>
              <w:rPr>
                <w:del w:id="595" w:author="DiLauro, Pattie" w:date="2019-07-08T15:35:00Z"/>
              </w:rPr>
            </w:pPr>
            <w:del w:id="596" w:author="DiLauro, Pattie" w:date="2019-07-08T15:35:00Z">
              <w:r w:rsidDel="009F188F">
                <w:delText>Date 2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Del="009F188F" w:rsidRDefault="00FD3619" w:rsidP="003B4342">
            <w:pPr>
              <w:pStyle w:val="Style4"/>
              <w:rPr>
                <w:del w:id="597" w:author="DiLauro, Pattie" w:date="2019-07-08T15:35:00Z"/>
              </w:rPr>
            </w:pPr>
            <w:del w:id="598" w:author="DiLauro, Pattie" w:date="2019-07-08T15:35:00Z">
              <w:r w:rsidRPr="009A36F0" w:rsidDel="009F188F">
                <w:delText>Single</w:delText>
              </w:r>
            </w:del>
          </w:p>
          <w:p w:rsidR="00FD3619" w:rsidRPr="009A36F0" w:rsidDel="009F188F" w:rsidRDefault="00FD3619" w:rsidP="003B4342">
            <w:pPr>
              <w:pStyle w:val="Style4"/>
              <w:rPr>
                <w:del w:id="599" w:author="DiLauro, Pattie" w:date="2019-07-08T15:35:00Z"/>
              </w:rPr>
            </w:pPr>
            <w:del w:id="600" w:author="DiLauro, Pattie" w:date="2019-07-08T15:35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632F3B">
            <w:pPr>
              <w:pStyle w:val="Style4"/>
              <w:rPr>
                <w:del w:id="601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602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603" w:author="DiLauro, Pattie" w:date="2019-07-08T15:35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604" w:author="DiLauro, Pattie" w:date="2019-07-08T15:35:00Z"/>
              </w:rPr>
            </w:pPr>
          </w:p>
        </w:tc>
      </w:tr>
      <w:tr w:rsidR="00632F3B" w:rsidDel="009F188F" w:rsidTr="003B4342">
        <w:trPr>
          <w:trHeight w:val="568"/>
          <w:del w:id="605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Del="009F188F" w:rsidRDefault="00BE082D">
            <w:pPr>
              <w:pStyle w:val="Style4"/>
              <w:rPr>
                <w:del w:id="606" w:author="DiLauro, Pattie" w:date="2019-07-08T15:35:00Z"/>
              </w:rPr>
            </w:pPr>
            <w:del w:id="607" w:author="DiLauro, Pattie" w:date="2019-07-08T15:35:00Z">
              <w:r w:rsidDel="009F188F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08" w:author="DiLauro, Pattie" w:date="2019-07-08T15:35:00Z"/>
              </w:rPr>
            </w:pPr>
            <w:del w:id="609" w:author="DiLauro, Pattie" w:date="2019-07-08T15:35:00Z">
              <w:r w:rsidRPr="009A36F0" w:rsidDel="009F188F">
                <w:delText>Single</w:delText>
              </w:r>
            </w:del>
          </w:p>
          <w:p w:rsidR="00632F3B" w:rsidRPr="009A36F0" w:rsidDel="009F188F" w:rsidRDefault="00632F3B" w:rsidP="00632F3B">
            <w:pPr>
              <w:pStyle w:val="Style4"/>
              <w:rPr>
                <w:del w:id="610" w:author="DiLauro, Pattie" w:date="2019-07-08T15:35:00Z"/>
              </w:rPr>
            </w:pPr>
            <w:del w:id="611" w:author="DiLauro, Pattie" w:date="2019-07-08T15:35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Del="009F188F" w:rsidRDefault="00632F3B" w:rsidP="00632F3B">
            <w:pPr>
              <w:pStyle w:val="Style4"/>
              <w:rPr>
                <w:del w:id="612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13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14" w:author="DiLauro, Pattie" w:date="2019-07-08T15:35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15" w:author="DiLauro, Pattie" w:date="2019-07-08T15:35:00Z"/>
              </w:rPr>
            </w:pPr>
          </w:p>
        </w:tc>
      </w:tr>
      <w:tr w:rsidR="00632F3B" w:rsidDel="009F188F" w:rsidTr="003B4342">
        <w:trPr>
          <w:trHeight w:val="568"/>
          <w:del w:id="616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BE082D">
            <w:pPr>
              <w:pStyle w:val="Style4"/>
              <w:rPr>
                <w:del w:id="617" w:author="DiLauro, Pattie" w:date="2019-07-08T15:35:00Z"/>
              </w:rPr>
            </w:pPr>
            <w:del w:id="618" w:author="DiLauro, Pattie" w:date="2019-07-08T15:35:00Z">
              <w:r w:rsidDel="009F188F">
                <w:delText>Date 4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Del="009F188F" w:rsidRDefault="00632F3B" w:rsidP="00632F3B">
            <w:pPr>
              <w:pStyle w:val="Style4"/>
              <w:rPr>
                <w:del w:id="619" w:author="DiLauro, Pattie" w:date="2019-07-08T15:35:00Z"/>
              </w:rPr>
            </w:pPr>
            <w:del w:id="620" w:author="DiLauro, Pattie" w:date="2019-07-08T15:35:00Z">
              <w:r w:rsidRPr="009A36F0" w:rsidDel="009F188F">
                <w:delText xml:space="preserve">Check-out 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21" w:author="DiLauro, Pattie" w:date="2019-07-08T15:35:00Z"/>
              </w:rPr>
            </w:pPr>
            <w:del w:id="622" w:author="DiLauro, Pattie" w:date="2019-07-08T15:35:00Z">
              <w:r w:rsidDel="009F188F">
                <w:delText>N/A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23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24" w:author="DiLauro, Pattie" w:date="2019-07-08T15:35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625" w:author="DiLauro, Pattie" w:date="2019-07-08T15:35:00Z"/>
              </w:rPr>
            </w:pPr>
          </w:p>
        </w:tc>
      </w:tr>
      <w:tr w:rsidR="00FD3619" w:rsidDel="009F188F" w:rsidTr="003B4342">
        <w:trPr>
          <w:trHeight w:val="580"/>
          <w:del w:id="626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D3619" w:rsidRPr="009A36F0" w:rsidDel="009F188F" w:rsidRDefault="00FD3619" w:rsidP="003B4342">
            <w:pPr>
              <w:pStyle w:val="Style4"/>
              <w:rPr>
                <w:del w:id="627" w:author="DiLauro, Pattie" w:date="2019-07-08T15:35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D3619" w:rsidRPr="009A36F0" w:rsidDel="009F188F" w:rsidRDefault="00FD3619" w:rsidP="003B4342">
            <w:pPr>
              <w:pStyle w:val="Style4"/>
              <w:rPr>
                <w:del w:id="628" w:author="DiLauro, Pattie" w:date="2019-07-08T15:35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FD3619" w:rsidRPr="009A36F0" w:rsidDel="009F188F" w:rsidRDefault="00FD3619" w:rsidP="003B4342">
            <w:pPr>
              <w:pStyle w:val="Style4"/>
              <w:rPr>
                <w:del w:id="629" w:author="DiLauro, Pattie" w:date="2019-07-08T15:35:00Z"/>
              </w:rPr>
            </w:pPr>
            <w:del w:id="630" w:author="DiLauro, Pattie" w:date="2019-07-08T15:35:00Z">
              <w:r w:rsidDel="009F188F">
                <w:delText xml:space="preserve"> </w:delText>
              </w:r>
            </w:del>
          </w:p>
        </w:tc>
        <w:tc>
          <w:tcPr>
            <w:tcW w:w="1440" w:type="dxa"/>
            <w:shd w:val="clear" w:color="auto" w:fill="000000"/>
          </w:tcPr>
          <w:p w:rsidR="00FD3619" w:rsidDel="009F188F" w:rsidRDefault="00FD3619" w:rsidP="003B4342">
            <w:pPr>
              <w:pStyle w:val="Style4"/>
              <w:rPr>
                <w:del w:id="631" w:author="DiLauro, Pattie" w:date="2019-07-08T15:35:00Z"/>
              </w:rPr>
            </w:pPr>
          </w:p>
        </w:tc>
        <w:tc>
          <w:tcPr>
            <w:tcW w:w="1440" w:type="dxa"/>
            <w:shd w:val="clear" w:color="auto" w:fill="000000"/>
          </w:tcPr>
          <w:p w:rsidR="00FD3619" w:rsidDel="009F188F" w:rsidRDefault="00FD3619" w:rsidP="003B4342">
            <w:pPr>
              <w:pStyle w:val="Style4"/>
              <w:rPr>
                <w:del w:id="632" w:author="DiLauro, Pattie" w:date="2019-07-08T15:35:00Z"/>
              </w:rPr>
            </w:pPr>
          </w:p>
        </w:tc>
        <w:tc>
          <w:tcPr>
            <w:tcW w:w="1995" w:type="dxa"/>
            <w:shd w:val="clear" w:color="auto" w:fill="000000"/>
          </w:tcPr>
          <w:p w:rsidR="00FD3619" w:rsidDel="009F188F" w:rsidRDefault="00FD3619" w:rsidP="003B4342">
            <w:pPr>
              <w:pStyle w:val="Style4"/>
              <w:rPr>
                <w:del w:id="633" w:author="DiLauro, Pattie" w:date="2019-07-08T15:35:00Z"/>
              </w:rPr>
            </w:pPr>
          </w:p>
        </w:tc>
      </w:tr>
    </w:tbl>
    <w:p w:rsidR="00624411" w:rsidRPr="008B3ED9" w:rsidRDefault="00624411" w:rsidP="008B3ED9">
      <w:pPr>
        <w:rPr>
          <w:sz w:val="22"/>
        </w:rPr>
      </w:pPr>
    </w:p>
    <w:p w:rsidR="00632F3B" w:rsidDel="009F188F" w:rsidRDefault="00BA3F17" w:rsidP="008B3ED9">
      <w:pPr>
        <w:pStyle w:val="ListParagraph"/>
        <w:rPr>
          <w:del w:id="634" w:author="DiLauro, Pattie" w:date="2019-07-08T15:35:00Z"/>
        </w:rPr>
      </w:pPr>
      <w:del w:id="635" w:author="DiLauro, Pattie" w:date="2019-07-08T15:35:00Z">
        <w:r w:rsidRPr="00624411" w:rsidDel="009F188F">
          <w:rPr>
            <w:sz w:val="22"/>
          </w:rPr>
          <w:delText>Propose the</w:delText>
        </w:r>
        <w:r w:rsidDel="009F188F">
          <w:rPr>
            <w:sz w:val="22"/>
          </w:rPr>
          <w:delText xml:space="preserve"> cut-off date for reservations:</w:delText>
        </w:r>
        <w:r w:rsidRPr="00624411" w:rsidDel="009F188F">
          <w:rPr>
            <w:sz w:val="22"/>
            <w:u w:val="single"/>
          </w:rPr>
          <w:delText>__________________</w:delText>
        </w:r>
      </w:del>
    </w:p>
    <w:p w:rsidR="00BE082D" w:rsidDel="009F188F" w:rsidRDefault="00BE082D" w:rsidP="008B3ED9">
      <w:pPr>
        <w:rPr>
          <w:del w:id="636" w:author="DiLauro, Pattie" w:date="2019-07-08T15:35:00Z"/>
          <w:sz w:val="22"/>
          <w:szCs w:val="16"/>
        </w:rPr>
      </w:pPr>
    </w:p>
    <w:p w:rsidR="00BE082D" w:rsidRPr="008B3ED9" w:rsidDel="009F188F" w:rsidRDefault="00BE082D" w:rsidP="008B3ED9">
      <w:pPr>
        <w:ind w:left="720"/>
        <w:rPr>
          <w:del w:id="637" w:author="DiLauro, Pattie" w:date="2019-07-08T15:40:00Z"/>
          <w:sz w:val="22"/>
        </w:rPr>
      </w:pPr>
      <w:del w:id="638" w:author="DiLauro, Pattie" w:date="2019-07-08T15:40:00Z">
        <w:r w:rsidRPr="008B3ED9" w:rsidDel="009F188F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8B3ED9" w:rsidDel="009F188F">
          <w:rPr>
            <w:sz w:val="22"/>
          </w:rPr>
          <w:delText>:</w:delText>
        </w:r>
      </w:del>
    </w:p>
    <w:p w:rsidR="00BE082D" w:rsidDel="009F188F" w:rsidRDefault="00BE082D" w:rsidP="00BE082D">
      <w:pPr>
        <w:ind w:left="360"/>
        <w:rPr>
          <w:del w:id="639" w:author="DiLauro, Pattie" w:date="2019-07-08T15:40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9F188F" w:rsidTr="003B4342">
        <w:trPr>
          <w:tblHeader/>
          <w:del w:id="640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641" w:author="DiLauro, Pattie" w:date="2019-07-08T15:40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642" w:author="DiLauro, Pattie" w:date="2019-07-08T15:40:00Z"/>
              </w:rPr>
            </w:pPr>
            <w:del w:id="643" w:author="DiLauro, Pattie" w:date="2019-07-08T15:40:00Z">
              <w:r w:rsidDel="009F188F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644" w:author="DiLauro, Pattie" w:date="2019-07-08T15:40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645" w:author="DiLauro, Pattie" w:date="2019-07-08T15:40:00Z"/>
              </w:rPr>
            </w:pPr>
            <w:del w:id="646" w:author="DiLauro, Pattie" w:date="2019-07-08T15:40:00Z">
              <w:r w:rsidDel="009F188F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47" w:author="DiLauro, Pattie" w:date="2019-07-08T15:40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648" w:author="DiLauro, Pattie" w:date="2019-07-08T15:40:00Z"/>
              </w:rPr>
            </w:pPr>
            <w:del w:id="649" w:author="DiLauro, Pattie" w:date="2019-07-08T15:40:00Z">
              <w:r w:rsidDel="009F188F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50" w:author="DiLauro, Pattie" w:date="2019-07-08T15:40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651" w:author="DiLauro, Pattie" w:date="2019-07-08T15:40:00Z"/>
              </w:rPr>
            </w:pPr>
            <w:del w:id="652" w:author="DiLauro, Pattie" w:date="2019-07-08T15:40:00Z">
              <w:r w:rsidDel="009F188F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53" w:author="DiLauro, Pattie" w:date="2019-07-08T15:40:00Z"/>
              </w:rPr>
            </w:pPr>
            <w:del w:id="654" w:author="DiLauro, Pattie" w:date="2019-07-08T15:40:00Z">
              <w:r w:rsidDel="009F188F">
                <w:delText>Percentage</w:delText>
              </w:r>
            </w:del>
          </w:p>
          <w:p w:rsidR="00BE082D" w:rsidDel="009F188F" w:rsidRDefault="00BE082D" w:rsidP="003B4342">
            <w:pPr>
              <w:ind w:right="180"/>
              <w:jc w:val="center"/>
              <w:rPr>
                <w:del w:id="655" w:author="DiLauro, Pattie" w:date="2019-07-08T15:40:00Z"/>
              </w:rPr>
            </w:pPr>
            <w:del w:id="656" w:author="DiLauro, Pattie" w:date="2019-07-08T15:40:00Z">
              <w:r w:rsidDel="009F188F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57" w:author="DiLauro, Pattie" w:date="2019-07-08T15:40:00Z"/>
              </w:rPr>
            </w:pPr>
            <w:del w:id="658" w:author="DiLauro, Pattie" w:date="2019-07-08T15:40:00Z">
              <w:r w:rsidDel="009F188F">
                <w:delText>Dollar Amount</w:delText>
              </w:r>
            </w:del>
          </w:p>
        </w:tc>
      </w:tr>
      <w:tr w:rsidR="00BE082D" w:rsidDel="009F188F" w:rsidTr="003B4342">
        <w:trPr>
          <w:del w:id="659" w:author="DiLauro, Pattie" w:date="2019-07-08T15:40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660" w:author="DiLauro, Pattie" w:date="2019-07-08T15:40:00Z"/>
              </w:rPr>
            </w:pPr>
            <w:del w:id="661" w:author="DiLauro, Pattie" w:date="2019-07-08T15:40:00Z">
              <w:r w:rsidDel="009F188F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662" w:author="DiLauro, Pattie" w:date="2019-07-08T15:40:00Z"/>
              </w:rPr>
            </w:pPr>
            <w:del w:id="663" w:author="DiLauro, Pattie" w:date="2019-07-08T15:40:00Z">
              <w:r w:rsidDel="009F188F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64" w:author="DiLauro, Pattie" w:date="2019-07-08T15:40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65" w:author="DiLauro, Pattie" w:date="2019-07-08T15:40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666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667" w:author="DiLauro, Pattie" w:date="2019-07-08T15:40:00Z"/>
              </w:rPr>
            </w:pPr>
          </w:p>
        </w:tc>
      </w:tr>
      <w:tr w:rsidR="00BE082D" w:rsidDel="009F188F" w:rsidTr="003B4342">
        <w:trPr>
          <w:del w:id="668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669" w:author="DiLauro, Pattie" w:date="2019-07-08T15:40:00Z"/>
              </w:rPr>
            </w:pPr>
            <w:del w:id="670" w:author="DiLauro, Pattie" w:date="2019-07-08T15:40:00Z">
              <w:r w:rsidDel="009F188F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671" w:author="DiLauro, Pattie" w:date="2019-07-08T15:40:00Z"/>
              </w:rPr>
            </w:pPr>
            <w:del w:id="672" w:author="DiLauro, Pattie" w:date="2019-07-08T15:40:00Z">
              <w:r w:rsidDel="009F188F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73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74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75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676" w:author="DiLauro, Pattie" w:date="2019-07-08T15:40:00Z"/>
              </w:rPr>
            </w:pPr>
            <w:del w:id="677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678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679" w:author="DiLauro, Pattie" w:date="2019-07-08T15:40:00Z"/>
              </w:rPr>
            </w:pPr>
            <w:del w:id="680" w:author="DiLauro, Pattie" w:date="2019-07-08T15:40:00Z">
              <w:r w:rsidDel="009F188F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681" w:author="DiLauro, Pattie" w:date="2019-07-08T15:40:00Z"/>
              </w:rPr>
            </w:pPr>
            <w:del w:id="682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83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84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85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686" w:author="DiLauro, Pattie" w:date="2019-07-08T15:40:00Z"/>
              </w:rPr>
            </w:pPr>
            <w:del w:id="687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688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689" w:author="DiLauro, Pattie" w:date="2019-07-08T15:40:00Z"/>
              </w:rPr>
            </w:pPr>
            <w:del w:id="690" w:author="DiLauro, Pattie" w:date="2019-07-08T15:40:00Z">
              <w:r w:rsidDel="009F188F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691" w:author="DiLauro, Pattie" w:date="2019-07-08T15:40:00Z"/>
              </w:rPr>
            </w:pPr>
            <w:del w:id="692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93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94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95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696" w:author="DiLauro, Pattie" w:date="2019-07-08T15:40:00Z"/>
              </w:rPr>
            </w:pPr>
            <w:del w:id="697" w:author="DiLauro, Pattie" w:date="2019-07-08T15:40:00Z">
              <w:r w:rsidDel="009F188F">
                <w:delText>$</w:delText>
              </w:r>
            </w:del>
          </w:p>
        </w:tc>
      </w:tr>
    </w:tbl>
    <w:p w:rsidR="00160B2B" w:rsidDel="009F188F" w:rsidRDefault="00160B2B">
      <w:pPr>
        <w:spacing w:after="200" w:line="276" w:lineRule="auto"/>
        <w:rPr>
          <w:del w:id="698" w:author="DiLauro, Pattie" w:date="2019-07-08T15:40:00Z"/>
          <w:sz w:val="22"/>
          <w:szCs w:val="16"/>
        </w:rPr>
      </w:pPr>
    </w:p>
    <w:p w:rsidR="00632F3B" w:rsidRDefault="00632F3B" w:rsidP="007D18E6">
      <w:pPr>
        <w:ind w:left="360"/>
        <w:rPr>
          <w:sz w:val="22"/>
          <w:szCs w:val="16"/>
        </w:rPr>
      </w:pPr>
    </w:p>
    <w:p w:rsidR="00632F3B" w:rsidRPr="00FD3619" w:rsidDel="009F188F" w:rsidRDefault="00632F3B" w:rsidP="00632F3B">
      <w:pPr>
        <w:rPr>
          <w:del w:id="699" w:author="DiLauro, Pattie" w:date="2019-07-08T15:36:00Z"/>
          <w:b/>
          <w:sz w:val="22"/>
          <w:szCs w:val="16"/>
        </w:rPr>
      </w:pPr>
      <w:del w:id="700" w:author="DiLauro, Pattie" w:date="2019-07-08T15:36:00Z">
        <w:r w:rsidDel="009F188F">
          <w:rPr>
            <w:b/>
            <w:sz w:val="22"/>
            <w:szCs w:val="16"/>
          </w:rPr>
          <w:delText>BLOCK #3</w:delText>
        </w:r>
        <w:r w:rsidRPr="00FD3619" w:rsidDel="009F188F">
          <w:rPr>
            <w:b/>
            <w:sz w:val="22"/>
            <w:szCs w:val="16"/>
          </w:rPr>
          <w:delText xml:space="preserve">: </w:delText>
        </w:r>
        <w:r w:rsidR="00BE082D" w:rsidDel="009F188F">
          <w:rPr>
            <w:b/>
            <w:sz w:val="22"/>
            <w:szCs w:val="16"/>
          </w:rPr>
          <w:delText>Date</w:delText>
        </w:r>
        <w:r w:rsidRPr="00FD3619" w:rsidDel="009F188F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Del="009F188F" w:rsidTr="003B4342">
        <w:trPr>
          <w:tblHeader/>
          <w:del w:id="701" w:author="DiLauro, Pattie" w:date="2019-07-08T15:36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702" w:author="DiLauro, Pattie" w:date="2019-07-08T15:36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703" w:author="DiLauro, Pattie" w:date="2019-07-08T15:36:00Z"/>
              </w:rPr>
            </w:pPr>
            <w:del w:id="704" w:author="DiLauro, Pattie" w:date="2019-07-08T15:36:00Z">
              <w:r w:rsidRPr="00516534" w:rsidDel="009F188F">
                <w:rPr>
                  <w:sz w:val="22"/>
                </w:rPr>
                <w:delText>Date</w:delText>
              </w:r>
            </w:del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705" w:author="DiLauro, Pattie" w:date="2019-07-08T15:36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706" w:author="DiLauro, Pattie" w:date="2019-07-08T15:36:00Z"/>
              </w:rPr>
            </w:pPr>
            <w:del w:id="707" w:author="DiLauro, Pattie" w:date="2019-07-08T15:36:00Z">
              <w:r w:rsidRPr="00516534" w:rsidDel="009F188F">
                <w:rPr>
                  <w:sz w:val="22"/>
                </w:rPr>
                <w:delText>Type of Sleeping Room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708" w:author="DiLauro, Pattie" w:date="2019-07-08T15:36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709" w:author="DiLauro, Pattie" w:date="2019-07-08T15:36:00Z"/>
              </w:rPr>
            </w:pPr>
            <w:del w:id="710" w:author="DiLauro, Pattie" w:date="2019-07-08T15:36:00Z">
              <w:r w:rsidRPr="00516534" w:rsidDel="009F188F">
                <w:rPr>
                  <w:sz w:val="22"/>
                </w:rPr>
                <w:delText>Estimated Number of Sleeping Rooms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711" w:author="DiLauro, Pattie" w:date="2019-07-08T15:36:00Z"/>
              </w:rPr>
            </w:pPr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712" w:author="DiLauro, Pattie" w:date="2019-07-08T15:36:00Z"/>
              </w:rPr>
            </w:pPr>
            <w:del w:id="713" w:author="DiLauro, Pattie" w:date="2019-07-08T15:36:00Z">
              <w:r w:rsidRPr="00F114AF" w:rsidDel="009F188F">
                <w:rPr>
                  <w:sz w:val="22"/>
                </w:rPr>
                <w:delText>Confirm number of rooms able to provide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714" w:author="DiLauro, Pattie" w:date="2019-07-08T15:36:00Z"/>
              </w:rPr>
            </w:pPr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715" w:author="DiLauro, Pattie" w:date="2019-07-08T15:36:00Z"/>
              </w:rPr>
            </w:pPr>
            <w:del w:id="716" w:author="DiLauro, Pattie" w:date="2019-07-08T15:36:00Z">
              <w:r w:rsidRPr="00F114AF" w:rsidDel="009F188F">
                <w:rPr>
                  <w:sz w:val="22"/>
                </w:rPr>
                <w:delText>Confirm daily room rate (w/o taxes &amp; surcharges)</w:delText>
              </w:r>
            </w:del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717" w:author="DiLauro, Pattie" w:date="2019-07-08T15:36:00Z"/>
              </w:rPr>
            </w:pPr>
          </w:p>
          <w:p w:rsidR="00632F3B" w:rsidDel="009F188F" w:rsidRDefault="00632F3B" w:rsidP="003B4342">
            <w:pPr>
              <w:ind w:right="180"/>
              <w:jc w:val="center"/>
              <w:rPr>
                <w:del w:id="718" w:author="DiLauro, Pattie" w:date="2019-07-08T15:36:00Z"/>
              </w:rPr>
            </w:pPr>
            <w:del w:id="719" w:author="DiLauro, Pattie" w:date="2019-07-08T15:36:00Z">
              <w:r w:rsidRPr="00F114AF" w:rsidDel="009F188F">
                <w:rPr>
                  <w:sz w:val="22"/>
                </w:rPr>
                <w:delText>Confirm daily individual room rate w/ surcharges and/or tax (if applicable</w:delText>
              </w:r>
            </w:del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720" w:author="DiLauro, Pattie" w:date="2019-07-08T15:36:00Z"/>
              </w:rPr>
            </w:pPr>
          </w:p>
        </w:tc>
      </w:tr>
      <w:tr w:rsidR="00BE082D" w:rsidDel="009F188F" w:rsidTr="003B4342">
        <w:trPr>
          <w:del w:id="721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tabs>
                <w:tab w:val="left" w:pos="972"/>
              </w:tabs>
              <w:rPr>
                <w:del w:id="722" w:author="DiLauro, Pattie" w:date="2019-07-08T15:36:00Z"/>
              </w:rPr>
            </w:pPr>
            <w:del w:id="723" w:author="DiLauro, Pattie" w:date="2019-07-08T15:36:00Z">
              <w:r w:rsidDel="009F188F">
                <w:delText>Date 1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24" w:author="DiLauro, Pattie" w:date="2019-07-08T15:36:00Z"/>
              </w:rPr>
            </w:pPr>
            <w:del w:id="725" w:author="DiLauro, Pattie" w:date="2019-07-08T15:36:00Z">
              <w:r w:rsidRPr="009A36F0" w:rsidDel="009F188F">
                <w:delText>Single 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26" w:author="DiLauro, Pattie" w:date="2019-07-08T15:36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27" w:author="DiLauro, Pattie" w:date="2019-07-08T15:36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28" w:author="DiLauro, Pattie" w:date="2019-07-08T15:36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29" w:author="DiLauro, Pattie" w:date="2019-07-08T15:36:00Z"/>
              </w:rPr>
            </w:pPr>
          </w:p>
        </w:tc>
      </w:tr>
      <w:tr w:rsidR="00BE082D" w:rsidDel="009F188F" w:rsidTr="003B4342">
        <w:trPr>
          <w:del w:id="730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31" w:author="DiLauro, Pattie" w:date="2019-07-08T15:36:00Z"/>
              </w:rPr>
            </w:pPr>
            <w:del w:id="732" w:author="DiLauro, Pattie" w:date="2019-07-08T15:36:00Z">
              <w:r w:rsidDel="009F188F">
                <w:delText>Date 2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33" w:author="DiLauro, Pattie" w:date="2019-07-08T15:36:00Z"/>
              </w:rPr>
            </w:pPr>
            <w:del w:id="734" w:author="DiLauro, Pattie" w:date="2019-07-08T15:36:00Z">
              <w:r w:rsidRPr="009A36F0" w:rsidDel="009F188F">
                <w:delText>Single</w:delText>
              </w:r>
            </w:del>
          </w:p>
          <w:p w:rsidR="00BE082D" w:rsidRPr="009A36F0" w:rsidDel="009F188F" w:rsidRDefault="00BE082D" w:rsidP="003B4342">
            <w:pPr>
              <w:pStyle w:val="Style4"/>
              <w:rPr>
                <w:del w:id="735" w:author="DiLauro, Pattie" w:date="2019-07-08T15:36:00Z"/>
              </w:rPr>
            </w:pPr>
            <w:del w:id="736" w:author="DiLauro, Pattie" w:date="2019-07-08T15:36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37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38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39" w:author="DiLauro, Pattie" w:date="2019-07-08T15:36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40" w:author="DiLauro, Pattie" w:date="2019-07-08T15:36:00Z"/>
              </w:rPr>
            </w:pPr>
          </w:p>
        </w:tc>
      </w:tr>
      <w:tr w:rsidR="00BE082D" w:rsidDel="009F188F" w:rsidTr="003B4342">
        <w:trPr>
          <w:trHeight w:val="568"/>
          <w:del w:id="741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42" w:author="DiLauro, Pattie" w:date="2019-07-08T15:36:00Z"/>
              </w:rPr>
            </w:pPr>
            <w:del w:id="743" w:author="DiLauro, Pattie" w:date="2019-07-08T15:36:00Z">
              <w:r w:rsidDel="009F188F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44" w:author="DiLauro, Pattie" w:date="2019-07-08T15:36:00Z"/>
              </w:rPr>
            </w:pPr>
            <w:del w:id="745" w:author="DiLauro, Pattie" w:date="2019-07-08T15:36:00Z">
              <w:r w:rsidRPr="009A36F0" w:rsidDel="009F188F">
                <w:delText>Single</w:delText>
              </w:r>
            </w:del>
          </w:p>
          <w:p w:rsidR="00BE082D" w:rsidRPr="009A36F0" w:rsidDel="009F188F" w:rsidRDefault="00BE082D" w:rsidP="003B4342">
            <w:pPr>
              <w:pStyle w:val="Style4"/>
              <w:rPr>
                <w:del w:id="746" w:author="DiLauro, Pattie" w:date="2019-07-08T15:36:00Z"/>
              </w:rPr>
            </w:pPr>
            <w:del w:id="747" w:author="DiLauro, Pattie" w:date="2019-07-08T15:36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48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49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50" w:author="DiLauro, Pattie" w:date="2019-07-08T15:36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51" w:author="DiLauro, Pattie" w:date="2019-07-08T15:36:00Z"/>
              </w:rPr>
            </w:pPr>
          </w:p>
        </w:tc>
      </w:tr>
      <w:tr w:rsidR="00BE082D" w:rsidDel="009F188F" w:rsidTr="003B4342">
        <w:trPr>
          <w:trHeight w:val="568"/>
          <w:del w:id="752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53" w:author="DiLauro, Pattie" w:date="2019-07-08T15:36:00Z"/>
              </w:rPr>
            </w:pPr>
            <w:del w:id="754" w:author="DiLauro, Pattie" w:date="2019-07-08T15:36:00Z">
              <w:r w:rsidDel="009F188F">
                <w:delText>Date 4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755" w:author="DiLauro, Pattie" w:date="2019-07-08T15:36:00Z"/>
              </w:rPr>
            </w:pPr>
            <w:del w:id="756" w:author="DiLauro, Pattie" w:date="2019-07-08T15:36:00Z">
              <w:r w:rsidRPr="009A36F0" w:rsidDel="009F188F">
                <w:delText xml:space="preserve">Check-out 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57" w:author="DiLauro, Pattie" w:date="2019-07-08T15:36:00Z"/>
              </w:rPr>
            </w:pPr>
            <w:del w:id="758" w:author="DiLauro, Pattie" w:date="2019-07-08T15:36:00Z">
              <w:r w:rsidDel="009F188F">
                <w:delText>N/A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59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60" w:author="DiLauro, Pattie" w:date="2019-07-08T15:36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61" w:author="DiLauro, Pattie" w:date="2019-07-08T15:36:00Z"/>
              </w:rPr>
            </w:pPr>
          </w:p>
        </w:tc>
      </w:tr>
      <w:tr w:rsidR="00632F3B" w:rsidDel="009F188F" w:rsidTr="003B4342">
        <w:trPr>
          <w:trHeight w:val="580"/>
          <w:del w:id="762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9F188F" w:rsidRDefault="00632F3B" w:rsidP="003B4342">
            <w:pPr>
              <w:pStyle w:val="Style4"/>
              <w:rPr>
                <w:del w:id="763" w:author="DiLauro, Pattie" w:date="2019-07-08T15:36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9F188F" w:rsidRDefault="00632F3B" w:rsidP="003B4342">
            <w:pPr>
              <w:pStyle w:val="Style4"/>
              <w:rPr>
                <w:del w:id="764" w:author="DiLauro, Pattie" w:date="2019-07-08T15:36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632F3B" w:rsidRPr="009A36F0" w:rsidDel="009F188F" w:rsidRDefault="00632F3B" w:rsidP="003B4342">
            <w:pPr>
              <w:pStyle w:val="Style4"/>
              <w:rPr>
                <w:del w:id="765" w:author="DiLauro, Pattie" w:date="2019-07-08T15:36:00Z"/>
              </w:rPr>
            </w:pPr>
            <w:del w:id="766" w:author="DiLauro, Pattie" w:date="2019-07-08T15:36:00Z">
              <w:r w:rsidDel="009F188F">
                <w:delText xml:space="preserve"> </w:delText>
              </w:r>
            </w:del>
          </w:p>
        </w:tc>
        <w:tc>
          <w:tcPr>
            <w:tcW w:w="1440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767" w:author="DiLauro, Pattie" w:date="2019-07-08T15:36:00Z"/>
              </w:rPr>
            </w:pPr>
          </w:p>
        </w:tc>
        <w:tc>
          <w:tcPr>
            <w:tcW w:w="1440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768" w:author="DiLauro, Pattie" w:date="2019-07-08T15:36:00Z"/>
              </w:rPr>
            </w:pPr>
          </w:p>
        </w:tc>
        <w:tc>
          <w:tcPr>
            <w:tcW w:w="1995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769" w:author="DiLauro, Pattie" w:date="2019-07-08T15:36:00Z"/>
              </w:rPr>
            </w:pPr>
          </w:p>
        </w:tc>
      </w:tr>
    </w:tbl>
    <w:p w:rsidR="00632F3B" w:rsidDel="009F188F" w:rsidRDefault="00632F3B" w:rsidP="00632F3B">
      <w:pPr>
        <w:pStyle w:val="ListParagraph"/>
        <w:rPr>
          <w:del w:id="770" w:author="DiLauro, Pattie" w:date="2019-07-08T15:41:00Z"/>
          <w:sz w:val="22"/>
        </w:rPr>
      </w:pPr>
    </w:p>
    <w:p w:rsidR="00BE082D" w:rsidDel="009F188F" w:rsidRDefault="00BE082D" w:rsidP="00BE082D">
      <w:pPr>
        <w:pStyle w:val="ListParagraph"/>
        <w:rPr>
          <w:del w:id="771" w:author="DiLauro, Pattie" w:date="2019-07-08T15:40:00Z"/>
        </w:rPr>
      </w:pPr>
      <w:del w:id="772" w:author="DiLauro, Pattie" w:date="2019-07-08T15:40:00Z">
        <w:r w:rsidRPr="00624411" w:rsidDel="009F188F">
          <w:rPr>
            <w:sz w:val="22"/>
          </w:rPr>
          <w:delText>Propose the</w:delText>
        </w:r>
        <w:r w:rsidDel="009F188F">
          <w:rPr>
            <w:sz w:val="22"/>
          </w:rPr>
          <w:delText xml:space="preserve"> cut-off date for reservations:</w:delText>
        </w:r>
        <w:r w:rsidRPr="00624411" w:rsidDel="009F188F">
          <w:rPr>
            <w:sz w:val="22"/>
            <w:u w:val="single"/>
          </w:rPr>
          <w:delText>__________________</w:delText>
        </w:r>
      </w:del>
    </w:p>
    <w:p w:rsidR="00BE082D" w:rsidDel="009F188F" w:rsidRDefault="00BE082D" w:rsidP="00BE082D">
      <w:pPr>
        <w:rPr>
          <w:del w:id="773" w:author="DiLauro, Pattie" w:date="2019-07-08T15:40:00Z"/>
          <w:sz w:val="22"/>
          <w:szCs w:val="16"/>
        </w:rPr>
      </w:pPr>
    </w:p>
    <w:p w:rsidR="00BE082D" w:rsidRPr="00A60CD9" w:rsidDel="009F188F" w:rsidRDefault="00BE082D" w:rsidP="00BE082D">
      <w:pPr>
        <w:ind w:left="720"/>
        <w:rPr>
          <w:del w:id="774" w:author="DiLauro, Pattie" w:date="2019-07-08T15:40:00Z"/>
          <w:sz w:val="22"/>
        </w:rPr>
      </w:pPr>
      <w:del w:id="775" w:author="DiLauro, Pattie" w:date="2019-07-08T15:40:00Z">
        <w:r w:rsidRPr="00A60CD9" w:rsidDel="009F188F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A60CD9" w:rsidDel="009F188F">
          <w:rPr>
            <w:sz w:val="22"/>
          </w:rPr>
          <w:delText>:</w:delText>
        </w:r>
      </w:del>
    </w:p>
    <w:p w:rsidR="00BE082D" w:rsidDel="009F188F" w:rsidRDefault="00BE082D" w:rsidP="00BE082D">
      <w:pPr>
        <w:ind w:left="360"/>
        <w:rPr>
          <w:del w:id="776" w:author="DiLauro, Pattie" w:date="2019-07-08T15:40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9F188F" w:rsidTr="003B4342">
        <w:trPr>
          <w:tblHeader/>
          <w:del w:id="777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778" w:author="DiLauro, Pattie" w:date="2019-07-08T15:40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779" w:author="DiLauro, Pattie" w:date="2019-07-08T15:40:00Z"/>
              </w:rPr>
            </w:pPr>
            <w:del w:id="780" w:author="DiLauro, Pattie" w:date="2019-07-08T15:40:00Z">
              <w:r w:rsidDel="009F188F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81" w:author="DiLauro, Pattie" w:date="2019-07-08T15:40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782" w:author="DiLauro, Pattie" w:date="2019-07-08T15:40:00Z"/>
              </w:rPr>
            </w:pPr>
            <w:del w:id="783" w:author="DiLauro, Pattie" w:date="2019-07-08T15:40:00Z">
              <w:r w:rsidDel="009F188F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784" w:author="DiLauro, Pattie" w:date="2019-07-08T15:40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785" w:author="DiLauro, Pattie" w:date="2019-07-08T15:40:00Z"/>
              </w:rPr>
            </w:pPr>
            <w:del w:id="786" w:author="DiLauro, Pattie" w:date="2019-07-08T15:40:00Z">
              <w:r w:rsidDel="009F188F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787" w:author="DiLauro, Pattie" w:date="2019-07-08T15:40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788" w:author="DiLauro, Pattie" w:date="2019-07-08T15:40:00Z"/>
              </w:rPr>
            </w:pPr>
            <w:del w:id="789" w:author="DiLauro, Pattie" w:date="2019-07-08T15:40:00Z">
              <w:r w:rsidDel="009F188F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790" w:author="DiLauro, Pattie" w:date="2019-07-08T15:40:00Z"/>
              </w:rPr>
            </w:pPr>
            <w:del w:id="791" w:author="DiLauro, Pattie" w:date="2019-07-08T15:40:00Z">
              <w:r w:rsidDel="009F188F">
                <w:delText>Percentage</w:delText>
              </w:r>
            </w:del>
          </w:p>
          <w:p w:rsidR="00BE082D" w:rsidDel="009F188F" w:rsidRDefault="00BE082D" w:rsidP="003B4342">
            <w:pPr>
              <w:ind w:right="180"/>
              <w:jc w:val="center"/>
              <w:rPr>
                <w:del w:id="792" w:author="DiLauro, Pattie" w:date="2019-07-08T15:40:00Z"/>
              </w:rPr>
            </w:pPr>
            <w:del w:id="793" w:author="DiLauro, Pattie" w:date="2019-07-08T15:40:00Z">
              <w:r w:rsidDel="009F188F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794" w:author="DiLauro, Pattie" w:date="2019-07-08T15:40:00Z"/>
              </w:rPr>
            </w:pPr>
            <w:del w:id="795" w:author="DiLauro, Pattie" w:date="2019-07-08T15:40:00Z">
              <w:r w:rsidDel="009F188F">
                <w:delText>Dollar Amount</w:delText>
              </w:r>
            </w:del>
          </w:p>
        </w:tc>
      </w:tr>
      <w:tr w:rsidR="00BE082D" w:rsidDel="009F188F" w:rsidTr="003B4342">
        <w:trPr>
          <w:del w:id="796" w:author="DiLauro, Pattie" w:date="2019-07-08T15:40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797" w:author="DiLauro, Pattie" w:date="2019-07-08T15:40:00Z"/>
              </w:rPr>
            </w:pPr>
            <w:del w:id="798" w:author="DiLauro, Pattie" w:date="2019-07-08T15:40:00Z">
              <w:r w:rsidDel="009F188F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799" w:author="DiLauro, Pattie" w:date="2019-07-08T15:40:00Z"/>
              </w:rPr>
            </w:pPr>
            <w:del w:id="800" w:author="DiLauro, Pattie" w:date="2019-07-08T15:40:00Z">
              <w:r w:rsidDel="009F188F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801" w:author="DiLauro, Pattie" w:date="2019-07-08T15:40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802" w:author="DiLauro, Pattie" w:date="2019-07-08T15:40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803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804" w:author="DiLauro, Pattie" w:date="2019-07-08T15:40:00Z"/>
              </w:rPr>
            </w:pPr>
          </w:p>
        </w:tc>
      </w:tr>
      <w:tr w:rsidR="00BE082D" w:rsidDel="009F188F" w:rsidTr="003B4342">
        <w:trPr>
          <w:del w:id="805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806" w:author="DiLauro, Pattie" w:date="2019-07-08T15:40:00Z"/>
              </w:rPr>
            </w:pPr>
            <w:del w:id="807" w:author="DiLauro, Pattie" w:date="2019-07-08T15:40:00Z">
              <w:r w:rsidDel="009F188F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08" w:author="DiLauro, Pattie" w:date="2019-07-08T15:40:00Z"/>
              </w:rPr>
            </w:pPr>
            <w:del w:id="809" w:author="DiLauro, Pattie" w:date="2019-07-08T15:40:00Z">
              <w:r w:rsidDel="009F188F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810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811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812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813" w:author="DiLauro, Pattie" w:date="2019-07-08T15:40:00Z"/>
              </w:rPr>
            </w:pPr>
            <w:del w:id="814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815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816" w:author="DiLauro, Pattie" w:date="2019-07-08T15:40:00Z"/>
              </w:rPr>
            </w:pPr>
            <w:del w:id="817" w:author="DiLauro, Pattie" w:date="2019-07-08T15:40:00Z">
              <w:r w:rsidDel="009F188F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18" w:author="DiLauro, Pattie" w:date="2019-07-08T15:40:00Z"/>
              </w:rPr>
            </w:pPr>
            <w:del w:id="819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820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821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822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823" w:author="DiLauro, Pattie" w:date="2019-07-08T15:40:00Z"/>
              </w:rPr>
            </w:pPr>
            <w:del w:id="824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825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826" w:author="DiLauro, Pattie" w:date="2019-07-08T15:40:00Z"/>
              </w:rPr>
            </w:pPr>
            <w:del w:id="827" w:author="DiLauro, Pattie" w:date="2019-07-08T15:40:00Z">
              <w:r w:rsidDel="009F188F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28" w:author="DiLauro, Pattie" w:date="2019-07-08T15:40:00Z"/>
              </w:rPr>
            </w:pPr>
            <w:del w:id="829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830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831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832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833" w:author="DiLauro, Pattie" w:date="2019-07-08T15:40:00Z"/>
              </w:rPr>
            </w:pPr>
            <w:del w:id="834" w:author="DiLauro, Pattie" w:date="2019-07-08T15:40:00Z">
              <w:r w:rsidDel="009F188F">
                <w:delText>$</w:delText>
              </w:r>
            </w:del>
          </w:p>
        </w:tc>
      </w:tr>
    </w:tbl>
    <w:p w:rsidR="00BE082D" w:rsidDel="009F188F" w:rsidRDefault="00BE082D" w:rsidP="00632F3B">
      <w:pPr>
        <w:pStyle w:val="ListParagraph"/>
        <w:rPr>
          <w:del w:id="835" w:author="DiLauro, Pattie" w:date="2019-07-08T15:40:00Z"/>
          <w:sz w:val="22"/>
        </w:rPr>
      </w:pPr>
    </w:p>
    <w:p w:rsidR="00BA3F17" w:rsidRPr="00624411" w:rsidDel="009F188F" w:rsidRDefault="00BA3F17" w:rsidP="00632F3B">
      <w:pPr>
        <w:pStyle w:val="ListParagraph"/>
        <w:rPr>
          <w:del w:id="836" w:author="DiLauro, Pattie" w:date="2019-07-08T15:40:00Z"/>
          <w:sz w:val="22"/>
        </w:rPr>
      </w:pPr>
    </w:p>
    <w:p w:rsidR="00632F3B" w:rsidRPr="00FD3619" w:rsidDel="009F188F" w:rsidRDefault="00632F3B" w:rsidP="00632F3B">
      <w:pPr>
        <w:rPr>
          <w:del w:id="837" w:author="DiLauro, Pattie" w:date="2019-07-08T15:41:00Z"/>
          <w:b/>
          <w:sz w:val="22"/>
          <w:szCs w:val="16"/>
        </w:rPr>
      </w:pPr>
      <w:del w:id="838" w:author="DiLauro, Pattie" w:date="2019-07-08T15:41:00Z">
        <w:r w:rsidDel="009F188F">
          <w:rPr>
            <w:b/>
            <w:sz w:val="22"/>
            <w:szCs w:val="16"/>
          </w:rPr>
          <w:delText>BLOCK #</w:delText>
        </w:r>
        <w:r w:rsidR="00BE082D" w:rsidDel="009F188F">
          <w:rPr>
            <w:b/>
            <w:sz w:val="22"/>
            <w:szCs w:val="16"/>
          </w:rPr>
          <w:delText>4</w:delText>
        </w:r>
        <w:r w:rsidRPr="00FD3619" w:rsidDel="009F188F">
          <w:rPr>
            <w:b/>
            <w:sz w:val="22"/>
            <w:szCs w:val="16"/>
          </w:rPr>
          <w:delText xml:space="preserve">: </w:delText>
        </w:r>
        <w:r w:rsidR="00BE082D" w:rsidDel="009F188F">
          <w:rPr>
            <w:b/>
            <w:sz w:val="22"/>
            <w:szCs w:val="16"/>
          </w:rPr>
          <w:delText>Date</w:delText>
        </w:r>
        <w:r w:rsidRPr="00FD3619" w:rsidDel="009F188F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Del="009F188F" w:rsidTr="003B4342">
        <w:trPr>
          <w:tblHeader/>
          <w:del w:id="839" w:author="DiLauro, Pattie" w:date="2019-07-08T15:41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840" w:author="DiLauro, Pattie" w:date="2019-07-08T15:41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841" w:author="DiLauro, Pattie" w:date="2019-07-08T15:41:00Z"/>
              </w:rPr>
            </w:pPr>
            <w:del w:id="842" w:author="DiLauro, Pattie" w:date="2019-07-08T15:41:00Z">
              <w:r w:rsidRPr="00516534" w:rsidDel="009F188F">
                <w:rPr>
                  <w:sz w:val="22"/>
                </w:rPr>
                <w:delText>Date</w:delText>
              </w:r>
            </w:del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843" w:author="DiLauro, Pattie" w:date="2019-07-08T15:41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844" w:author="DiLauro, Pattie" w:date="2019-07-08T15:41:00Z"/>
              </w:rPr>
            </w:pPr>
            <w:del w:id="845" w:author="DiLauro, Pattie" w:date="2019-07-08T15:41:00Z">
              <w:r w:rsidRPr="00516534" w:rsidDel="009F188F">
                <w:rPr>
                  <w:sz w:val="22"/>
                </w:rPr>
                <w:delText>Type of Sleeping Room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846" w:author="DiLauro, Pattie" w:date="2019-07-08T15:41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847" w:author="DiLauro, Pattie" w:date="2019-07-08T15:41:00Z"/>
              </w:rPr>
            </w:pPr>
            <w:del w:id="848" w:author="DiLauro, Pattie" w:date="2019-07-08T15:41:00Z">
              <w:r w:rsidRPr="00516534" w:rsidDel="009F188F">
                <w:rPr>
                  <w:sz w:val="22"/>
                </w:rPr>
                <w:delText>Estimated Number of Sleeping Rooms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849" w:author="DiLauro, Pattie" w:date="2019-07-08T15:41:00Z"/>
              </w:rPr>
            </w:pPr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850" w:author="DiLauro, Pattie" w:date="2019-07-08T15:41:00Z"/>
              </w:rPr>
            </w:pPr>
            <w:del w:id="851" w:author="DiLauro, Pattie" w:date="2019-07-08T15:41:00Z">
              <w:r w:rsidRPr="00F114AF" w:rsidDel="009F188F">
                <w:rPr>
                  <w:sz w:val="22"/>
                </w:rPr>
                <w:delText>Confirm number of rooms able to provide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852" w:author="DiLauro, Pattie" w:date="2019-07-08T15:41:00Z"/>
              </w:rPr>
            </w:pPr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853" w:author="DiLauro, Pattie" w:date="2019-07-08T15:41:00Z"/>
              </w:rPr>
            </w:pPr>
            <w:del w:id="854" w:author="DiLauro, Pattie" w:date="2019-07-08T15:41:00Z">
              <w:r w:rsidRPr="00F114AF" w:rsidDel="009F188F">
                <w:rPr>
                  <w:sz w:val="22"/>
                </w:rPr>
                <w:delText>Confirm daily room rate (w/o taxes &amp; surcharges)</w:delText>
              </w:r>
            </w:del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855" w:author="DiLauro, Pattie" w:date="2019-07-08T15:41:00Z"/>
              </w:rPr>
            </w:pPr>
          </w:p>
          <w:p w:rsidR="00632F3B" w:rsidDel="009F188F" w:rsidRDefault="00632F3B" w:rsidP="003B4342">
            <w:pPr>
              <w:ind w:right="180"/>
              <w:jc w:val="center"/>
              <w:rPr>
                <w:del w:id="856" w:author="DiLauro, Pattie" w:date="2019-07-08T15:41:00Z"/>
              </w:rPr>
            </w:pPr>
            <w:del w:id="857" w:author="DiLauro, Pattie" w:date="2019-07-08T15:41:00Z">
              <w:r w:rsidRPr="00F114AF" w:rsidDel="009F188F">
                <w:rPr>
                  <w:sz w:val="22"/>
                </w:rPr>
                <w:delText>Confirm daily individual room rate w/ surcharges and/or tax (if applicable</w:delText>
              </w:r>
            </w:del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858" w:author="DiLauro, Pattie" w:date="2019-07-08T15:41:00Z"/>
              </w:rPr>
            </w:pPr>
          </w:p>
        </w:tc>
      </w:tr>
      <w:tr w:rsidR="00BE082D" w:rsidDel="009F188F" w:rsidTr="003B4342">
        <w:trPr>
          <w:del w:id="859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tabs>
                <w:tab w:val="left" w:pos="972"/>
              </w:tabs>
              <w:rPr>
                <w:del w:id="860" w:author="DiLauro, Pattie" w:date="2019-07-08T15:41:00Z"/>
              </w:rPr>
            </w:pPr>
            <w:del w:id="861" w:author="DiLauro, Pattie" w:date="2019-07-08T15:41:00Z">
              <w:r w:rsidDel="009F188F">
                <w:delText>Date 1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62" w:author="DiLauro, Pattie" w:date="2019-07-08T15:41:00Z"/>
              </w:rPr>
            </w:pPr>
            <w:del w:id="863" w:author="DiLauro, Pattie" w:date="2019-07-08T15:41:00Z">
              <w:r w:rsidRPr="009A36F0" w:rsidDel="009F188F">
                <w:delText>Single 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64" w:author="DiLauro, Pattie" w:date="2019-07-08T15:41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65" w:author="DiLauro, Pattie" w:date="2019-07-08T15:41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66" w:author="DiLauro, Pattie" w:date="2019-07-08T15:41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67" w:author="DiLauro, Pattie" w:date="2019-07-08T15:41:00Z"/>
              </w:rPr>
            </w:pPr>
          </w:p>
        </w:tc>
      </w:tr>
      <w:tr w:rsidR="00BE082D" w:rsidDel="009F188F" w:rsidTr="003B4342">
        <w:trPr>
          <w:del w:id="868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69" w:author="DiLauro, Pattie" w:date="2019-07-08T15:41:00Z"/>
              </w:rPr>
            </w:pPr>
            <w:del w:id="870" w:author="DiLauro, Pattie" w:date="2019-07-08T15:41:00Z">
              <w:r w:rsidDel="009F188F">
                <w:delText>Date 2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71" w:author="DiLauro, Pattie" w:date="2019-07-08T15:41:00Z"/>
              </w:rPr>
            </w:pPr>
            <w:del w:id="872" w:author="DiLauro, Pattie" w:date="2019-07-08T15:41:00Z">
              <w:r w:rsidRPr="009A36F0" w:rsidDel="009F188F">
                <w:delText>Single</w:delText>
              </w:r>
            </w:del>
          </w:p>
          <w:p w:rsidR="00BE082D" w:rsidRPr="009A36F0" w:rsidDel="009F188F" w:rsidRDefault="00BE082D" w:rsidP="003B4342">
            <w:pPr>
              <w:pStyle w:val="Style4"/>
              <w:rPr>
                <w:del w:id="873" w:author="DiLauro, Pattie" w:date="2019-07-08T15:41:00Z"/>
              </w:rPr>
            </w:pPr>
            <w:del w:id="874" w:author="DiLauro, Pattie" w:date="2019-07-08T15:41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75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76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77" w:author="DiLauro, Pattie" w:date="2019-07-08T15:4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78" w:author="DiLauro, Pattie" w:date="2019-07-08T15:41:00Z"/>
              </w:rPr>
            </w:pPr>
          </w:p>
        </w:tc>
      </w:tr>
      <w:tr w:rsidR="00BE082D" w:rsidDel="009F188F" w:rsidTr="003B4342">
        <w:trPr>
          <w:trHeight w:val="568"/>
          <w:del w:id="879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80" w:author="DiLauro, Pattie" w:date="2019-07-08T15:41:00Z"/>
              </w:rPr>
            </w:pPr>
            <w:del w:id="881" w:author="DiLauro, Pattie" w:date="2019-07-08T15:41:00Z">
              <w:r w:rsidDel="009F188F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82" w:author="DiLauro, Pattie" w:date="2019-07-08T15:41:00Z"/>
              </w:rPr>
            </w:pPr>
            <w:del w:id="883" w:author="DiLauro, Pattie" w:date="2019-07-08T15:41:00Z">
              <w:r w:rsidRPr="009A36F0" w:rsidDel="009F188F">
                <w:delText>Single</w:delText>
              </w:r>
            </w:del>
          </w:p>
          <w:p w:rsidR="00BE082D" w:rsidRPr="009A36F0" w:rsidDel="009F188F" w:rsidRDefault="00BE082D" w:rsidP="003B4342">
            <w:pPr>
              <w:pStyle w:val="Style4"/>
              <w:rPr>
                <w:del w:id="884" w:author="DiLauro, Pattie" w:date="2019-07-08T15:41:00Z"/>
              </w:rPr>
            </w:pPr>
            <w:del w:id="885" w:author="DiLauro, Pattie" w:date="2019-07-08T15:41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86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87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88" w:author="DiLauro, Pattie" w:date="2019-07-08T15:4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89" w:author="DiLauro, Pattie" w:date="2019-07-08T15:41:00Z"/>
              </w:rPr>
            </w:pPr>
          </w:p>
        </w:tc>
      </w:tr>
      <w:tr w:rsidR="00BE082D" w:rsidDel="009F188F" w:rsidTr="003B4342">
        <w:trPr>
          <w:trHeight w:val="568"/>
          <w:del w:id="890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91" w:author="DiLauro, Pattie" w:date="2019-07-08T15:41:00Z"/>
              </w:rPr>
            </w:pPr>
            <w:del w:id="892" w:author="DiLauro, Pattie" w:date="2019-07-08T15:41:00Z">
              <w:r w:rsidDel="009F188F">
                <w:delText>Date 4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893" w:author="DiLauro, Pattie" w:date="2019-07-08T15:41:00Z"/>
              </w:rPr>
            </w:pPr>
            <w:del w:id="894" w:author="DiLauro, Pattie" w:date="2019-07-08T15:41:00Z">
              <w:r w:rsidRPr="009A36F0" w:rsidDel="009F188F">
                <w:delText xml:space="preserve">Check-out 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95" w:author="DiLauro, Pattie" w:date="2019-07-08T15:41:00Z"/>
              </w:rPr>
            </w:pPr>
            <w:del w:id="896" w:author="DiLauro, Pattie" w:date="2019-07-08T15:41:00Z">
              <w:r w:rsidDel="009F188F">
                <w:delText>N/A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97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98" w:author="DiLauro, Pattie" w:date="2019-07-08T15:4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899" w:author="DiLauro, Pattie" w:date="2019-07-08T15:41:00Z"/>
              </w:rPr>
            </w:pPr>
          </w:p>
        </w:tc>
      </w:tr>
      <w:tr w:rsidR="00632F3B" w:rsidDel="009F188F" w:rsidTr="003B4342">
        <w:trPr>
          <w:trHeight w:val="580"/>
          <w:del w:id="900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9F188F" w:rsidRDefault="00632F3B" w:rsidP="003B4342">
            <w:pPr>
              <w:pStyle w:val="Style4"/>
              <w:rPr>
                <w:del w:id="901" w:author="DiLauro, Pattie" w:date="2019-07-08T15:41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9F188F" w:rsidRDefault="00632F3B" w:rsidP="003B4342">
            <w:pPr>
              <w:pStyle w:val="Style4"/>
              <w:rPr>
                <w:del w:id="902" w:author="DiLauro, Pattie" w:date="2019-07-08T15:41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632F3B" w:rsidRPr="009A36F0" w:rsidDel="009F188F" w:rsidRDefault="00632F3B" w:rsidP="003B4342">
            <w:pPr>
              <w:pStyle w:val="Style4"/>
              <w:rPr>
                <w:del w:id="903" w:author="DiLauro, Pattie" w:date="2019-07-08T15:41:00Z"/>
              </w:rPr>
            </w:pPr>
            <w:del w:id="904" w:author="DiLauro, Pattie" w:date="2019-07-08T15:41:00Z">
              <w:r w:rsidDel="009F188F">
                <w:delText xml:space="preserve"> </w:delText>
              </w:r>
            </w:del>
          </w:p>
        </w:tc>
        <w:tc>
          <w:tcPr>
            <w:tcW w:w="1440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905" w:author="DiLauro, Pattie" w:date="2019-07-08T15:41:00Z"/>
              </w:rPr>
            </w:pPr>
          </w:p>
        </w:tc>
        <w:tc>
          <w:tcPr>
            <w:tcW w:w="1440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906" w:author="DiLauro, Pattie" w:date="2019-07-08T15:41:00Z"/>
              </w:rPr>
            </w:pPr>
          </w:p>
        </w:tc>
        <w:tc>
          <w:tcPr>
            <w:tcW w:w="1995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907" w:author="DiLauro, Pattie" w:date="2019-07-08T15:41:00Z"/>
              </w:rPr>
            </w:pPr>
          </w:p>
        </w:tc>
      </w:tr>
    </w:tbl>
    <w:p w:rsidR="00632F3B" w:rsidDel="009F188F" w:rsidRDefault="00632F3B" w:rsidP="007D18E6">
      <w:pPr>
        <w:ind w:left="360"/>
        <w:rPr>
          <w:del w:id="908" w:author="DiLauro, Pattie" w:date="2019-07-08T15:41:00Z"/>
          <w:sz w:val="22"/>
          <w:szCs w:val="16"/>
        </w:rPr>
      </w:pPr>
    </w:p>
    <w:p w:rsidR="00BE082D" w:rsidDel="009F188F" w:rsidRDefault="00BE082D" w:rsidP="00BE082D">
      <w:pPr>
        <w:pStyle w:val="ListParagraph"/>
        <w:rPr>
          <w:del w:id="909" w:author="DiLauro, Pattie" w:date="2019-07-08T15:41:00Z"/>
        </w:rPr>
      </w:pPr>
      <w:del w:id="910" w:author="DiLauro, Pattie" w:date="2019-07-08T15:41:00Z">
        <w:r w:rsidRPr="00624411" w:rsidDel="009F188F">
          <w:rPr>
            <w:sz w:val="22"/>
          </w:rPr>
          <w:delText>Propose the</w:delText>
        </w:r>
        <w:r w:rsidDel="009F188F">
          <w:rPr>
            <w:sz w:val="22"/>
          </w:rPr>
          <w:delText xml:space="preserve"> cut-off date for reservations:</w:delText>
        </w:r>
        <w:r w:rsidRPr="00624411" w:rsidDel="009F188F">
          <w:rPr>
            <w:sz w:val="22"/>
            <w:u w:val="single"/>
          </w:rPr>
          <w:delText>__________________</w:delText>
        </w:r>
      </w:del>
    </w:p>
    <w:p w:rsidR="00BE082D" w:rsidDel="009F188F" w:rsidRDefault="00BE082D" w:rsidP="00BE082D">
      <w:pPr>
        <w:rPr>
          <w:del w:id="911" w:author="DiLauro, Pattie" w:date="2019-07-08T15:41:00Z"/>
          <w:sz w:val="22"/>
          <w:szCs w:val="16"/>
        </w:rPr>
      </w:pPr>
    </w:p>
    <w:p w:rsidR="00BE082D" w:rsidRPr="00A60CD9" w:rsidDel="009F188F" w:rsidRDefault="00BE082D" w:rsidP="00BE082D">
      <w:pPr>
        <w:ind w:left="720"/>
        <w:rPr>
          <w:del w:id="912" w:author="DiLauro, Pattie" w:date="2019-07-08T15:41:00Z"/>
          <w:sz w:val="22"/>
        </w:rPr>
      </w:pPr>
      <w:del w:id="913" w:author="DiLauro, Pattie" w:date="2019-07-08T15:41:00Z">
        <w:r w:rsidRPr="00A60CD9" w:rsidDel="009F188F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A60CD9" w:rsidDel="009F188F">
          <w:rPr>
            <w:sz w:val="22"/>
          </w:rPr>
          <w:delText>:</w:delText>
        </w:r>
      </w:del>
    </w:p>
    <w:p w:rsidR="00BE082D" w:rsidDel="009F188F" w:rsidRDefault="00BE082D" w:rsidP="00BE082D">
      <w:pPr>
        <w:ind w:left="360"/>
        <w:rPr>
          <w:del w:id="914" w:author="DiLauro, Pattie" w:date="2019-07-08T15:41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9F188F" w:rsidTr="003B4342">
        <w:trPr>
          <w:tblHeader/>
          <w:del w:id="915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916" w:author="DiLauro, Pattie" w:date="2019-07-08T15:41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917" w:author="DiLauro, Pattie" w:date="2019-07-08T15:41:00Z"/>
              </w:rPr>
            </w:pPr>
            <w:del w:id="918" w:author="DiLauro, Pattie" w:date="2019-07-08T15:41:00Z">
              <w:r w:rsidDel="009F188F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919" w:author="DiLauro, Pattie" w:date="2019-07-08T15:41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920" w:author="DiLauro, Pattie" w:date="2019-07-08T15:41:00Z"/>
              </w:rPr>
            </w:pPr>
            <w:del w:id="921" w:author="DiLauro, Pattie" w:date="2019-07-08T15:41:00Z">
              <w:r w:rsidDel="009F188F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22" w:author="DiLauro, Pattie" w:date="2019-07-08T15:41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923" w:author="DiLauro, Pattie" w:date="2019-07-08T15:41:00Z"/>
              </w:rPr>
            </w:pPr>
            <w:del w:id="924" w:author="DiLauro, Pattie" w:date="2019-07-08T15:41:00Z">
              <w:r w:rsidDel="009F188F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25" w:author="DiLauro, Pattie" w:date="2019-07-08T15:41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926" w:author="DiLauro, Pattie" w:date="2019-07-08T15:41:00Z"/>
              </w:rPr>
            </w:pPr>
            <w:del w:id="927" w:author="DiLauro, Pattie" w:date="2019-07-08T15:41:00Z">
              <w:r w:rsidDel="009F188F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28" w:author="DiLauro, Pattie" w:date="2019-07-08T15:41:00Z"/>
              </w:rPr>
            </w:pPr>
            <w:del w:id="929" w:author="DiLauro, Pattie" w:date="2019-07-08T15:41:00Z">
              <w:r w:rsidDel="009F188F">
                <w:delText>Percentage</w:delText>
              </w:r>
            </w:del>
          </w:p>
          <w:p w:rsidR="00BE082D" w:rsidDel="009F188F" w:rsidRDefault="00BE082D" w:rsidP="003B4342">
            <w:pPr>
              <w:ind w:right="180"/>
              <w:jc w:val="center"/>
              <w:rPr>
                <w:del w:id="930" w:author="DiLauro, Pattie" w:date="2019-07-08T15:41:00Z"/>
              </w:rPr>
            </w:pPr>
            <w:del w:id="931" w:author="DiLauro, Pattie" w:date="2019-07-08T15:41:00Z">
              <w:r w:rsidDel="009F188F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32" w:author="DiLauro, Pattie" w:date="2019-07-08T15:41:00Z"/>
              </w:rPr>
            </w:pPr>
            <w:del w:id="933" w:author="DiLauro, Pattie" w:date="2019-07-08T15:41:00Z">
              <w:r w:rsidDel="009F188F">
                <w:delText>Dollar Amount</w:delText>
              </w:r>
            </w:del>
          </w:p>
        </w:tc>
      </w:tr>
      <w:tr w:rsidR="00BE082D" w:rsidDel="009F188F" w:rsidTr="003B4342">
        <w:trPr>
          <w:del w:id="934" w:author="DiLauro, Pattie" w:date="2019-07-08T15:41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935" w:author="DiLauro, Pattie" w:date="2019-07-08T15:41:00Z"/>
              </w:rPr>
            </w:pPr>
            <w:del w:id="936" w:author="DiLauro, Pattie" w:date="2019-07-08T15:41:00Z">
              <w:r w:rsidDel="009F188F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937" w:author="DiLauro, Pattie" w:date="2019-07-08T15:41:00Z"/>
              </w:rPr>
            </w:pPr>
            <w:del w:id="938" w:author="DiLauro, Pattie" w:date="2019-07-08T15:41:00Z">
              <w:r w:rsidDel="009F188F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39" w:author="DiLauro, Pattie" w:date="2019-07-08T15:41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40" w:author="DiLauro, Pattie" w:date="2019-07-08T15:41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941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942" w:author="DiLauro, Pattie" w:date="2019-07-08T15:41:00Z"/>
              </w:rPr>
            </w:pPr>
          </w:p>
        </w:tc>
      </w:tr>
      <w:tr w:rsidR="00BE082D" w:rsidDel="009F188F" w:rsidTr="003B4342">
        <w:trPr>
          <w:del w:id="943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944" w:author="DiLauro, Pattie" w:date="2019-07-08T15:41:00Z"/>
              </w:rPr>
            </w:pPr>
            <w:del w:id="945" w:author="DiLauro, Pattie" w:date="2019-07-08T15:41:00Z">
              <w:r w:rsidDel="009F188F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946" w:author="DiLauro, Pattie" w:date="2019-07-08T15:41:00Z"/>
              </w:rPr>
            </w:pPr>
            <w:del w:id="947" w:author="DiLauro, Pattie" w:date="2019-07-08T15:41:00Z">
              <w:r w:rsidDel="009F188F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948" w:author="DiLauro, Pattie" w:date="2019-07-08T15:41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949" w:author="DiLauro, Pattie" w:date="2019-07-08T15:41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50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951" w:author="DiLauro, Pattie" w:date="2019-07-08T15:41:00Z"/>
              </w:rPr>
            </w:pPr>
            <w:del w:id="952" w:author="DiLauro, Pattie" w:date="2019-07-08T15:41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953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954" w:author="DiLauro, Pattie" w:date="2019-07-08T15:41:00Z"/>
              </w:rPr>
            </w:pPr>
            <w:del w:id="955" w:author="DiLauro, Pattie" w:date="2019-07-08T15:41:00Z">
              <w:r w:rsidDel="009F188F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956" w:author="DiLauro, Pattie" w:date="2019-07-08T15:41:00Z"/>
              </w:rPr>
            </w:pPr>
            <w:del w:id="957" w:author="DiLauro, Pattie" w:date="2019-07-08T15:41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958" w:author="DiLauro, Pattie" w:date="2019-07-08T15:41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959" w:author="DiLauro, Pattie" w:date="2019-07-08T15:41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60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961" w:author="DiLauro, Pattie" w:date="2019-07-08T15:41:00Z"/>
              </w:rPr>
            </w:pPr>
            <w:del w:id="962" w:author="DiLauro, Pattie" w:date="2019-07-08T15:41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963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964" w:author="DiLauro, Pattie" w:date="2019-07-08T15:41:00Z"/>
              </w:rPr>
            </w:pPr>
            <w:del w:id="965" w:author="DiLauro, Pattie" w:date="2019-07-08T15:41:00Z">
              <w:r w:rsidDel="009F188F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966" w:author="DiLauro, Pattie" w:date="2019-07-08T15:41:00Z"/>
              </w:rPr>
            </w:pPr>
            <w:del w:id="967" w:author="DiLauro, Pattie" w:date="2019-07-08T15:41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968" w:author="DiLauro, Pattie" w:date="2019-07-08T15:41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969" w:author="DiLauro, Pattie" w:date="2019-07-08T15:41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970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971" w:author="DiLauro, Pattie" w:date="2019-07-08T15:41:00Z"/>
              </w:rPr>
            </w:pPr>
            <w:del w:id="972" w:author="DiLauro, Pattie" w:date="2019-07-08T15:41:00Z">
              <w:r w:rsidDel="009F188F">
                <w:delText>$</w:delText>
              </w:r>
            </w:del>
          </w:p>
        </w:tc>
      </w:tr>
    </w:tbl>
    <w:p w:rsidR="00632F3B" w:rsidDel="009F188F" w:rsidRDefault="00632F3B" w:rsidP="007D18E6">
      <w:pPr>
        <w:ind w:left="360"/>
        <w:rPr>
          <w:del w:id="973" w:author="DiLauro, Pattie" w:date="2019-07-08T15:41:00Z"/>
          <w:sz w:val="22"/>
          <w:szCs w:val="16"/>
        </w:rPr>
      </w:pPr>
    </w:p>
    <w:p w:rsidR="00BA3F17" w:rsidDel="009F188F" w:rsidRDefault="00BA3F17" w:rsidP="007D18E6">
      <w:pPr>
        <w:ind w:left="360"/>
        <w:rPr>
          <w:del w:id="974" w:author="DiLauro, Pattie" w:date="2019-07-08T15:41:00Z"/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3B4342">
        <w:tc>
          <w:tcPr>
            <w:tcW w:w="810" w:type="dxa"/>
          </w:tcPr>
          <w:p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3B4342">
            <w:pPr>
              <w:rPr>
                <w:szCs w:val="16"/>
              </w:rPr>
            </w:pPr>
          </w:p>
        </w:tc>
      </w:tr>
      <w:tr w:rsidR="007D18E6" w:rsidTr="003B4342">
        <w:tc>
          <w:tcPr>
            <w:tcW w:w="810" w:type="dxa"/>
          </w:tcPr>
          <w:p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3B4342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24411" w:rsidRPr="00624411" w:rsidDel="00387A97" w:rsidRDefault="00624411" w:rsidP="00BA3F17">
      <w:pPr>
        <w:pStyle w:val="BodyText2"/>
        <w:spacing w:after="0" w:line="240" w:lineRule="auto"/>
        <w:rPr>
          <w:del w:id="975" w:author="DiLauro, Pattie" w:date="2019-07-08T15:43:00Z"/>
          <w:color w:val="0000FF"/>
          <w:sz w:val="22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Del="00387A97" w:rsidRDefault="00904BF4" w:rsidP="00624411">
      <w:pPr>
        <w:ind w:left="360"/>
        <w:rPr>
          <w:del w:id="976" w:author="DiLauro, Pattie" w:date="2019-07-08T15:43:00Z"/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3B434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3B4342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3B4342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3B4342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 xml:space="preserve">Propose </w:t>
      </w:r>
      <w:ins w:id="977" w:author="DiLauro, Pattie" w:date="2019-07-08T15:43:00Z">
        <w:r w:rsidR="00387A97">
          <w:rPr>
            <w:sz w:val="22"/>
            <w:szCs w:val="22"/>
          </w:rPr>
          <w:t xml:space="preserve">WIFI </w:t>
        </w:r>
      </w:ins>
      <w:del w:id="978" w:author="DiLauro, Pattie" w:date="2019-07-08T15:43:00Z">
        <w:r w:rsidRPr="00265129" w:rsidDel="00387A97">
          <w:rPr>
            <w:sz w:val="22"/>
            <w:szCs w:val="22"/>
          </w:rPr>
          <w:delText>High spee</w:delText>
        </w:r>
        <w:r w:rsidR="00196C71" w:rsidRPr="00265129" w:rsidDel="00387A97">
          <w:rPr>
            <w:sz w:val="22"/>
            <w:szCs w:val="22"/>
          </w:rPr>
          <w:delText xml:space="preserve">d </w:delText>
        </w:r>
      </w:del>
      <w:r w:rsidR="00196C71" w:rsidRPr="00265129">
        <w:rPr>
          <w:sz w:val="22"/>
          <w:szCs w:val="22"/>
        </w:rPr>
        <w:t xml:space="preserve">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346BEA" w:rsidRDefault="00B40371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3</w:t>
            </w:r>
            <w:r w:rsidR="009F4A10" w:rsidRPr="00346BEA">
              <w:rPr>
                <w:sz w:val="22"/>
                <w:szCs w:val="22"/>
              </w:rPr>
              <w:t xml:space="preserve"> complimentary Parking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:rsidTr="00B06449">
        <w:tc>
          <w:tcPr>
            <w:tcW w:w="720" w:type="dxa"/>
          </w:tcPr>
          <w:p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9F4A10" w:rsidRPr="00346BEA" w:rsidRDefault="009F4A10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346BEA" w:rsidRDefault="004007FD" w:rsidP="004007FD">
            <w:pPr>
              <w:ind w:right="252"/>
              <w:rPr>
                <w:b/>
                <w:sz w:val="22"/>
                <w:szCs w:val="22"/>
              </w:rPr>
            </w:pPr>
            <w:r w:rsidRPr="00346BEA">
              <w:rPr>
                <w:b/>
                <w:sz w:val="22"/>
                <w:szCs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Del="00387A97" w:rsidRDefault="00DA5F04" w:rsidP="00DA5F04">
      <w:pPr>
        <w:keepNext/>
        <w:ind w:left="720" w:hanging="720"/>
        <w:rPr>
          <w:del w:id="979" w:author="DiLauro, Pattie" w:date="2019-07-08T15:43:00Z"/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7C" w:rsidRDefault="00B23D7C" w:rsidP="003D4FD3">
      <w:r>
        <w:separator/>
      </w:r>
    </w:p>
  </w:endnote>
  <w:endnote w:type="continuationSeparator" w:id="0">
    <w:p w:rsidR="00B23D7C" w:rsidRDefault="00B23D7C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B23D7C" w:rsidRPr="00947F28" w:rsidRDefault="00B23D7C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23D7C" w:rsidRDefault="00B23D7C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7C" w:rsidRDefault="00B23D7C" w:rsidP="003D4FD3">
      <w:r>
        <w:separator/>
      </w:r>
    </w:p>
  </w:footnote>
  <w:footnote w:type="continuationSeparator" w:id="0">
    <w:p w:rsidR="00B23D7C" w:rsidRDefault="00B23D7C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D7C" w:rsidRDefault="00B23D7C" w:rsidP="00BE082D">
    <w:pPr>
      <w:pStyle w:val="CommentText"/>
      <w:tabs>
        <w:tab w:val="left" w:pos="4571"/>
      </w:tabs>
      <w:ind w:left="-1080" w:right="252" w:firstLine="90"/>
      <w:jc w:val="both"/>
    </w:pPr>
    <w:r>
      <w:t>Attachment 5</w:t>
    </w:r>
    <w:r>
      <w:tab/>
    </w:r>
  </w:p>
  <w:p w:rsidR="00B23D7C" w:rsidRPr="0003027B" w:rsidRDefault="00B23D7C" w:rsidP="00BE082D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ins w:id="980" w:author="DiLauro, Pattie" w:date="2019-07-08T14:38:00Z">
      <w:r>
        <w:t xml:space="preserve"> Judicial Council of California Business Meeting</w:t>
      </w:r>
    </w:ins>
    <w:r>
      <w:rPr>
        <w:color w:val="000000"/>
        <w:sz w:val="22"/>
        <w:szCs w:val="22"/>
      </w:rPr>
      <w:tab/>
    </w:r>
  </w:p>
  <w:p w:rsidR="00B23D7C" w:rsidRPr="009000D1" w:rsidRDefault="00B23D7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ins w:id="981" w:author="DiLauro, Pattie" w:date="2019-07-08T14:38:00Z">
      <w:r>
        <w:rPr>
          <w:color w:val="000000"/>
          <w:sz w:val="22"/>
          <w:szCs w:val="22"/>
        </w:rPr>
        <w:t>CRS PD 303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Lauro, Pattie">
    <w15:presenceInfo w15:providerId="AD" w15:userId="S-1-5-21-4232748951-3641063108-3963147004-4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60617"/>
    <w:rsid w:val="000A0C85"/>
    <w:rsid w:val="000B4D91"/>
    <w:rsid w:val="000C6D39"/>
    <w:rsid w:val="00102530"/>
    <w:rsid w:val="00125B5F"/>
    <w:rsid w:val="00127EAB"/>
    <w:rsid w:val="00134745"/>
    <w:rsid w:val="00142166"/>
    <w:rsid w:val="00160B2B"/>
    <w:rsid w:val="001911A6"/>
    <w:rsid w:val="00196C71"/>
    <w:rsid w:val="001A4203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46BEA"/>
    <w:rsid w:val="00380988"/>
    <w:rsid w:val="00387A97"/>
    <w:rsid w:val="00390EEE"/>
    <w:rsid w:val="00394961"/>
    <w:rsid w:val="003B4342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6A3"/>
    <w:rsid w:val="00490A26"/>
    <w:rsid w:val="004F0C4D"/>
    <w:rsid w:val="004F5A18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E6F71"/>
    <w:rsid w:val="007F4C3B"/>
    <w:rsid w:val="00800A5F"/>
    <w:rsid w:val="00801ADD"/>
    <w:rsid w:val="00843C05"/>
    <w:rsid w:val="00843CAC"/>
    <w:rsid w:val="00874BF3"/>
    <w:rsid w:val="00897DF3"/>
    <w:rsid w:val="008B3ED9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188F"/>
    <w:rsid w:val="009F4A10"/>
    <w:rsid w:val="00A50C5E"/>
    <w:rsid w:val="00A71318"/>
    <w:rsid w:val="00A813A2"/>
    <w:rsid w:val="00AA2256"/>
    <w:rsid w:val="00AA37A5"/>
    <w:rsid w:val="00AA525F"/>
    <w:rsid w:val="00AA5538"/>
    <w:rsid w:val="00AD44E3"/>
    <w:rsid w:val="00B06449"/>
    <w:rsid w:val="00B23217"/>
    <w:rsid w:val="00B23D7C"/>
    <w:rsid w:val="00B40371"/>
    <w:rsid w:val="00B50236"/>
    <w:rsid w:val="00B9580A"/>
    <w:rsid w:val="00BA3F17"/>
    <w:rsid w:val="00BE082D"/>
    <w:rsid w:val="00BF4257"/>
    <w:rsid w:val="00C25903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730A3"/>
    <w:rsid w:val="00D7653D"/>
    <w:rsid w:val="00DA5F04"/>
    <w:rsid w:val="00DC0F4F"/>
    <w:rsid w:val="00DC1896"/>
    <w:rsid w:val="00DC4D45"/>
    <w:rsid w:val="00DC527D"/>
    <w:rsid w:val="00DD679F"/>
    <w:rsid w:val="00E146CF"/>
    <w:rsid w:val="00E54692"/>
    <w:rsid w:val="00E81230"/>
    <w:rsid w:val="00E82A83"/>
    <w:rsid w:val="00E8377C"/>
    <w:rsid w:val="00E972AD"/>
    <w:rsid w:val="00EC65A1"/>
    <w:rsid w:val="00ED694F"/>
    <w:rsid w:val="00F114AF"/>
    <w:rsid w:val="00F32A6D"/>
    <w:rsid w:val="00F35BDE"/>
    <w:rsid w:val="00F46DEF"/>
    <w:rsid w:val="00F60759"/>
    <w:rsid w:val="00F641B1"/>
    <w:rsid w:val="00F64802"/>
    <w:rsid w:val="00FB5B8B"/>
    <w:rsid w:val="00FC733E"/>
    <w:rsid w:val="00FD11E0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A921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2EB1-3424-4ACA-81F7-64DAF82F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7</cp:revision>
  <cp:lastPrinted>2014-04-07T15:16:00Z</cp:lastPrinted>
  <dcterms:created xsi:type="dcterms:W3CDTF">2019-07-08T22:28:00Z</dcterms:created>
  <dcterms:modified xsi:type="dcterms:W3CDTF">2019-07-09T17:16:00Z</dcterms:modified>
</cp:coreProperties>
</file>