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del w:id="0" w:author="DiLauro, Pattie" w:date="2019-08-09T10:27:00Z">
              <w:r w:rsidDel="00C4116C">
                <w:delText xml:space="preserve"> </w:delText>
              </w:r>
            </w:del>
            <w:bookmarkStart w:id="1" w:name="_GoBack"/>
            <w:bookmarkEnd w:id="1"/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:rsidR="00B9580A" w:rsidRDefault="000A0C85" w:rsidP="00B9580A">
      <w:pPr>
        <w:pStyle w:val="ListParagraph"/>
        <w:tabs>
          <w:tab w:val="left" w:pos="540"/>
        </w:tabs>
        <w:ind w:left="900"/>
        <w:rPr>
          <w:ins w:id="2" w:author="DiLauro, Pattie" w:date="2019-08-09T09:37:00Z"/>
          <w:sz w:val="22"/>
        </w:rPr>
      </w:pPr>
      <w:r>
        <w:rPr>
          <w:sz w:val="22"/>
        </w:rPr>
        <w:t>Please indicate which date(s) you are offering for the program.</w:t>
      </w:r>
    </w:p>
    <w:p w:rsidR="00E915F6" w:rsidRDefault="00E915F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701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7653D" w:rsidTr="00D7653D">
        <w:tc>
          <w:tcPr>
            <w:tcW w:w="271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7653D" w:rsidTr="00D7653D">
        <w:tc>
          <w:tcPr>
            <w:tcW w:w="2718" w:type="dxa"/>
          </w:tcPr>
          <w:p w:rsidR="00D7653D" w:rsidRPr="00D2608E" w:rsidRDefault="00D7653D" w:rsidP="00D765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:rsidR="00E146CF" w:rsidRPr="00D7653D" w:rsidRDefault="00E146CF" w:rsidP="00D7653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078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810"/>
        <w:gridCol w:w="810"/>
      </w:tblGrid>
      <w:tr w:rsidR="00AA2256" w:rsidTr="00D7653D">
        <w:tc>
          <w:tcPr>
            <w:tcW w:w="3083" w:type="dxa"/>
          </w:tcPr>
          <w:p w:rsidR="00AA2256" w:rsidRPr="008D42AB" w:rsidRDefault="00AA2256" w:rsidP="00D7653D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Del="00E915F6" w:rsidTr="00D7653D">
        <w:trPr>
          <w:del w:id="3" w:author="DiLauro, Pattie" w:date="2019-08-09T09:36:00Z"/>
        </w:trPr>
        <w:tc>
          <w:tcPr>
            <w:tcW w:w="3083" w:type="dxa"/>
          </w:tcPr>
          <w:p w:rsidR="00390EEE" w:rsidRPr="008B3ED9" w:rsidDel="00E915F6" w:rsidRDefault="003B4342" w:rsidP="00BE082D">
            <w:pPr>
              <w:rPr>
                <w:del w:id="4" w:author="DiLauro, Pattie" w:date="2019-08-09T09:36:00Z"/>
                <w:szCs w:val="16"/>
              </w:rPr>
            </w:pPr>
            <w:del w:id="5" w:author="DiLauro, Pattie" w:date="2019-07-08T14:43:00Z">
              <w:r w:rsidRPr="008B3ED9" w:rsidDel="00134745">
                <w:rPr>
                  <w:szCs w:val="16"/>
                </w:rPr>
                <w:delText>Date 1</w:delText>
              </w:r>
            </w:del>
          </w:p>
        </w:tc>
        <w:tc>
          <w:tcPr>
            <w:tcW w:w="810" w:type="dxa"/>
          </w:tcPr>
          <w:p w:rsidR="00AA2256" w:rsidDel="00E915F6" w:rsidRDefault="00AA2256" w:rsidP="00D7653D">
            <w:pPr>
              <w:jc w:val="center"/>
              <w:rPr>
                <w:del w:id="6" w:author="DiLauro, Pattie" w:date="2019-08-09T09:36:00Z"/>
                <w:szCs w:val="16"/>
              </w:rPr>
            </w:pPr>
          </w:p>
        </w:tc>
        <w:tc>
          <w:tcPr>
            <w:tcW w:w="810" w:type="dxa"/>
          </w:tcPr>
          <w:p w:rsidR="00AA2256" w:rsidDel="00E915F6" w:rsidRDefault="00AA2256" w:rsidP="00D7653D">
            <w:pPr>
              <w:rPr>
                <w:del w:id="7" w:author="DiLauro, Pattie" w:date="2019-08-09T09:36:00Z"/>
                <w:szCs w:val="16"/>
              </w:rPr>
            </w:pPr>
          </w:p>
        </w:tc>
      </w:tr>
      <w:tr w:rsidR="00AA2256" w:rsidDel="00E915F6" w:rsidTr="00D7653D">
        <w:trPr>
          <w:del w:id="8" w:author="DiLauro, Pattie" w:date="2019-08-09T09:36:00Z"/>
        </w:trPr>
        <w:tc>
          <w:tcPr>
            <w:tcW w:w="3083" w:type="dxa"/>
          </w:tcPr>
          <w:p w:rsidR="004906A3" w:rsidRPr="008B3ED9" w:rsidDel="00E915F6" w:rsidRDefault="003B4342" w:rsidP="00BE082D">
            <w:pPr>
              <w:rPr>
                <w:del w:id="9" w:author="DiLauro, Pattie" w:date="2019-08-09T09:36:00Z"/>
                <w:szCs w:val="16"/>
              </w:rPr>
            </w:pPr>
            <w:del w:id="10" w:author="DiLauro, Pattie" w:date="2019-07-08T15:21:00Z">
              <w:r w:rsidDel="004906A3">
                <w:rPr>
                  <w:szCs w:val="16"/>
                </w:rPr>
                <w:delText>Date 2</w:delText>
              </w:r>
            </w:del>
          </w:p>
        </w:tc>
        <w:tc>
          <w:tcPr>
            <w:tcW w:w="810" w:type="dxa"/>
          </w:tcPr>
          <w:p w:rsidR="00AA2256" w:rsidDel="00E915F6" w:rsidRDefault="00AA2256" w:rsidP="00D7653D">
            <w:pPr>
              <w:jc w:val="center"/>
              <w:rPr>
                <w:del w:id="11" w:author="DiLauro, Pattie" w:date="2019-08-09T09:36:00Z"/>
                <w:szCs w:val="16"/>
              </w:rPr>
            </w:pPr>
          </w:p>
        </w:tc>
        <w:tc>
          <w:tcPr>
            <w:tcW w:w="810" w:type="dxa"/>
          </w:tcPr>
          <w:p w:rsidR="00AA2256" w:rsidDel="00E915F6" w:rsidRDefault="00AA2256" w:rsidP="00D7653D">
            <w:pPr>
              <w:rPr>
                <w:del w:id="12" w:author="DiLauro, Pattie" w:date="2019-08-09T09:36:00Z"/>
                <w:szCs w:val="16"/>
              </w:rPr>
            </w:pPr>
          </w:p>
        </w:tc>
      </w:tr>
      <w:tr w:rsidR="004F5A18" w:rsidDel="00E915F6" w:rsidTr="00D7653D">
        <w:trPr>
          <w:del w:id="13" w:author="DiLauro, Pattie" w:date="2019-08-09T09:36:00Z"/>
        </w:trPr>
        <w:tc>
          <w:tcPr>
            <w:tcW w:w="3083" w:type="dxa"/>
          </w:tcPr>
          <w:p w:rsidR="004906A3" w:rsidRPr="008B3ED9" w:rsidDel="00E915F6" w:rsidRDefault="003B4342" w:rsidP="00D7653D">
            <w:pPr>
              <w:rPr>
                <w:del w:id="14" w:author="DiLauro, Pattie" w:date="2019-08-09T09:36:00Z"/>
                <w:szCs w:val="16"/>
              </w:rPr>
            </w:pPr>
            <w:del w:id="15" w:author="DiLauro, Pattie" w:date="2019-07-08T15:22:00Z">
              <w:r w:rsidDel="004906A3">
                <w:rPr>
                  <w:szCs w:val="16"/>
                </w:rPr>
                <w:delText>Date 3</w:delText>
              </w:r>
            </w:del>
          </w:p>
        </w:tc>
        <w:tc>
          <w:tcPr>
            <w:tcW w:w="810" w:type="dxa"/>
          </w:tcPr>
          <w:p w:rsidR="004F5A18" w:rsidDel="00E915F6" w:rsidRDefault="004F5A18" w:rsidP="00D7653D">
            <w:pPr>
              <w:jc w:val="center"/>
              <w:rPr>
                <w:del w:id="16" w:author="DiLauro, Pattie" w:date="2019-08-09T09:36:00Z"/>
                <w:szCs w:val="16"/>
              </w:rPr>
            </w:pPr>
          </w:p>
        </w:tc>
        <w:tc>
          <w:tcPr>
            <w:tcW w:w="810" w:type="dxa"/>
          </w:tcPr>
          <w:p w:rsidR="004F5A18" w:rsidDel="00E915F6" w:rsidRDefault="004F5A18" w:rsidP="00D7653D">
            <w:pPr>
              <w:jc w:val="center"/>
              <w:rPr>
                <w:del w:id="17" w:author="DiLauro, Pattie" w:date="2019-08-09T09:36:00Z"/>
                <w:szCs w:val="16"/>
              </w:rPr>
            </w:pPr>
          </w:p>
        </w:tc>
      </w:tr>
      <w:tr w:rsidR="004F5A18" w:rsidTr="00D7653D">
        <w:tc>
          <w:tcPr>
            <w:tcW w:w="3083" w:type="dxa"/>
          </w:tcPr>
          <w:p w:rsidR="004906A3" w:rsidRDefault="003B4342" w:rsidP="00D7653D">
            <w:pPr>
              <w:rPr>
                <w:ins w:id="18" w:author="DiLauro, Pattie" w:date="2019-08-09T09:36:00Z"/>
                <w:szCs w:val="16"/>
              </w:rPr>
            </w:pPr>
            <w:del w:id="19" w:author="DiLauro, Pattie" w:date="2019-07-08T15:22:00Z">
              <w:r w:rsidDel="004906A3">
                <w:rPr>
                  <w:szCs w:val="16"/>
                </w:rPr>
                <w:delText>Date 4</w:delText>
              </w:r>
            </w:del>
            <w:ins w:id="20" w:author="DiLauro, Pattie" w:date="2019-08-09T09:36:00Z">
              <w:r w:rsidR="00E915F6">
                <w:rPr>
                  <w:szCs w:val="16"/>
                </w:rPr>
                <w:t>January 14-17, 2020</w:t>
              </w:r>
            </w:ins>
          </w:p>
          <w:p w:rsidR="00E915F6" w:rsidRPr="008B3ED9" w:rsidRDefault="00E915F6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ins w:id="21" w:author="DiLauro, Pattie" w:date="2019-08-09T09:36:00Z"/>
          <w:color w:val="000000" w:themeColor="text1"/>
        </w:rPr>
      </w:pPr>
    </w:p>
    <w:p w:rsidR="00E915F6" w:rsidRDefault="00E915F6" w:rsidP="00E146CF">
      <w:pPr>
        <w:pStyle w:val="ListParagraph"/>
        <w:tabs>
          <w:tab w:val="left" w:pos="540"/>
        </w:tabs>
        <w:ind w:left="900"/>
        <w:rPr>
          <w:ins w:id="22" w:author="DiLauro, Pattie" w:date="2019-08-09T09:36:00Z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866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E915F6" w:rsidRPr="008D42AB" w:rsidTr="00E915F6">
        <w:trPr>
          <w:ins w:id="23" w:author="DiLauro, Pattie" w:date="2019-08-09T09:40:00Z"/>
        </w:trPr>
        <w:tc>
          <w:tcPr>
            <w:tcW w:w="2988" w:type="dxa"/>
          </w:tcPr>
          <w:p w:rsidR="00E915F6" w:rsidRPr="008D42AB" w:rsidRDefault="00E915F6" w:rsidP="00E915F6">
            <w:pPr>
              <w:rPr>
                <w:ins w:id="24" w:author="DiLauro, Pattie" w:date="2019-08-09T09:40:00Z"/>
                <w:b/>
                <w:szCs w:val="16"/>
              </w:rPr>
            </w:pPr>
            <w:ins w:id="25" w:author="DiLauro, Pattie" w:date="2019-08-09T09:40:00Z">
              <w:r>
                <w:rPr>
                  <w:b/>
                  <w:szCs w:val="16"/>
                </w:rPr>
                <w:t>Incidentals</w:t>
              </w:r>
            </w:ins>
          </w:p>
        </w:tc>
        <w:tc>
          <w:tcPr>
            <w:tcW w:w="1057" w:type="dxa"/>
          </w:tcPr>
          <w:p w:rsidR="00E915F6" w:rsidRPr="008D42AB" w:rsidRDefault="00E915F6" w:rsidP="00E915F6">
            <w:pPr>
              <w:rPr>
                <w:ins w:id="26" w:author="DiLauro, Pattie" w:date="2019-08-09T09:40:00Z"/>
                <w:b/>
                <w:szCs w:val="16"/>
              </w:rPr>
            </w:pPr>
            <w:ins w:id="27" w:author="DiLauro, Pattie" w:date="2019-08-09T09:40:00Z">
              <w:r>
                <w:rPr>
                  <w:b/>
                  <w:szCs w:val="16"/>
                </w:rPr>
                <w:t xml:space="preserve">Daily Amount </w:t>
              </w:r>
            </w:ins>
          </w:p>
        </w:tc>
        <w:tc>
          <w:tcPr>
            <w:tcW w:w="900" w:type="dxa"/>
          </w:tcPr>
          <w:p w:rsidR="00E915F6" w:rsidRPr="008D42AB" w:rsidRDefault="00E915F6" w:rsidP="00E915F6">
            <w:pPr>
              <w:rPr>
                <w:ins w:id="28" w:author="DiLauro, Pattie" w:date="2019-08-09T09:40:00Z"/>
                <w:b/>
                <w:szCs w:val="16"/>
              </w:rPr>
            </w:pPr>
            <w:ins w:id="29" w:author="DiLauro, Pattie" w:date="2019-08-09T09:40:00Z">
              <w:r>
                <w:rPr>
                  <w:b/>
                  <w:szCs w:val="16"/>
                </w:rPr>
                <w:t>Total</w:t>
              </w:r>
            </w:ins>
          </w:p>
        </w:tc>
      </w:tr>
      <w:tr w:rsidR="00E915F6" w:rsidTr="00E915F6">
        <w:trPr>
          <w:ins w:id="30" w:author="DiLauro, Pattie" w:date="2019-08-09T09:40:00Z"/>
        </w:trPr>
        <w:tc>
          <w:tcPr>
            <w:tcW w:w="2988" w:type="dxa"/>
          </w:tcPr>
          <w:p w:rsidR="00E915F6" w:rsidRPr="00D2608E" w:rsidRDefault="00E915F6" w:rsidP="00E915F6">
            <w:pPr>
              <w:rPr>
                <w:ins w:id="31" w:author="DiLauro, Pattie" w:date="2019-08-09T09:40:00Z"/>
                <w:szCs w:val="16"/>
              </w:rPr>
            </w:pPr>
            <w:ins w:id="32" w:author="DiLauro, Pattie" w:date="2019-08-09T09:40:00Z">
              <w:r>
                <w:rPr>
                  <w:szCs w:val="16"/>
                </w:rPr>
                <w:t xml:space="preserve">What is the amount held for incidentals upon </w:t>
              </w:r>
              <w:proofErr w:type="gramStart"/>
              <w:r>
                <w:rPr>
                  <w:szCs w:val="16"/>
                </w:rPr>
                <w:t>check-in</w:t>
              </w:r>
              <w:proofErr w:type="gramEnd"/>
            </w:ins>
          </w:p>
          <w:p w:rsidR="00E915F6" w:rsidRDefault="00E915F6" w:rsidP="00E915F6">
            <w:pPr>
              <w:rPr>
                <w:ins w:id="33" w:author="DiLauro, Pattie" w:date="2019-08-09T09:40:00Z"/>
                <w:szCs w:val="16"/>
              </w:rPr>
            </w:pPr>
          </w:p>
        </w:tc>
        <w:tc>
          <w:tcPr>
            <w:tcW w:w="1057" w:type="dxa"/>
          </w:tcPr>
          <w:p w:rsidR="00E915F6" w:rsidRDefault="00E915F6" w:rsidP="00E915F6">
            <w:pPr>
              <w:rPr>
                <w:ins w:id="34" w:author="DiLauro, Pattie" w:date="2019-08-09T09:40:00Z"/>
                <w:szCs w:val="16"/>
              </w:rPr>
            </w:pPr>
          </w:p>
        </w:tc>
        <w:tc>
          <w:tcPr>
            <w:tcW w:w="900" w:type="dxa"/>
          </w:tcPr>
          <w:p w:rsidR="00E915F6" w:rsidRDefault="00E915F6" w:rsidP="00E915F6">
            <w:pPr>
              <w:rPr>
                <w:ins w:id="35" w:author="DiLauro, Pattie" w:date="2019-08-09T09:40:00Z"/>
                <w:szCs w:val="16"/>
              </w:rPr>
            </w:pPr>
          </w:p>
          <w:p w:rsidR="00E915F6" w:rsidRDefault="00E915F6" w:rsidP="00E915F6">
            <w:pPr>
              <w:rPr>
                <w:ins w:id="36" w:author="DiLauro, Pattie" w:date="2019-08-09T09:40:00Z"/>
                <w:szCs w:val="16"/>
              </w:rPr>
            </w:pPr>
          </w:p>
        </w:tc>
      </w:tr>
    </w:tbl>
    <w:p w:rsidR="00E915F6" w:rsidRDefault="00E915F6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3B4342" w:rsidRDefault="003B4342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B4342" w:rsidRPr="00D03ABE" w:rsidRDefault="003B4342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D7653D" w:rsidRPr="00D7653D" w:rsidRDefault="00B9580A" w:rsidP="00265129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B9580A" w:rsidRPr="00D7653D" w:rsidRDefault="00FD3619" w:rsidP="00D7653D">
      <w:pPr>
        <w:pStyle w:val="BodyTextIndent"/>
        <w:spacing w:after="0"/>
        <w:ind w:left="720"/>
        <w:rPr>
          <w:b/>
          <w:sz w:val="22"/>
          <w:szCs w:val="16"/>
        </w:rPr>
      </w:pPr>
      <w:r w:rsidRPr="00D7653D">
        <w:rPr>
          <w:b/>
          <w:sz w:val="22"/>
        </w:rPr>
        <w:t xml:space="preserve">Meetings currently </w:t>
      </w:r>
      <w:r w:rsidR="00DC527D">
        <w:rPr>
          <w:b/>
          <w:sz w:val="22"/>
        </w:rPr>
        <w:t xml:space="preserve">are </w:t>
      </w:r>
      <w:r w:rsidRPr="00D7653D">
        <w:rPr>
          <w:b/>
          <w:sz w:val="22"/>
        </w:rPr>
        <w:t xml:space="preserve">two days </w:t>
      </w:r>
      <w:proofErr w:type="gramStart"/>
      <w:r w:rsidRPr="00D7653D">
        <w:rPr>
          <w:b/>
          <w:sz w:val="22"/>
        </w:rPr>
        <w:t>meetings,</w:t>
      </w:r>
      <w:proofErr w:type="gramEnd"/>
      <w:r w:rsidRPr="00D7653D">
        <w:rPr>
          <w:b/>
          <w:sz w:val="22"/>
        </w:rPr>
        <w:t xml:space="preserve"> however </w:t>
      </w:r>
      <w:r w:rsidR="00DC527D">
        <w:rPr>
          <w:b/>
          <w:sz w:val="22"/>
        </w:rPr>
        <w:t xml:space="preserve">they </w:t>
      </w:r>
      <w:r w:rsidRPr="00D7653D">
        <w:rPr>
          <w:b/>
          <w:sz w:val="22"/>
        </w:rPr>
        <w:t>are subject to change to one day meetings.</w:t>
      </w:r>
    </w:p>
    <w:p w:rsidR="00C25903" w:rsidRPr="00FD3619" w:rsidRDefault="00FD3619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ab/>
      </w:r>
    </w:p>
    <w:p w:rsidR="009A36F0" w:rsidRPr="00FD3619" w:rsidRDefault="00C25903" w:rsidP="00C25903">
      <w:pPr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 xml:space="preserve">BLOCK </w:t>
      </w:r>
      <w:del w:id="37" w:author="DiLauro, Pattie" w:date="2019-08-09T09:41:00Z">
        <w:r w:rsidRPr="00FD3619" w:rsidDel="00E915F6">
          <w:rPr>
            <w:b/>
            <w:sz w:val="22"/>
            <w:szCs w:val="16"/>
          </w:rPr>
          <w:delText xml:space="preserve">#1: </w:delText>
        </w:r>
        <w:r w:rsidR="00BE082D" w:rsidDel="00E915F6">
          <w:rPr>
            <w:b/>
            <w:sz w:val="22"/>
            <w:szCs w:val="16"/>
          </w:rPr>
          <w:delText>Date</w:delText>
        </w:r>
        <w:r w:rsidR="00D43610" w:rsidRPr="00FD3619" w:rsidDel="00E915F6">
          <w:rPr>
            <w:b/>
            <w:sz w:val="22"/>
            <w:szCs w:val="16"/>
          </w:rPr>
          <w:tab/>
        </w:r>
      </w:del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38" w:author="DiLauro, Pattie" w:date="2019-07-08T15:27:00Z">
          <w:tblPr>
            <w:tblW w:w="11535" w:type="dxa"/>
            <w:tblInd w:w="-7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800"/>
        <w:gridCol w:w="1800"/>
        <w:gridCol w:w="1530"/>
        <w:gridCol w:w="1440"/>
        <w:gridCol w:w="1440"/>
        <w:gridCol w:w="1995"/>
        <w:tblGridChange w:id="39">
          <w:tblGrid>
            <w:gridCol w:w="1800"/>
            <w:gridCol w:w="1800"/>
            <w:gridCol w:w="1530"/>
            <w:gridCol w:w="1440"/>
            <w:gridCol w:w="1440"/>
            <w:gridCol w:w="1995"/>
          </w:tblGrid>
        </w:tblGridChange>
      </w:tblGrid>
      <w:tr w:rsidR="004906A3" w:rsidTr="004906A3">
        <w:trPr>
          <w:tblHeader/>
          <w:trPrChange w:id="40" w:author="DiLauro, Pattie" w:date="2019-07-08T15:27:00Z">
            <w:trPr>
              <w:tblHeader/>
            </w:trPr>
          </w:trPrChange>
        </w:trPr>
        <w:tc>
          <w:tcPr>
            <w:tcW w:w="1800" w:type="dxa"/>
            <w:tcBorders>
              <w:bottom w:val="single" w:sz="4" w:space="0" w:color="auto"/>
            </w:tcBorders>
            <w:tcPrChange w:id="41" w:author="DiLauro, Pattie" w:date="2019-07-08T15:27:00Z">
              <w:tcPr>
                <w:tcW w:w="1800" w:type="dxa"/>
                <w:tcBorders>
                  <w:bottom w:val="single" w:sz="4" w:space="0" w:color="auto"/>
                </w:tcBorders>
              </w:tcPr>
            </w:tcPrChange>
          </w:tcPr>
          <w:p w:rsidR="004906A3" w:rsidRDefault="004906A3" w:rsidP="00F114AF">
            <w:pPr>
              <w:pStyle w:val="Title"/>
            </w:pPr>
          </w:p>
          <w:p w:rsidR="004906A3" w:rsidRPr="00516534" w:rsidRDefault="004906A3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PrChange w:id="42" w:author="DiLauro, Pattie" w:date="2019-07-08T15:27:00Z">
              <w:tcPr>
                <w:tcW w:w="1800" w:type="dxa"/>
                <w:tcBorders>
                  <w:bottom w:val="single" w:sz="4" w:space="0" w:color="auto"/>
                </w:tcBorders>
              </w:tcPr>
            </w:tcPrChange>
          </w:tcPr>
          <w:p w:rsidR="004906A3" w:rsidRDefault="004906A3" w:rsidP="00F114AF">
            <w:pPr>
              <w:pStyle w:val="Title"/>
            </w:pPr>
          </w:p>
          <w:p w:rsidR="004906A3" w:rsidRPr="00516534" w:rsidRDefault="004906A3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PrChange w:id="43" w:author="DiLauro, Pattie" w:date="2019-07-08T15:27:00Z">
              <w:tcPr>
                <w:tcW w:w="1530" w:type="dxa"/>
                <w:tcBorders>
                  <w:bottom w:val="single" w:sz="4" w:space="0" w:color="auto"/>
                </w:tcBorders>
              </w:tcPr>
            </w:tcPrChange>
          </w:tcPr>
          <w:p w:rsidR="004906A3" w:rsidRDefault="004906A3" w:rsidP="00F114AF">
            <w:pPr>
              <w:pStyle w:val="Title"/>
            </w:pPr>
          </w:p>
          <w:p w:rsidR="004906A3" w:rsidRPr="00516534" w:rsidRDefault="004906A3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PrChange w:id="44" w:author="DiLauro, Pattie" w:date="2019-07-08T15:27:00Z">
              <w:tcPr>
                <w:tcW w:w="1440" w:type="dxa"/>
                <w:tcBorders>
                  <w:bottom w:val="single" w:sz="4" w:space="0" w:color="auto"/>
                </w:tcBorders>
              </w:tcPr>
            </w:tcPrChange>
          </w:tcPr>
          <w:p w:rsidR="004906A3" w:rsidRPr="00F114AF" w:rsidRDefault="004906A3" w:rsidP="00F114AF">
            <w:pPr>
              <w:ind w:right="180"/>
              <w:jc w:val="center"/>
            </w:pPr>
          </w:p>
          <w:p w:rsidR="004906A3" w:rsidRPr="00F114AF" w:rsidRDefault="004906A3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PrChange w:id="45" w:author="DiLauro, Pattie" w:date="2019-07-08T15:27:00Z">
              <w:tcPr>
                <w:tcW w:w="1440" w:type="dxa"/>
                <w:tcBorders>
                  <w:bottom w:val="single" w:sz="4" w:space="0" w:color="auto"/>
                </w:tcBorders>
              </w:tcPr>
            </w:tcPrChange>
          </w:tcPr>
          <w:p w:rsidR="004906A3" w:rsidRPr="00F114AF" w:rsidRDefault="004906A3" w:rsidP="00F114AF">
            <w:pPr>
              <w:ind w:right="180"/>
              <w:jc w:val="center"/>
            </w:pPr>
          </w:p>
          <w:p w:rsidR="004906A3" w:rsidRPr="00F114AF" w:rsidRDefault="004906A3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tcPrChange w:id="46" w:author="DiLauro, Pattie" w:date="2019-07-08T15:27:00Z">
              <w:tcPr>
                <w:tcW w:w="1995" w:type="dxa"/>
                <w:tcBorders>
                  <w:bottom w:val="single" w:sz="4" w:space="0" w:color="auto"/>
                </w:tcBorders>
              </w:tcPr>
            </w:tcPrChange>
          </w:tcPr>
          <w:p w:rsidR="004906A3" w:rsidRPr="00F114AF" w:rsidRDefault="004906A3" w:rsidP="00F114AF">
            <w:pPr>
              <w:ind w:right="180"/>
              <w:jc w:val="center"/>
            </w:pPr>
          </w:p>
          <w:p w:rsidR="004906A3" w:rsidRDefault="004906A3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4906A3" w:rsidRPr="00F114AF" w:rsidRDefault="004906A3" w:rsidP="00F114AF">
            <w:pPr>
              <w:ind w:right="180"/>
              <w:jc w:val="center"/>
            </w:pPr>
          </w:p>
        </w:tc>
      </w:tr>
      <w:tr w:rsidR="004906A3" w:rsidTr="004906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  <w:tabs>
                <w:tab w:val="left" w:pos="972"/>
              </w:tabs>
            </w:pPr>
            <w:r>
              <w:t>Date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" w:author="DiLauro, Pattie" w:date="2019-07-08T15:27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274B1D" w:rsidP="003B4342">
            <w:pPr>
              <w:pStyle w:val="Style4"/>
            </w:pPr>
            <w:ins w:id="50" w:author="DiLauro, Pattie" w:date="2019-08-09T09:41:00Z">
              <w:r>
                <w:t>5</w:t>
              </w:r>
            </w:ins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" w:author="DiLauro, Pattie" w:date="2019-07-08T15:27:00Z"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" w:author="DiLauro, Pattie" w:date="2019-07-08T15:27:00Z">
              <w:tcPr>
                <w:tcW w:w="14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" w:author="DiLauro, Pattie" w:date="2019-07-08T15:27:00Z">
              <w:tcPr>
                <w:tcW w:w="199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</w:tr>
      <w:tr w:rsidR="004906A3" w:rsidTr="004906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r>
              <w:t>Date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  <w:r w:rsidRPr="009A36F0">
              <w:t>Single</w:t>
            </w:r>
          </w:p>
          <w:p w:rsidR="004906A3" w:rsidRPr="009A36F0" w:rsidRDefault="004906A3" w:rsidP="003B4342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" w:author="DiLauro, Pattie" w:date="2019-07-08T15:27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ins w:id="57" w:author="DiLauro, Pattie" w:date="2019-07-08T15:23:00Z">
              <w:r>
                <w:t>1</w:t>
              </w:r>
            </w:ins>
            <w:ins w:id="58" w:author="DiLauro, Pattie" w:date="2019-08-09T09:42:00Z">
              <w:r w:rsidR="00274B1D">
                <w:t>9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" w:author="DiLauro, Pattie" w:date="2019-07-08T15:27:00Z">
              <w:tcPr>
                <w:tcW w:w="1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</w:p>
        </w:tc>
      </w:tr>
      <w:tr w:rsidR="004906A3" w:rsidTr="004906A3">
        <w:trPr>
          <w:trHeight w:val="568"/>
          <w:trPrChange w:id="62" w:author="DiLauro, Pattie" w:date="2019-07-08T15:27:00Z">
            <w:trPr>
              <w:trHeight w:val="568"/>
            </w:trPr>
          </w:trPrChange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r>
              <w:t>Date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  <w:r w:rsidRPr="009A36F0">
              <w:t>Single</w:t>
            </w:r>
          </w:p>
          <w:p w:rsidR="004906A3" w:rsidRPr="009A36F0" w:rsidRDefault="004906A3" w:rsidP="003B4342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" w:author="DiLauro, Pattie" w:date="2019-07-08T15:27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ins w:id="66" w:author="DiLauro, Pattie" w:date="2019-07-08T15:23:00Z">
              <w:r>
                <w:t>2</w:t>
              </w:r>
            </w:ins>
            <w:ins w:id="67" w:author="DiLauro, Pattie" w:date="2019-08-09T09:42:00Z">
              <w:r w:rsidR="00A347F5">
                <w:t>8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" w:author="DiLauro, Pattie" w:date="2019-07-08T15:27:00Z">
              <w:tcPr>
                <w:tcW w:w="1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</w:tr>
      <w:tr w:rsidR="004906A3" w:rsidTr="004906A3">
        <w:trPr>
          <w:trHeight w:val="568"/>
          <w:trPrChange w:id="71" w:author="DiLauro, Pattie" w:date="2019-07-08T15:27:00Z">
            <w:trPr>
              <w:trHeight w:val="568"/>
            </w:trPr>
          </w:trPrChange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  <w:r>
              <w:t>Date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" w:author="DiLauro, Pattie" w:date="2019-07-08T15:27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Pr="009A36F0" w:rsidRDefault="004906A3" w:rsidP="003B4342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" w:author="DiLauro, Pattie" w:date="2019-07-08T15:27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" w:author="DiLauro, Pattie" w:date="2019-07-08T15:27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7" w:author="DiLauro, Pattie" w:date="2019-07-08T15:27:00Z">
              <w:tcPr>
                <w:tcW w:w="19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4906A3" w:rsidRDefault="004906A3" w:rsidP="003B4342">
            <w:pPr>
              <w:pStyle w:val="Style4"/>
            </w:pPr>
          </w:p>
        </w:tc>
      </w:tr>
      <w:tr w:rsidR="004906A3" w:rsidTr="004906A3">
        <w:trPr>
          <w:trHeight w:val="580"/>
          <w:trPrChange w:id="78" w:author="DiLauro, Pattie" w:date="2019-07-08T15:27:00Z">
            <w:trPr>
              <w:trHeight w:val="580"/>
            </w:trPr>
          </w:trPrChange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  <w:tcPrChange w:id="79" w:author="DiLauro, Pattie" w:date="2019-07-08T15:27:00Z">
              <w:tcPr>
                <w:tcW w:w="1800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000000"/>
              </w:tcPr>
            </w:tcPrChange>
          </w:tcPr>
          <w:p w:rsidR="004906A3" w:rsidRPr="009A36F0" w:rsidRDefault="004906A3" w:rsidP="00265129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  <w:tcPrChange w:id="80" w:author="DiLauro, Pattie" w:date="2019-07-08T15:27:00Z">
              <w:tcPr>
                <w:tcW w:w="1800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000000"/>
              </w:tcPr>
            </w:tcPrChange>
          </w:tcPr>
          <w:p w:rsidR="004906A3" w:rsidRPr="009A36F0" w:rsidRDefault="004906A3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  <w:tcPrChange w:id="81" w:author="DiLauro, Pattie" w:date="2019-07-08T15:27:00Z">
              <w:tcPr>
                <w:tcW w:w="1530" w:type="dxa"/>
                <w:tcBorders>
                  <w:top w:val="single" w:sz="4" w:space="0" w:color="auto"/>
                  <w:left w:val="nil"/>
                </w:tcBorders>
                <w:vAlign w:val="center"/>
              </w:tcPr>
            </w:tcPrChange>
          </w:tcPr>
          <w:p w:rsidR="004906A3" w:rsidRPr="009A36F0" w:rsidRDefault="004906A3" w:rsidP="00265129">
            <w:pPr>
              <w:pStyle w:val="Style4"/>
            </w:pPr>
            <w:r>
              <w:t xml:space="preserve"> </w:t>
            </w:r>
            <w:ins w:id="82" w:author="DiLauro, Pattie" w:date="2019-08-09T09:42:00Z">
              <w:r w:rsidR="00A347F5">
                <w:t>52</w:t>
              </w:r>
            </w:ins>
          </w:p>
        </w:tc>
        <w:tc>
          <w:tcPr>
            <w:tcW w:w="1440" w:type="dxa"/>
            <w:shd w:val="clear" w:color="auto" w:fill="000000"/>
            <w:tcPrChange w:id="83" w:author="DiLauro, Pattie" w:date="2019-07-08T15:27:00Z">
              <w:tcPr>
                <w:tcW w:w="1440" w:type="dxa"/>
                <w:shd w:val="clear" w:color="auto" w:fill="000000"/>
              </w:tcPr>
            </w:tcPrChange>
          </w:tcPr>
          <w:p w:rsidR="004906A3" w:rsidRDefault="004906A3" w:rsidP="00265129">
            <w:pPr>
              <w:pStyle w:val="Style4"/>
            </w:pPr>
          </w:p>
        </w:tc>
        <w:tc>
          <w:tcPr>
            <w:tcW w:w="1440" w:type="dxa"/>
            <w:shd w:val="clear" w:color="auto" w:fill="000000"/>
            <w:tcPrChange w:id="84" w:author="DiLauro, Pattie" w:date="2019-07-08T15:27:00Z">
              <w:tcPr>
                <w:tcW w:w="1440" w:type="dxa"/>
                <w:shd w:val="clear" w:color="auto" w:fill="000000"/>
              </w:tcPr>
            </w:tcPrChange>
          </w:tcPr>
          <w:p w:rsidR="004906A3" w:rsidRDefault="004906A3" w:rsidP="00265129">
            <w:pPr>
              <w:pStyle w:val="Style4"/>
            </w:pPr>
          </w:p>
        </w:tc>
        <w:tc>
          <w:tcPr>
            <w:tcW w:w="1995" w:type="dxa"/>
            <w:shd w:val="clear" w:color="auto" w:fill="000000"/>
            <w:tcPrChange w:id="85" w:author="DiLauro, Pattie" w:date="2019-07-08T15:27:00Z">
              <w:tcPr>
                <w:tcW w:w="1995" w:type="dxa"/>
                <w:shd w:val="clear" w:color="auto" w:fill="000000"/>
              </w:tcPr>
            </w:tcPrChange>
          </w:tcPr>
          <w:p w:rsidR="004906A3" w:rsidRDefault="004906A3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9F188F" w:rsidRDefault="00BA3F17" w:rsidP="00BA3F17">
      <w:pPr>
        <w:pStyle w:val="ListParagraph"/>
        <w:rPr>
          <w:ins w:id="86" w:author="DiLauro, Pattie" w:date="2019-07-08T15:39:00Z"/>
          <w:sz w:val="22"/>
          <w:u w:val="single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</w:t>
      </w:r>
    </w:p>
    <w:p w:rsidR="009F188F" w:rsidRDefault="009F188F" w:rsidP="00BA3F17">
      <w:pPr>
        <w:pStyle w:val="ListParagraph"/>
        <w:rPr>
          <w:ins w:id="87" w:author="DiLauro, Pattie" w:date="2019-07-08T15:39:00Z"/>
          <w:sz w:val="22"/>
          <w:u w:val="single"/>
        </w:rPr>
      </w:pPr>
    </w:p>
    <w:p w:rsidR="009F188F" w:rsidRPr="008B3ED9" w:rsidRDefault="009F188F" w:rsidP="009F188F">
      <w:pPr>
        <w:pStyle w:val="ListParagraph"/>
        <w:rPr>
          <w:ins w:id="88" w:author="DiLauro, Pattie" w:date="2019-07-08T15:39:00Z"/>
          <w:sz w:val="22"/>
        </w:rPr>
      </w:pPr>
      <w:ins w:id="89" w:author="DiLauro, Pattie" w:date="2019-07-08T15:39:00Z">
        <w:r w:rsidRPr="00904BF4">
          <w:rPr>
            <w:sz w:val="22"/>
            <w:szCs w:val="16"/>
          </w:rPr>
          <w:t>Check either “yes” or “no” beside each of the items listed below.  If applicable, propose the rate(s) for tax and/or surcharge below</w:t>
        </w:r>
        <w:r w:rsidRPr="00904BF4">
          <w:rPr>
            <w:sz w:val="22"/>
          </w:rPr>
          <w:t>:</w:t>
        </w:r>
      </w:ins>
    </w:p>
    <w:p w:rsidR="00BA3F17" w:rsidRDefault="00BA3F17" w:rsidP="00BA3F17">
      <w:pPr>
        <w:pStyle w:val="ListParagraph"/>
        <w:rPr>
          <w:ins w:id="90" w:author="DiLauro, Pattie" w:date="2019-07-08T15:36:00Z"/>
          <w:sz w:val="22"/>
          <w:u w:val="single"/>
        </w:rPr>
      </w:pPr>
      <w:r w:rsidRPr="00624411">
        <w:rPr>
          <w:sz w:val="22"/>
          <w:u w:val="single"/>
        </w:rPr>
        <w:t>_______________</w:t>
      </w: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91" w:author="DiLauro, Pattie" w:date="2019-08-09T09:50:00Z">
          <w:tblPr>
            <w:tblW w:w="9180" w:type="dxa"/>
            <w:tblInd w:w="55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029"/>
        <w:gridCol w:w="3873"/>
        <w:gridCol w:w="778"/>
        <w:gridCol w:w="695"/>
        <w:gridCol w:w="1260"/>
        <w:tblGridChange w:id="92">
          <w:tblGrid>
            <w:gridCol w:w="1029"/>
            <w:gridCol w:w="3873"/>
            <w:gridCol w:w="778"/>
            <w:gridCol w:w="695"/>
            <w:gridCol w:w="1260"/>
          </w:tblGrid>
        </w:tblGridChange>
      </w:tblGrid>
      <w:tr w:rsidR="00A347F5" w:rsidTr="00A347F5">
        <w:trPr>
          <w:tblHeader/>
          <w:ins w:id="93" w:author="DiLauro, Pattie" w:date="2019-07-08T15:36:00Z"/>
          <w:trPrChange w:id="94" w:author="DiLauro, Pattie" w:date="2019-08-09T09:50:00Z">
            <w:trPr>
              <w:tblHeader/>
            </w:trPr>
          </w:trPrChange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95" w:author="DiLauro, Pattie" w:date="2019-08-09T09:50:00Z">
              <w:tcPr>
                <w:tcW w:w="10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A347F5" w:rsidRDefault="00A347F5" w:rsidP="00274B1D">
            <w:pPr>
              <w:pStyle w:val="Style4"/>
              <w:rPr>
                <w:ins w:id="96" w:author="DiLauro, Pattie" w:date="2019-07-08T15:36:00Z"/>
              </w:rPr>
            </w:pPr>
          </w:p>
          <w:p w:rsidR="00A347F5" w:rsidRDefault="00A347F5" w:rsidP="00274B1D">
            <w:pPr>
              <w:pStyle w:val="Style4"/>
              <w:rPr>
                <w:ins w:id="97" w:author="DiLauro, Pattie" w:date="2019-07-08T15:36:00Z"/>
              </w:rPr>
            </w:pPr>
            <w:ins w:id="98" w:author="DiLauro, Pattie" w:date="2019-07-08T15:36:00Z">
              <w:r>
                <w:t>Item Number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99" w:author="DiLauro, Pattie" w:date="2019-08-09T09:50:00Z">
              <w:tcPr>
                <w:tcW w:w="38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347F5" w:rsidRDefault="00A347F5" w:rsidP="00274B1D">
            <w:pPr>
              <w:pStyle w:val="Style4"/>
              <w:rPr>
                <w:ins w:id="100" w:author="DiLauro, Pattie" w:date="2019-07-08T15:36:00Z"/>
              </w:rPr>
            </w:pPr>
          </w:p>
          <w:p w:rsidR="00A347F5" w:rsidRDefault="00A347F5" w:rsidP="00274B1D">
            <w:pPr>
              <w:pStyle w:val="Style4"/>
              <w:rPr>
                <w:ins w:id="101" w:author="DiLauro, Pattie" w:date="2019-07-08T15:36:00Z"/>
              </w:rPr>
            </w:pPr>
            <w:ins w:id="102" w:author="DiLauro, Pattie" w:date="2019-07-08T15:36:00Z">
              <w:r>
                <w:t>Type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" w:author="DiLauro, Pattie" w:date="2019-08-09T09:50:00Z">
              <w:tcPr>
                <w:tcW w:w="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347F5" w:rsidRDefault="00A347F5" w:rsidP="00274B1D">
            <w:pPr>
              <w:ind w:right="180"/>
              <w:jc w:val="center"/>
              <w:rPr>
                <w:ins w:id="104" w:author="DiLauro, Pattie" w:date="2019-07-08T15:36:00Z"/>
              </w:rPr>
            </w:pPr>
          </w:p>
          <w:p w:rsidR="00A347F5" w:rsidRDefault="00A347F5" w:rsidP="00274B1D">
            <w:pPr>
              <w:ind w:right="180"/>
              <w:jc w:val="center"/>
              <w:rPr>
                <w:ins w:id="105" w:author="DiLauro, Pattie" w:date="2019-07-08T15:36:00Z"/>
              </w:rPr>
            </w:pPr>
            <w:ins w:id="106" w:author="DiLauro, Pattie" w:date="2019-07-08T15:36:00Z">
              <w:r>
                <w:rPr>
                  <w:sz w:val="22"/>
                </w:rPr>
                <w:t>Yes</w:t>
              </w:r>
            </w:ins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" w:author="DiLauro, Pattie" w:date="2019-08-09T09:50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347F5" w:rsidRDefault="00A347F5" w:rsidP="00274B1D">
            <w:pPr>
              <w:ind w:right="180"/>
              <w:jc w:val="center"/>
              <w:rPr>
                <w:ins w:id="108" w:author="DiLauro, Pattie" w:date="2019-07-08T15:36:00Z"/>
              </w:rPr>
            </w:pPr>
          </w:p>
          <w:p w:rsidR="00A347F5" w:rsidRDefault="00A347F5" w:rsidP="00274B1D">
            <w:pPr>
              <w:ind w:right="180"/>
              <w:jc w:val="center"/>
              <w:rPr>
                <w:ins w:id="109" w:author="DiLauro, Pattie" w:date="2019-07-08T15:36:00Z"/>
              </w:rPr>
            </w:pPr>
            <w:ins w:id="110" w:author="DiLauro, Pattie" w:date="2019-07-08T15:36:00Z">
              <w:r>
                <w:rPr>
                  <w:sz w:val="22"/>
                </w:rPr>
                <w:t>No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" w:author="DiLauro, Pattie" w:date="2019-08-09T09:50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347F5" w:rsidRDefault="00A347F5" w:rsidP="00274B1D">
            <w:pPr>
              <w:ind w:right="180"/>
              <w:jc w:val="center"/>
              <w:rPr>
                <w:ins w:id="112" w:author="DiLauro, Pattie" w:date="2019-07-08T15:36:00Z"/>
              </w:rPr>
            </w:pPr>
            <w:ins w:id="113" w:author="DiLauro, Pattie" w:date="2019-07-08T15:36:00Z">
              <w:r>
                <w:t>Dollar Amount</w:t>
              </w:r>
            </w:ins>
          </w:p>
        </w:tc>
      </w:tr>
      <w:tr w:rsidR="00A347F5" w:rsidTr="00A347F5">
        <w:trPr>
          <w:ins w:id="114" w:author="DiLauro, Pattie" w:date="2019-07-08T15:36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115" w:author="DiLauro, Pattie" w:date="2019-08-09T09:50:00Z">
              <w:tcPr>
                <w:tcW w:w="102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A347F5" w:rsidRDefault="00A347F5" w:rsidP="00274B1D">
            <w:pPr>
              <w:pStyle w:val="Style4"/>
              <w:rPr>
                <w:ins w:id="116" w:author="DiLauro, Pattie" w:date="2019-07-08T15:36:00Z"/>
              </w:rPr>
            </w:pPr>
            <w:ins w:id="117" w:author="DiLauro, Pattie" w:date="2019-07-08T15:36:00Z">
              <w:r>
                <w:t>a.</w:t>
              </w:r>
            </w:ins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PrChange w:id="118" w:author="DiLauro, Pattie" w:date="2019-08-09T09:50:00Z">
              <w:tcPr>
                <w:tcW w:w="3873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:rsidR="00A347F5" w:rsidRDefault="00A347F5" w:rsidP="00274B1D">
            <w:pPr>
              <w:pStyle w:val="Style4"/>
              <w:rPr>
                <w:ins w:id="119" w:author="DiLauro, Pattie" w:date="2019-07-08T15:36:00Z"/>
              </w:rPr>
            </w:pPr>
            <w:ins w:id="120" w:author="DiLauro, Pattie" w:date="2019-07-08T15:36:00Z">
              <w:r>
                <w:t>Hotel/motel transient occupancy tax waiver (exemption certificate for state agencies)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" w:author="DiLauro, Pattie" w:date="2019-08-09T09:50:00Z">
              <w:tcPr>
                <w:tcW w:w="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347F5" w:rsidRDefault="00A347F5" w:rsidP="00274B1D">
            <w:pPr>
              <w:ind w:right="180"/>
              <w:jc w:val="center"/>
              <w:rPr>
                <w:ins w:id="122" w:author="DiLauro, Pattie" w:date="2019-07-08T15:36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3" w:author="DiLauro, Pattie" w:date="2019-08-09T09:50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347F5" w:rsidRDefault="00A347F5" w:rsidP="00274B1D">
            <w:pPr>
              <w:ind w:right="180"/>
              <w:jc w:val="center"/>
              <w:rPr>
                <w:ins w:id="124" w:author="DiLauro, Pattie" w:date="2019-07-08T15:36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PrChange w:id="125" w:author="DiLauro, Pattie" w:date="2019-08-09T09:50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/>
              </w:tcPr>
            </w:tcPrChange>
          </w:tcPr>
          <w:p w:rsidR="00A347F5" w:rsidRDefault="00A347F5" w:rsidP="00274B1D">
            <w:pPr>
              <w:ind w:right="180"/>
              <w:jc w:val="center"/>
              <w:rPr>
                <w:ins w:id="126" w:author="DiLauro, Pattie" w:date="2019-07-08T15:36:00Z"/>
              </w:rPr>
            </w:pPr>
          </w:p>
        </w:tc>
      </w:tr>
      <w:tr w:rsidR="00A347F5" w:rsidTr="00A347F5">
        <w:trPr>
          <w:ins w:id="127" w:author="DiLauro, Pattie" w:date="2019-07-08T15:36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PrChange w:id="128" w:author="DiLauro, Pattie" w:date="2019-08-09T09:50:00Z">
              <w:tcPr>
                <w:tcW w:w="1029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A347F5" w:rsidRDefault="00A347F5" w:rsidP="00274B1D">
            <w:pPr>
              <w:pStyle w:val="Style4"/>
              <w:rPr>
                <w:ins w:id="129" w:author="DiLauro, Pattie" w:date="2019-07-08T15:36:00Z"/>
              </w:rPr>
            </w:pPr>
            <w:ins w:id="130" w:author="DiLauro, Pattie" w:date="2019-07-08T15:36:00Z">
              <w:r>
                <w:t>b.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31" w:author="DiLauro, Pattie" w:date="2019-08-09T09:50:00Z">
              <w:tcPr>
                <w:tcW w:w="387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:rsidR="00A347F5" w:rsidRDefault="00A347F5" w:rsidP="00274B1D">
            <w:pPr>
              <w:pStyle w:val="Style4"/>
              <w:rPr>
                <w:ins w:id="132" w:author="DiLauro, Pattie" w:date="2019-07-08T15:36:00Z"/>
              </w:rPr>
            </w:pPr>
            <w:ins w:id="133" w:author="DiLauro, Pattie" w:date="2019-07-08T15:36:00Z">
              <w:r>
                <w:t>Occupancy Tax rate: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134" w:author="DiLauro, Pattie" w:date="2019-08-09T09:50:00Z">
              <w:tcPr>
                <w:tcW w:w="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A347F5" w:rsidRPr="000B151F" w:rsidRDefault="00A347F5" w:rsidP="00274B1D">
            <w:pPr>
              <w:ind w:right="180"/>
              <w:jc w:val="center"/>
              <w:rPr>
                <w:ins w:id="135" w:author="DiLauro, Pattie" w:date="2019-07-08T15:36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136" w:author="DiLauro, Pattie" w:date="2019-08-09T09:50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A347F5" w:rsidRPr="000B151F" w:rsidRDefault="00A347F5" w:rsidP="00274B1D">
            <w:pPr>
              <w:ind w:right="180"/>
              <w:jc w:val="center"/>
              <w:rPr>
                <w:ins w:id="137" w:author="DiLauro, Pattie" w:date="2019-07-08T15:36:00Z"/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8" w:author="DiLauro, Pattie" w:date="2019-08-09T09:50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347F5" w:rsidRDefault="00A347F5" w:rsidP="00274B1D">
            <w:pPr>
              <w:ind w:right="180"/>
              <w:rPr>
                <w:ins w:id="139" w:author="DiLauro, Pattie" w:date="2019-07-08T15:36:00Z"/>
              </w:rPr>
            </w:pPr>
            <w:ins w:id="140" w:author="DiLauro, Pattie" w:date="2019-07-08T15:36:00Z">
              <w:r>
                <w:t>$</w:t>
              </w:r>
            </w:ins>
          </w:p>
        </w:tc>
      </w:tr>
      <w:tr w:rsidR="00A347F5" w:rsidTr="00A347F5">
        <w:trPr>
          <w:ins w:id="141" w:author="DiLauro, Pattie" w:date="2019-07-08T15:36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PrChange w:id="142" w:author="DiLauro, Pattie" w:date="2019-08-09T09:50:00Z">
              <w:tcPr>
                <w:tcW w:w="1029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A347F5" w:rsidRDefault="00A347F5" w:rsidP="00274B1D">
            <w:pPr>
              <w:pStyle w:val="Style4"/>
              <w:rPr>
                <w:ins w:id="143" w:author="DiLauro, Pattie" w:date="2019-07-08T15:36:00Z"/>
              </w:rPr>
            </w:pPr>
            <w:ins w:id="144" w:author="DiLauro, Pattie" w:date="2019-07-08T15:36:00Z">
              <w:r>
                <w:t>c.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45" w:author="DiLauro, Pattie" w:date="2019-08-09T09:50:00Z">
              <w:tcPr>
                <w:tcW w:w="387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:rsidR="00A347F5" w:rsidRDefault="00A347F5" w:rsidP="00274B1D">
            <w:pPr>
              <w:pStyle w:val="Style4"/>
              <w:rPr>
                <w:ins w:id="146" w:author="DiLauro, Pattie" w:date="2019-07-08T15:36:00Z"/>
              </w:rPr>
            </w:pPr>
            <w:ins w:id="147" w:author="DiLauro, Pattie" w:date="2019-07-08T15:36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148" w:author="DiLauro, Pattie" w:date="2019-08-09T09:50:00Z">
              <w:tcPr>
                <w:tcW w:w="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A347F5" w:rsidRPr="000B151F" w:rsidRDefault="00A347F5" w:rsidP="00274B1D">
            <w:pPr>
              <w:ind w:right="180"/>
              <w:jc w:val="center"/>
              <w:rPr>
                <w:ins w:id="149" w:author="DiLauro, Pattie" w:date="2019-07-08T15:36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150" w:author="DiLauro, Pattie" w:date="2019-08-09T09:50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A347F5" w:rsidRPr="000B151F" w:rsidRDefault="00A347F5" w:rsidP="00274B1D">
            <w:pPr>
              <w:ind w:right="180"/>
              <w:jc w:val="center"/>
              <w:rPr>
                <w:ins w:id="151" w:author="DiLauro, Pattie" w:date="2019-07-08T15:36:00Z"/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2" w:author="DiLauro, Pattie" w:date="2019-08-09T09:50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347F5" w:rsidRDefault="00A347F5" w:rsidP="00274B1D">
            <w:pPr>
              <w:ind w:right="180"/>
              <w:rPr>
                <w:ins w:id="153" w:author="DiLauro, Pattie" w:date="2019-07-08T15:36:00Z"/>
              </w:rPr>
            </w:pPr>
            <w:ins w:id="154" w:author="DiLauro, Pattie" w:date="2019-07-08T15:36:00Z">
              <w:r>
                <w:t>$</w:t>
              </w:r>
            </w:ins>
          </w:p>
        </w:tc>
      </w:tr>
      <w:tr w:rsidR="00A347F5" w:rsidTr="00A347F5">
        <w:trPr>
          <w:ins w:id="155" w:author="DiLauro, Pattie" w:date="2019-07-08T15:36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PrChange w:id="156" w:author="DiLauro, Pattie" w:date="2019-08-09T09:50:00Z">
              <w:tcPr>
                <w:tcW w:w="1029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A347F5" w:rsidRDefault="00A347F5" w:rsidP="00274B1D">
            <w:pPr>
              <w:pStyle w:val="Style4"/>
              <w:rPr>
                <w:ins w:id="157" w:author="DiLauro, Pattie" w:date="2019-07-08T15:36:00Z"/>
              </w:rPr>
            </w:pPr>
            <w:ins w:id="158" w:author="DiLauro, Pattie" w:date="2019-07-08T15:36:00Z">
              <w:r>
                <w:t>d.</w:t>
              </w:r>
            </w:ins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59" w:author="DiLauro, Pattie" w:date="2019-08-09T09:50:00Z">
              <w:tcPr>
                <w:tcW w:w="387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:rsidR="00A347F5" w:rsidRDefault="00A347F5" w:rsidP="00274B1D">
            <w:pPr>
              <w:pStyle w:val="Style4"/>
              <w:rPr>
                <w:ins w:id="160" w:author="DiLauro, Pattie" w:date="2019-07-08T15:36:00Z"/>
              </w:rPr>
            </w:pPr>
            <w:ins w:id="161" w:author="DiLauro, Pattie" w:date="2019-07-08T15:36:00Z">
              <w:r>
                <w:t>Tourism, State Tax or Surcharge:</w:t>
              </w:r>
            </w:ins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162" w:author="DiLauro, Pattie" w:date="2019-08-09T09:50:00Z">
              <w:tcPr>
                <w:tcW w:w="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A347F5" w:rsidRPr="000B151F" w:rsidRDefault="00A347F5" w:rsidP="00274B1D">
            <w:pPr>
              <w:ind w:right="180"/>
              <w:jc w:val="center"/>
              <w:rPr>
                <w:ins w:id="163" w:author="DiLauro, Pattie" w:date="2019-07-08T15:36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164" w:author="DiLauro, Pattie" w:date="2019-08-09T09:50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A347F5" w:rsidRPr="000B151F" w:rsidRDefault="00A347F5" w:rsidP="00274B1D">
            <w:pPr>
              <w:ind w:right="180"/>
              <w:jc w:val="center"/>
              <w:rPr>
                <w:ins w:id="165" w:author="DiLauro, Pattie" w:date="2019-07-08T15:36:00Z"/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" w:author="DiLauro, Pattie" w:date="2019-08-09T09:50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A347F5" w:rsidRDefault="00A347F5" w:rsidP="00274B1D">
            <w:pPr>
              <w:ind w:right="180"/>
              <w:rPr>
                <w:ins w:id="167" w:author="DiLauro, Pattie" w:date="2019-07-08T15:36:00Z"/>
              </w:rPr>
            </w:pPr>
            <w:ins w:id="168" w:author="DiLauro, Pattie" w:date="2019-07-08T15:36:00Z">
              <w:r>
                <w:t>$</w:t>
              </w:r>
            </w:ins>
          </w:p>
        </w:tc>
      </w:tr>
    </w:tbl>
    <w:p w:rsidR="009F188F" w:rsidDel="009F188F" w:rsidRDefault="009F188F" w:rsidP="004906A3">
      <w:pPr>
        <w:rPr>
          <w:del w:id="169" w:author="DiLauro, Pattie" w:date="2019-07-08T15:36:00Z"/>
          <w:sz w:val="22"/>
        </w:rPr>
      </w:pPr>
    </w:p>
    <w:p w:rsidR="009F188F" w:rsidRPr="00624411" w:rsidRDefault="009F188F" w:rsidP="00BA3F17">
      <w:pPr>
        <w:pStyle w:val="ListParagraph"/>
        <w:rPr>
          <w:ins w:id="170" w:author="DiLauro, Pattie" w:date="2019-07-08T15:37:00Z"/>
          <w:sz w:val="22"/>
        </w:rPr>
      </w:pPr>
    </w:p>
    <w:p w:rsidR="009F188F" w:rsidRDefault="009F188F" w:rsidP="004906A3">
      <w:pPr>
        <w:rPr>
          <w:ins w:id="171" w:author="DiLauro, Pattie" w:date="2019-07-08T15:39:00Z"/>
          <w:b/>
          <w:sz w:val="22"/>
          <w:szCs w:val="16"/>
        </w:rPr>
      </w:pPr>
    </w:p>
    <w:p w:rsidR="009F188F" w:rsidDel="009F188F" w:rsidRDefault="009F188F" w:rsidP="00FD3619">
      <w:pPr>
        <w:rPr>
          <w:del w:id="172" w:author="DiLauro, Pattie" w:date="2019-07-08T15:34:00Z"/>
          <w:b/>
          <w:sz w:val="22"/>
          <w:szCs w:val="16"/>
        </w:rPr>
      </w:pPr>
    </w:p>
    <w:p w:rsidR="00BE082D" w:rsidRPr="008B3ED9" w:rsidDel="00A347F5" w:rsidRDefault="00BE082D" w:rsidP="008B3ED9">
      <w:pPr>
        <w:pStyle w:val="ListParagraph"/>
        <w:rPr>
          <w:del w:id="173" w:author="DiLauro, Pattie" w:date="2019-08-09T09:47:00Z"/>
          <w:sz w:val="22"/>
        </w:rPr>
      </w:pPr>
      <w:del w:id="174" w:author="DiLauro, Pattie" w:date="2019-08-09T09:47:00Z">
        <w:r w:rsidRPr="00904BF4" w:rsidDel="00A347F5">
          <w:rPr>
            <w:sz w:val="22"/>
            <w:szCs w:val="16"/>
          </w:rPr>
          <w:delText>Check either “yes” or “no” beside each of the items listed below.  If applicable, propose the rate(s) for tax and/or surcharge below</w:delText>
        </w:r>
        <w:r w:rsidRPr="00904BF4" w:rsidDel="00A347F5">
          <w:rPr>
            <w:sz w:val="22"/>
          </w:rPr>
          <w:delText>:</w:delText>
        </w:r>
      </w:del>
    </w:p>
    <w:p w:rsidR="00BE082D" w:rsidDel="00A347F5" w:rsidRDefault="00BE082D" w:rsidP="00BE082D">
      <w:pPr>
        <w:ind w:left="360"/>
        <w:rPr>
          <w:del w:id="175" w:author="DiLauro, Pattie" w:date="2019-08-09T09:47:00Z"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Del="00A347F5" w:rsidTr="003B4342">
        <w:trPr>
          <w:tblHeader/>
          <w:del w:id="176" w:author="DiLauro, Pattie" w:date="2019-08-09T09:47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2D" w:rsidDel="00A347F5" w:rsidRDefault="00BE082D" w:rsidP="003B4342">
            <w:pPr>
              <w:pStyle w:val="Style4"/>
              <w:rPr>
                <w:del w:id="177" w:author="DiLauro, Pattie" w:date="2019-08-09T09:47:00Z"/>
              </w:rPr>
            </w:pPr>
          </w:p>
          <w:p w:rsidR="00BE082D" w:rsidDel="00A347F5" w:rsidRDefault="00BE082D" w:rsidP="003B4342">
            <w:pPr>
              <w:pStyle w:val="Style4"/>
              <w:rPr>
                <w:del w:id="178" w:author="DiLauro, Pattie" w:date="2019-08-09T09:47:00Z"/>
              </w:rPr>
            </w:pPr>
            <w:del w:id="179" w:author="DiLauro, Pattie" w:date="2019-08-09T09:47:00Z">
              <w:r w:rsidDel="00A347F5">
                <w:delText>Item Number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2D" w:rsidDel="00A347F5" w:rsidRDefault="00BE082D" w:rsidP="003B4342">
            <w:pPr>
              <w:pStyle w:val="Style4"/>
              <w:rPr>
                <w:del w:id="180" w:author="DiLauro, Pattie" w:date="2019-08-09T09:47:00Z"/>
              </w:rPr>
            </w:pPr>
          </w:p>
          <w:p w:rsidR="00BE082D" w:rsidDel="00A347F5" w:rsidRDefault="00BE082D" w:rsidP="003B4342">
            <w:pPr>
              <w:pStyle w:val="Style4"/>
              <w:rPr>
                <w:del w:id="181" w:author="DiLauro, Pattie" w:date="2019-08-09T09:47:00Z"/>
              </w:rPr>
            </w:pPr>
            <w:del w:id="182" w:author="DiLauro, Pattie" w:date="2019-08-09T09:47:00Z">
              <w:r w:rsidDel="00A347F5">
                <w:delText>Type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A347F5" w:rsidRDefault="00BE082D" w:rsidP="003B4342">
            <w:pPr>
              <w:ind w:right="180"/>
              <w:jc w:val="center"/>
              <w:rPr>
                <w:del w:id="183" w:author="DiLauro, Pattie" w:date="2019-08-09T09:47:00Z"/>
              </w:rPr>
            </w:pPr>
          </w:p>
          <w:p w:rsidR="00BE082D" w:rsidDel="00A347F5" w:rsidRDefault="00BE082D" w:rsidP="003B4342">
            <w:pPr>
              <w:ind w:right="180"/>
              <w:jc w:val="center"/>
              <w:rPr>
                <w:del w:id="184" w:author="DiLauro, Pattie" w:date="2019-08-09T09:47:00Z"/>
              </w:rPr>
            </w:pPr>
            <w:del w:id="185" w:author="DiLauro, Pattie" w:date="2019-08-09T09:47:00Z">
              <w:r w:rsidDel="00A347F5">
                <w:rPr>
                  <w:sz w:val="22"/>
                </w:rPr>
                <w:delText>Yes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A347F5" w:rsidRDefault="00BE082D" w:rsidP="003B4342">
            <w:pPr>
              <w:ind w:right="180"/>
              <w:jc w:val="center"/>
              <w:rPr>
                <w:del w:id="186" w:author="DiLauro, Pattie" w:date="2019-08-09T09:47:00Z"/>
              </w:rPr>
            </w:pPr>
          </w:p>
          <w:p w:rsidR="00BE082D" w:rsidDel="00A347F5" w:rsidRDefault="00BE082D" w:rsidP="003B4342">
            <w:pPr>
              <w:ind w:right="180"/>
              <w:jc w:val="center"/>
              <w:rPr>
                <w:del w:id="187" w:author="DiLauro, Pattie" w:date="2019-08-09T09:47:00Z"/>
              </w:rPr>
            </w:pPr>
            <w:del w:id="188" w:author="DiLauro, Pattie" w:date="2019-08-09T09:47:00Z">
              <w:r w:rsidDel="00A347F5">
                <w:rPr>
                  <w:sz w:val="22"/>
                </w:rPr>
                <w:delText>No</w:delText>
              </w:r>
            </w:del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A347F5" w:rsidRDefault="00BE082D" w:rsidP="003B4342">
            <w:pPr>
              <w:ind w:right="180"/>
              <w:jc w:val="center"/>
              <w:rPr>
                <w:del w:id="189" w:author="DiLauro, Pattie" w:date="2019-08-09T09:47:00Z"/>
              </w:rPr>
            </w:pPr>
            <w:del w:id="190" w:author="DiLauro, Pattie" w:date="2019-08-09T09:47:00Z">
              <w:r w:rsidDel="00A347F5">
                <w:delText>Percentage</w:delText>
              </w:r>
            </w:del>
          </w:p>
          <w:p w:rsidR="00BE082D" w:rsidDel="00A347F5" w:rsidRDefault="00BE082D" w:rsidP="003B4342">
            <w:pPr>
              <w:ind w:right="180"/>
              <w:jc w:val="center"/>
              <w:rPr>
                <w:del w:id="191" w:author="DiLauro, Pattie" w:date="2019-08-09T09:47:00Z"/>
              </w:rPr>
            </w:pPr>
            <w:del w:id="192" w:author="DiLauro, Pattie" w:date="2019-08-09T09:47:00Z">
              <w:r w:rsidDel="00A347F5">
                <w:rPr>
                  <w:sz w:val="22"/>
                </w:rPr>
                <w:delText xml:space="preserve">Rate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A347F5" w:rsidRDefault="00BE082D" w:rsidP="003B4342">
            <w:pPr>
              <w:ind w:right="180"/>
              <w:jc w:val="center"/>
              <w:rPr>
                <w:del w:id="193" w:author="DiLauro, Pattie" w:date="2019-08-09T09:47:00Z"/>
              </w:rPr>
            </w:pPr>
            <w:del w:id="194" w:author="DiLauro, Pattie" w:date="2019-08-09T09:47:00Z">
              <w:r w:rsidDel="00A347F5">
                <w:delText>Dollar Amount</w:delText>
              </w:r>
            </w:del>
          </w:p>
        </w:tc>
      </w:tr>
      <w:tr w:rsidR="00BE082D" w:rsidDel="00A347F5" w:rsidTr="003B4342">
        <w:trPr>
          <w:del w:id="195" w:author="DiLauro, Pattie" w:date="2019-08-09T09:47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2D" w:rsidDel="00A347F5" w:rsidRDefault="00BE082D" w:rsidP="003B4342">
            <w:pPr>
              <w:pStyle w:val="Style4"/>
              <w:rPr>
                <w:del w:id="196" w:author="DiLauro, Pattie" w:date="2019-08-09T09:47:00Z"/>
              </w:rPr>
            </w:pPr>
            <w:del w:id="197" w:author="DiLauro, Pattie" w:date="2019-08-09T09:47:00Z">
              <w:r w:rsidDel="00A347F5">
                <w:delText>a.</w:delText>
              </w:r>
            </w:del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82D" w:rsidDel="00A347F5" w:rsidRDefault="00BE082D" w:rsidP="003B4342">
            <w:pPr>
              <w:pStyle w:val="Style4"/>
              <w:rPr>
                <w:del w:id="198" w:author="DiLauro, Pattie" w:date="2019-08-09T09:47:00Z"/>
              </w:rPr>
            </w:pPr>
            <w:del w:id="199" w:author="DiLauro, Pattie" w:date="2019-08-09T09:47:00Z">
              <w:r w:rsidDel="00A347F5">
                <w:delText>Hotel/motel transient occupancy tax waiver (exemption certificate for state agencies)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A347F5" w:rsidRDefault="00BE082D" w:rsidP="003B4342">
            <w:pPr>
              <w:ind w:right="180"/>
              <w:jc w:val="center"/>
              <w:rPr>
                <w:del w:id="200" w:author="DiLauro, Pattie" w:date="2019-08-09T09:47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A347F5" w:rsidRDefault="00BE082D" w:rsidP="003B4342">
            <w:pPr>
              <w:ind w:right="180"/>
              <w:jc w:val="center"/>
              <w:rPr>
                <w:del w:id="201" w:author="DiLauro, Pattie" w:date="2019-08-09T09:47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A347F5" w:rsidRDefault="00BE082D" w:rsidP="003B4342">
            <w:pPr>
              <w:ind w:right="180"/>
              <w:jc w:val="center"/>
              <w:rPr>
                <w:del w:id="202" w:author="DiLauro, Pattie" w:date="2019-08-09T09:4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A347F5" w:rsidRDefault="00BE082D" w:rsidP="003B4342">
            <w:pPr>
              <w:ind w:right="180"/>
              <w:jc w:val="center"/>
              <w:rPr>
                <w:del w:id="203" w:author="DiLauro, Pattie" w:date="2019-08-09T09:47:00Z"/>
              </w:rPr>
            </w:pPr>
          </w:p>
        </w:tc>
      </w:tr>
      <w:tr w:rsidR="00BE082D" w:rsidDel="00A347F5" w:rsidTr="003B4342">
        <w:trPr>
          <w:del w:id="204" w:author="DiLauro, Pattie" w:date="2019-08-09T09:4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A347F5" w:rsidRDefault="00BE082D" w:rsidP="003B4342">
            <w:pPr>
              <w:pStyle w:val="Style4"/>
              <w:rPr>
                <w:del w:id="205" w:author="DiLauro, Pattie" w:date="2019-08-09T09:47:00Z"/>
              </w:rPr>
            </w:pPr>
            <w:del w:id="206" w:author="DiLauro, Pattie" w:date="2019-08-09T09:47:00Z">
              <w:r w:rsidDel="00A347F5">
                <w:delText>b.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A347F5" w:rsidRDefault="00BE082D" w:rsidP="003B4342">
            <w:pPr>
              <w:pStyle w:val="Style4"/>
              <w:rPr>
                <w:del w:id="207" w:author="DiLauro, Pattie" w:date="2019-08-09T09:47:00Z"/>
              </w:rPr>
            </w:pPr>
            <w:del w:id="208" w:author="DiLauro, Pattie" w:date="2019-08-09T09:47:00Z">
              <w:r w:rsidDel="00A347F5">
                <w:delText>Occupancy Tax rate: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A347F5" w:rsidRDefault="00BE082D" w:rsidP="003B4342">
            <w:pPr>
              <w:ind w:right="180"/>
              <w:jc w:val="center"/>
              <w:rPr>
                <w:del w:id="209" w:author="DiLauro, Pattie" w:date="2019-08-09T09:4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A347F5" w:rsidRDefault="00BE082D" w:rsidP="003B4342">
            <w:pPr>
              <w:ind w:right="180"/>
              <w:jc w:val="center"/>
              <w:rPr>
                <w:del w:id="210" w:author="DiLauro, Pattie" w:date="2019-08-09T09:4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A347F5" w:rsidRDefault="00BE082D" w:rsidP="003B4342">
            <w:pPr>
              <w:ind w:right="180"/>
              <w:jc w:val="center"/>
              <w:rPr>
                <w:del w:id="211" w:author="DiLauro, Pattie" w:date="2019-08-09T09:4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A347F5" w:rsidRDefault="00BE082D" w:rsidP="003B4342">
            <w:pPr>
              <w:ind w:right="180"/>
              <w:rPr>
                <w:del w:id="212" w:author="DiLauro, Pattie" w:date="2019-08-09T09:47:00Z"/>
              </w:rPr>
            </w:pPr>
            <w:del w:id="213" w:author="DiLauro, Pattie" w:date="2019-08-09T09:47:00Z">
              <w:r w:rsidDel="00A347F5">
                <w:delText>$</w:delText>
              </w:r>
            </w:del>
          </w:p>
        </w:tc>
      </w:tr>
      <w:tr w:rsidR="00BE082D" w:rsidDel="00A347F5" w:rsidTr="003B4342">
        <w:trPr>
          <w:del w:id="214" w:author="DiLauro, Pattie" w:date="2019-08-09T09:4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A347F5" w:rsidRDefault="00BE082D" w:rsidP="003B4342">
            <w:pPr>
              <w:pStyle w:val="Style4"/>
              <w:rPr>
                <w:del w:id="215" w:author="DiLauro, Pattie" w:date="2019-08-09T09:47:00Z"/>
              </w:rPr>
            </w:pPr>
            <w:del w:id="216" w:author="DiLauro, Pattie" w:date="2019-08-09T09:47:00Z">
              <w:r w:rsidDel="00A347F5">
                <w:delText>c.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A347F5" w:rsidRDefault="00BE082D" w:rsidP="003B4342">
            <w:pPr>
              <w:pStyle w:val="Style4"/>
              <w:rPr>
                <w:del w:id="217" w:author="DiLauro, Pattie" w:date="2019-08-09T09:47:00Z"/>
              </w:rPr>
            </w:pPr>
            <w:del w:id="218" w:author="DiLauro, Pattie" w:date="2019-08-09T09:47:00Z">
              <w:r w:rsidDel="00A347F5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A347F5" w:rsidRDefault="00BE082D" w:rsidP="003B4342">
            <w:pPr>
              <w:ind w:right="180"/>
              <w:jc w:val="center"/>
              <w:rPr>
                <w:del w:id="219" w:author="DiLauro, Pattie" w:date="2019-08-09T09:4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A347F5" w:rsidRDefault="00BE082D" w:rsidP="003B4342">
            <w:pPr>
              <w:ind w:right="180"/>
              <w:jc w:val="center"/>
              <w:rPr>
                <w:del w:id="220" w:author="DiLauro, Pattie" w:date="2019-08-09T09:4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A347F5" w:rsidRDefault="00BE082D" w:rsidP="003B4342">
            <w:pPr>
              <w:ind w:right="180"/>
              <w:jc w:val="center"/>
              <w:rPr>
                <w:del w:id="221" w:author="DiLauro, Pattie" w:date="2019-08-09T09:4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A347F5" w:rsidRDefault="00BE082D" w:rsidP="003B4342">
            <w:pPr>
              <w:ind w:right="180"/>
              <w:rPr>
                <w:del w:id="222" w:author="DiLauro, Pattie" w:date="2019-08-09T09:47:00Z"/>
              </w:rPr>
            </w:pPr>
            <w:del w:id="223" w:author="DiLauro, Pattie" w:date="2019-08-09T09:47:00Z">
              <w:r w:rsidDel="00A347F5">
                <w:delText>$</w:delText>
              </w:r>
            </w:del>
          </w:p>
        </w:tc>
      </w:tr>
      <w:tr w:rsidR="00BE082D" w:rsidDel="00A347F5" w:rsidTr="003B4342">
        <w:trPr>
          <w:del w:id="224" w:author="DiLauro, Pattie" w:date="2019-08-09T09:47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A347F5" w:rsidRDefault="00BE082D" w:rsidP="003B4342">
            <w:pPr>
              <w:pStyle w:val="Style4"/>
              <w:rPr>
                <w:del w:id="225" w:author="DiLauro, Pattie" w:date="2019-08-09T09:47:00Z"/>
              </w:rPr>
            </w:pPr>
            <w:del w:id="226" w:author="DiLauro, Pattie" w:date="2019-08-09T09:47:00Z">
              <w:r w:rsidDel="00A347F5">
                <w:delText>d.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A347F5" w:rsidRDefault="00BE082D" w:rsidP="003B4342">
            <w:pPr>
              <w:pStyle w:val="Style4"/>
              <w:rPr>
                <w:del w:id="227" w:author="DiLauro, Pattie" w:date="2019-08-09T09:47:00Z"/>
              </w:rPr>
            </w:pPr>
            <w:del w:id="228" w:author="DiLauro, Pattie" w:date="2019-08-09T09:47:00Z">
              <w:r w:rsidDel="00A347F5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A347F5" w:rsidRDefault="00BE082D" w:rsidP="003B4342">
            <w:pPr>
              <w:ind w:right="180"/>
              <w:jc w:val="center"/>
              <w:rPr>
                <w:del w:id="229" w:author="DiLauro, Pattie" w:date="2019-08-09T09:47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A347F5" w:rsidRDefault="00BE082D" w:rsidP="003B4342">
            <w:pPr>
              <w:ind w:right="180"/>
              <w:jc w:val="center"/>
              <w:rPr>
                <w:del w:id="230" w:author="DiLauro, Pattie" w:date="2019-08-09T09:47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A347F5" w:rsidRDefault="00BE082D" w:rsidP="003B4342">
            <w:pPr>
              <w:ind w:right="180"/>
              <w:jc w:val="center"/>
              <w:rPr>
                <w:del w:id="231" w:author="DiLauro, Pattie" w:date="2019-08-09T09:47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A347F5" w:rsidRDefault="00BE082D" w:rsidP="003B4342">
            <w:pPr>
              <w:ind w:right="180"/>
              <w:rPr>
                <w:del w:id="232" w:author="DiLauro, Pattie" w:date="2019-08-09T09:47:00Z"/>
              </w:rPr>
            </w:pPr>
            <w:del w:id="233" w:author="DiLauro, Pattie" w:date="2019-08-09T09:47:00Z">
              <w:r w:rsidDel="00A347F5">
                <w:delText>$</w:delText>
              </w:r>
            </w:del>
          </w:p>
        </w:tc>
      </w:tr>
    </w:tbl>
    <w:p w:rsidR="00BA3F17" w:rsidDel="00A347F5" w:rsidRDefault="00BA3F17" w:rsidP="00FD3619">
      <w:pPr>
        <w:rPr>
          <w:del w:id="234" w:author="DiLauro, Pattie" w:date="2019-08-09T09:47:00Z"/>
          <w:b/>
          <w:sz w:val="22"/>
          <w:szCs w:val="16"/>
        </w:rPr>
      </w:pPr>
    </w:p>
    <w:p w:rsidR="00BE082D" w:rsidDel="009F188F" w:rsidRDefault="00BE082D" w:rsidP="00FD3619">
      <w:pPr>
        <w:rPr>
          <w:del w:id="235" w:author="DiLauro, Pattie" w:date="2019-07-08T15:35:00Z"/>
          <w:b/>
          <w:sz w:val="22"/>
          <w:szCs w:val="16"/>
        </w:rPr>
      </w:pPr>
    </w:p>
    <w:p w:rsidR="00FD3619" w:rsidRPr="00FD3619" w:rsidDel="009F188F" w:rsidRDefault="00FD3619" w:rsidP="00FD3619">
      <w:pPr>
        <w:rPr>
          <w:del w:id="236" w:author="DiLauro, Pattie" w:date="2019-07-08T15:35:00Z"/>
          <w:b/>
          <w:sz w:val="22"/>
          <w:szCs w:val="16"/>
        </w:rPr>
      </w:pPr>
      <w:del w:id="237" w:author="DiLauro, Pattie" w:date="2019-07-08T15:35:00Z">
        <w:r w:rsidDel="009F188F">
          <w:rPr>
            <w:b/>
            <w:sz w:val="22"/>
            <w:szCs w:val="16"/>
          </w:rPr>
          <w:delText>BLOCK #2</w:delText>
        </w:r>
        <w:r w:rsidRPr="00FD3619" w:rsidDel="009F188F">
          <w:rPr>
            <w:b/>
            <w:sz w:val="22"/>
            <w:szCs w:val="16"/>
          </w:rPr>
          <w:delText xml:space="preserve">: </w:delText>
        </w:r>
        <w:r w:rsidR="00BE082D" w:rsidDel="009F188F">
          <w:rPr>
            <w:b/>
            <w:sz w:val="22"/>
            <w:szCs w:val="16"/>
          </w:rPr>
          <w:delText>Date</w:delText>
        </w:r>
        <w:r w:rsidRPr="00FD3619" w:rsidDel="009F188F">
          <w:rPr>
            <w:b/>
            <w:sz w:val="22"/>
            <w:szCs w:val="16"/>
          </w:rPr>
          <w:tab/>
        </w:r>
      </w:del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FD3619" w:rsidDel="009F188F" w:rsidTr="008B3ED9">
        <w:trPr>
          <w:trHeight w:val="1570"/>
          <w:tblHeader/>
          <w:del w:id="238" w:author="DiLauro, Pattie" w:date="2019-07-08T15:35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FD3619" w:rsidDel="009F188F" w:rsidRDefault="00FD3619" w:rsidP="003B4342">
            <w:pPr>
              <w:pStyle w:val="Title"/>
              <w:rPr>
                <w:del w:id="239" w:author="DiLauro, Pattie" w:date="2019-07-08T15:35:00Z"/>
              </w:rPr>
            </w:pPr>
          </w:p>
          <w:p w:rsidR="00FD3619" w:rsidRPr="00516534" w:rsidDel="009F188F" w:rsidRDefault="00FD3619" w:rsidP="003B4342">
            <w:pPr>
              <w:pStyle w:val="Title"/>
              <w:rPr>
                <w:del w:id="240" w:author="DiLauro, Pattie" w:date="2019-07-08T15:35:00Z"/>
              </w:rPr>
            </w:pPr>
            <w:del w:id="241" w:author="DiLauro, Pattie" w:date="2019-07-08T15:35:00Z">
              <w:r w:rsidRPr="00516534" w:rsidDel="009F188F">
                <w:rPr>
                  <w:sz w:val="22"/>
                </w:rPr>
                <w:delText>Date</w:delText>
              </w:r>
            </w:del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3619" w:rsidDel="009F188F" w:rsidRDefault="00FD3619" w:rsidP="003B4342">
            <w:pPr>
              <w:pStyle w:val="Title"/>
              <w:rPr>
                <w:del w:id="242" w:author="DiLauro, Pattie" w:date="2019-07-08T15:35:00Z"/>
              </w:rPr>
            </w:pPr>
          </w:p>
          <w:p w:rsidR="00FD3619" w:rsidRPr="00516534" w:rsidDel="009F188F" w:rsidRDefault="00FD3619" w:rsidP="003B4342">
            <w:pPr>
              <w:pStyle w:val="Title"/>
              <w:rPr>
                <w:del w:id="243" w:author="DiLauro, Pattie" w:date="2019-07-08T15:35:00Z"/>
              </w:rPr>
            </w:pPr>
            <w:del w:id="244" w:author="DiLauro, Pattie" w:date="2019-07-08T15:35:00Z">
              <w:r w:rsidRPr="00516534" w:rsidDel="009F188F">
                <w:rPr>
                  <w:sz w:val="22"/>
                </w:rPr>
                <w:delText>Type of Sleeping Room</w:delText>
              </w:r>
            </w:del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3619" w:rsidDel="009F188F" w:rsidRDefault="00FD3619" w:rsidP="003B4342">
            <w:pPr>
              <w:pStyle w:val="Title"/>
              <w:rPr>
                <w:del w:id="245" w:author="DiLauro, Pattie" w:date="2019-07-08T15:35:00Z"/>
              </w:rPr>
            </w:pPr>
          </w:p>
          <w:p w:rsidR="00FD3619" w:rsidRPr="00516534" w:rsidDel="009F188F" w:rsidRDefault="00FD3619" w:rsidP="003B4342">
            <w:pPr>
              <w:pStyle w:val="Title"/>
              <w:rPr>
                <w:del w:id="246" w:author="DiLauro, Pattie" w:date="2019-07-08T15:35:00Z"/>
              </w:rPr>
            </w:pPr>
            <w:del w:id="247" w:author="DiLauro, Pattie" w:date="2019-07-08T15:35:00Z">
              <w:r w:rsidRPr="00516534" w:rsidDel="009F188F">
                <w:rPr>
                  <w:sz w:val="22"/>
                </w:rPr>
                <w:delText>Estimated Number of Sleeping Rooms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3619" w:rsidRPr="00F114AF" w:rsidDel="009F188F" w:rsidRDefault="00FD3619" w:rsidP="003B4342">
            <w:pPr>
              <w:ind w:right="180"/>
              <w:jc w:val="center"/>
              <w:rPr>
                <w:del w:id="248" w:author="DiLauro, Pattie" w:date="2019-07-08T15:35:00Z"/>
              </w:rPr>
            </w:pPr>
          </w:p>
          <w:p w:rsidR="00FD3619" w:rsidRPr="00F114AF" w:rsidDel="009F188F" w:rsidRDefault="00FD3619" w:rsidP="003B4342">
            <w:pPr>
              <w:ind w:right="180"/>
              <w:jc w:val="center"/>
              <w:rPr>
                <w:del w:id="249" w:author="DiLauro, Pattie" w:date="2019-07-08T15:35:00Z"/>
              </w:rPr>
            </w:pPr>
            <w:del w:id="250" w:author="DiLauro, Pattie" w:date="2019-07-08T15:35:00Z">
              <w:r w:rsidRPr="00F114AF" w:rsidDel="009F188F">
                <w:rPr>
                  <w:sz w:val="22"/>
                </w:rPr>
                <w:delText>Confirm number of rooms able to provide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3619" w:rsidRPr="00F114AF" w:rsidDel="009F188F" w:rsidRDefault="00FD3619" w:rsidP="003B4342">
            <w:pPr>
              <w:ind w:right="180"/>
              <w:jc w:val="center"/>
              <w:rPr>
                <w:del w:id="251" w:author="DiLauro, Pattie" w:date="2019-07-08T15:35:00Z"/>
              </w:rPr>
            </w:pPr>
          </w:p>
          <w:p w:rsidR="00FD3619" w:rsidRPr="00F114AF" w:rsidDel="009F188F" w:rsidRDefault="00FD3619" w:rsidP="003B4342">
            <w:pPr>
              <w:ind w:right="180"/>
              <w:jc w:val="center"/>
              <w:rPr>
                <w:del w:id="252" w:author="DiLauro, Pattie" w:date="2019-07-08T15:35:00Z"/>
              </w:rPr>
            </w:pPr>
            <w:del w:id="253" w:author="DiLauro, Pattie" w:date="2019-07-08T15:35:00Z">
              <w:r w:rsidRPr="00F114AF" w:rsidDel="009F188F">
                <w:rPr>
                  <w:sz w:val="22"/>
                </w:rPr>
                <w:delText>Confirm daily room rate (w/o taxes &amp; surcharges)</w:delText>
              </w:r>
            </w:del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D3619" w:rsidRPr="00F114AF" w:rsidDel="009F188F" w:rsidRDefault="00FD3619" w:rsidP="003B4342">
            <w:pPr>
              <w:ind w:right="180"/>
              <w:jc w:val="center"/>
              <w:rPr>
                <w:del w:id="254" w:author="DiLauro, Pattie" w:date="2019-07-08T15:35:00Z"/>
              </w:rPr>
            </w:pPr>
          </w:p>
          <w:p w:rsidR="00FD3619" w:rsidDel="009F188F" w:rsidRDefault="00FD3619" w:rsidP="003B4342">
            <w:pPr>
              <w:ind w:right="180"/>
              <w:jc w:val="center"/>
              <w:rPr>
                <w:del w:id="255" w:author="DiLauro, Pattie" w:date="2019-07-08T15:35:00Z"/>
              </w:rPr>
            </w:pPr>
            <w:del w:id="256" w:author="DiLauro, Pattie" w:date="2019-07-08T15:35:00Z">
              <w:r w:rsidRPr="00F114AF" w:rsidDel="009F188F">
                <w:rPr>
                  <w:sz w:val="22"/>
                </w:rPr>
                <w:delText>Confirm daily individual room rate w/ surcharges and/or tax (if applicable</w:delText>
              </w:r>
            </w:del>
          </w:p>
          <w:p w:rsidR="00FD3619" w:rsidRPr="00F114AF" w:rsidDel="009F188F" w:rsidRDefault="00FD3619" w:rsidP="003B4342">
            <w:pPr>
              <w:ind w:right="180"/>
              <w:jc w:val="center"/>
              <w:rPr>
                <w:del w:id="257" w:author="DiLauro, Pattie" w:date="2019-07-08T15:35:00Z"/>
              </w:rPr>
            </w:pPr>
          </w:p>
        </w:tc>
      </w:tr>
      <w:tr w:rsidR="00FD3619" w:rsidDel="009F188F" w:rsidTr="003B4342">
        <w:trPr>
          <w:del w:id="258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BE082D">
            <w:pPr>
              <w:pStyle w:val="Style4"/>
              <w:tabs>
                <w:tab w:val="left" w:pos="972"/>
              </w:tabs>
              <w:rPr>
                <w:del w:id="259" w:author="DiLauro, Pattie" w:date="2019-07-08T15:35:00Z"/>
              </w:rPr>
            </w:pPr>
            <w:del w:id="260" w:author="DiLauro, Pattie" w:date="2019-07-08T15:35:00Z">
              <w:r w:rsidDel="009F188F">
                <w:delText>Date 1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261" w:author="DiLauro, Pattie" w:date="2019-07-08T15:35:00Z"/>
              </w:rPr>
            </w:pPr>
            <w:del w:id="262" w:author="DiLauro, Pattie" w:date="2019-07-08T15:35:00Z">
              <w:r w:rsidRPr="009A36F0" w:rsidDel="009F188F">
                <w:delText>Single 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263" w:author="DiLauro, Pattie" w:date="2019-07-08T15:35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264" w:author="DiLauro, Pattie" w:date="2019-07-08T15:35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265" w:author="DiLauro, Pattie" w:date="2019-07-08T15:35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266" w:author="DiLauro, Pattie" w:date="2019-07-08T15:35:00Z"/>
              </w:rPr>
            </w:pPr>
          </w:p>
        </w:tc>
      </w:tr>
      <w:tr w:rsidR="00FD3619" w:rsidDel="009F188F" w:rsidTr="003B4342">
        <w:trPr>
          <w:del w:id="267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BE082D" w:rsidP="003B4342">
            <w:pPr>
              <w:pStyle w:val="Style4"/>
              <w:rPr>
                <w:del w:id="268" w:author="DiLauro, Pattie" w:date="2019-07-08T15:35:00Z"/>
              </w:rPr>
            </w:pPr>
            <w:del w:id="269" w:author="DiLauro, Pattie" w:date="2019-07-08T15:35:00Z">
              <w:r w:rsidDel="009F188F">
                <w:delText>Date 2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Del="009F188F" w:rsidRDefault="00FD3619" w:rsidP="003B4342">
            <w:pPr>
              <w:pStyle w:val="Style4"/>
              <w:rPr>
                <w:del w:id="270" w:author="DiLauro, Pattie" w:date="2019-07-08T15:35:00Z"/>
              </w:rPr>
            </w:pPr>
            <w:del w:id="271" w:author="DiLauro, Pattie" w:date="2019-07-08T15:35:00Z">
              <w:r w:rsidRPr="009A36F0" w:rsidDel="009F188F">
                <w:delText>Single</w:delText>
              </w:r>
            </w:del>
          </w:p>
          <w:p w:rsidR="00FD3619" w:rsidRPr="009A36F0" w:rsidDel="009F188F" w:rsidRDefault="00FD3619" w:rsidP="003B4342">
            <w:pPr>
              <w:pStyle w:val="Style4"/>
              <w:rPr>
                <w:del w:id="272" w:author="DiLauro, Pattie" w:date="2019-07-08T15:35:00Z"/>
              </w:rPr>
            </w:pPr>
            <w:del w:id="273" w:author="DiLauro, Pattie" w:date="2019-07-08T15:35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632F3B">
            <w:pPr>
              <w:pStyle w:val="Style4"/>
              <w:rPr>
                <w:del w:id="274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275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276" w:author="DiLauro, Pattie" w:date="2019-07-08T15:35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Del="009F188F" w:rsidRDefault="00FD3619" w:rsidP="003B4342">
            <w:pPr>
              <w:pStyle w:val="Style4"/>
              <w:rPr>
                <w:del w:id="277" w:author="DiLauro, Pattie" w:date="2019-07-08T15:35:00Z"/>
              </w:rPr>
            </w:pPr>
          </w:p>
        </w:tc>
      </w:tr>
      <w:tr w:rsidR="00632F3B" w:rsidDel="009F188F" w:rsidTr="003B4342">
        <w:trPr>
          <w:trHeight w:val="568"/>
          <w:del w:id="278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Del="009F188F" w:rsidRDefault="00BE082D">
            <w:pPr>
              <w:pStyle w:val="Style4"/>
              <w:rPr>
                <w:del w:id="279" w:author="DiLauro, Pattie" w:date="2019-07-08T15:35:00Z"/>
              </w:rPr>
            </w:pPr>
            <w:del w:id="280" w:author="DiLauro, Pattie" w:date="2019-07-08T15:35:00Z">
              <w:r w:rsidDel="009F188F">
                <w:delText>Date 3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281" w:author="DiLauro, Pattie" w:date="2019-07-08T15:35:00Z"/>
              </w:rPr>
            </w:pPr>
            <w:del w:id="282" w:author="DiLauro, Pattie" w:date="2019-07-08T15:35:00Z">
              <w:r w:rsidRPr="009A36F0" w:rsidDel="009F188F">
                <w:delText>Single</w:delText>
              </w:r>
            </w:del>
          </w:p>
          <w:p w:rsidR="00632F3B" w:rsidRPr="009A36F0" w:rsidDel="009F188F" w:rsidRDefault="00632F3B" w:rsidP="00632F3B">
            <w:pPr>
              <w:pStyle w:val="Style4"/>
              <w:rPr>
                <w:del w:id="283" w:author="DiLauro, Pattie" w:date="2019-07-08T15:35:00Z"/>
              </w:rPr>
            </w:pPr>
            <w:del w:id="284" w:author="DiLauro, Pattie" w:date="2019-07-08T15:35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Del="009F188F" w:rsidRDefault="00632F3B" w:rsidP="00632F3B">
            <w:pPr>
              <w:pStyle w:val="Style4"/>
              <w:rPr>
                <w:del w:id="285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286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287" w:author="DiLauro, Pattie" w:date="2019-07-08T15:35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288" w:author="DiLauro, Pattie" w:date="2019-07-08T15:35:00Z"/>
              </w:rPr>
            </w:pPr>
          </w:p>
        </w:tc>
      </w:tr>
      <w:tr w:rsidR="00632F3B" w:rsidDel="009F188F" w:rsidTr="003B4342">
        <w:trPr>
          <w:trHeight w:val="568"/>
          <w:del w:id="289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BE082D">
            <w:pPr>
              <w:pStyle w:val="Style4"/>
              <w:rPr>
                <w:del w:id="290" w:author="DiLauro, Pattie" w:date="2019-07-08T15:35:00Z"/>
              </w:rPr>
            </w:pPr>
            <w:del w:id="291" w:author="DiLauro, Pattie" w:date="2019-07-08T15:35:00Z">
              <w:r w:rsidDel="009F188F">
                <w:delText>Date 4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Del="009F188F" w:rsidRDefault="00632F3B" w:rsidP="00632F3B">
            <w:pPr>
              <w:pStyle w:val="Style4"/>
              <w:rPr>
                <w:del w:id="292" w:author="DiLauro, Pattie" w:date="2019-07-08T15:35:00Z"/>
              </w:rPr>
            </w:pPr>
            <w:del w:id="293" w:author="DiLauro, Pattie" w:date="2019-07-08T15:35:00Z">
              <w:r w:rsidRPr="009A36F0" w:rsidDel="009F188F">
                <w:delText xml:space="preserve">Check-out 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294" w:author="DiLauro, Pattie" w:date="2019-07-08T15:35:00Z"/>
              </w:rPr>
            </w:pPr>
            <w:del w:id="295" w:author="DiLauro, Pattie" w:date="2019-07-08T15:35:00Z">
              <w:r w:rsidDel="009F188F">
                <w:delText>N/A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296" w:author="DiLauro, Pattie" w:date="2019-07-08T15:35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297" w:author="DiLauro, Pattie" w:date="2019-07-08T15:35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Del="009F188F" w:rsidRDefault="00632F3B" w:rsidP="00632F3B">
            <w:pPr>
              <w:pStyle w:val="Style4"/>
              <w:rPr>
                <w:del w:id="298" w:author="DiLauro, Pattie" w:date="2019-07-08T15:35:00Z"/>
              </w:rPr>
            </w:pPr>
          </w:p>
        </w:tc>
      </w:tr>
      <w:tr w:rsidR="00FD3619" w:rsidDel="009F188F" w:rsidTr="003B4342">
        <w:trPr>
          <w:trHeight w:val="580"/>
          <w:del w:id="299" w:author="DiLauro, Pattie" w:date="2019-07-08T15:35:00Z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D3619" w:rsidRPr="009A36F0" w:rsidDel="009F188F" w:rsidRDefault="00FD3619" w:rsidP="003B4342">
            <w:pPr>
              <w:pStyle w:val="Style4"/>
              <w:rPr>
                <w:del w:id="300" w:author="DiLauro, Pattie" w:date="2019-07-08T15:35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D3619" w:rsidRPr="009A36F0" w:rsidDel="009F188F" w:rsidRDefault="00FD3619" w:rsidP="003B4342">
            <w:pPr>
              <w:pStyle w:val="Style4"/>
              <w:rPr>
                <w:del w:id="301" w:author="DiLauro, Pattie" w:date="2019-07-08T15:35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FD3619" w:rsidRPr="009A36F0" w:rsidDel="009F188F" w:rsidRDefault="00FD3619" w:rsidP="003B4342">
            <w:pPr>
              <w:pStyle w:val="Style4"/>
              <w:rPr>
                <w:del w:id="302" w:author="DiLauro, Pattie" w:date="2019-07-08T15:35:00Z"/>
              </w:rPr>
            </w:pPr>
            <w:del w:id="303" w:author="DiLauro, Pattie" w:date="2019-07-08T15:35:00Z">
              <w:r w:rsidDel="009F188F">
                <w:delText xml:space="preserve"> </w:delText>
              </w:r>
            </w:del>
          </w:p>
        </w:tc>
        <w:tc>
          <w:tcPr>
            <w:tcW w:w="1440" w:type="dxa"/>
            <w:shd w:val="clear" w:color="auto" w:fill="000000"/>
          </w:tcPr>
          <w:p w:rsidR="00FD3619" w:rsidDel="009F188F" w:rsidRDefault="00FD3619" w:rsidP="003B4342">
            <w:pPr>
              <w:pStyle w:val="Style4"/>
              <w:rPr>
                <w:del w:id="304" w:author="DiLauro, Pattie" w:date="2019-07-08T15:35:00Z"/>
              </w:rPr>
            </w:pPr>
          </w:p>
        </w:tc>
        <w:tc>
          <w:tcPr>
            <w:tcW w:w="1440" w:type="dxa"/>
            <w:shd w:val="clear" w:color="auto" w:fill="000000"/>
          </w:tcPr>
          <w:p w:rsidR="00FD3619" w:rsidDel="009F188F" w:rsidRDefault="00FD3619" w:rsidP="003B4342">
            <w:pPr>
              <w:pStyle w:val="Style4"/>
              <w:rPr>
                <w:del w:id="305" w:author="DiLauro, Pattie" w:date="2019-07-08T15:35:00Z"/>
              </w:rPr>
            </w:pPr>
          </w:p>
        </w:tc>
        <w:tc>
          <w:tcPr>
            <w:tcW w:w="1995" w:type="dxa"/>
            <w:shd w:val="clear" w:color="auto" w:fill="000000"/>
          </w:tcPr>
          <w:p w:rsidR="00FD3619" w:rsidDel="009F188F" w:rsidRDefault="00FD3619" w:rsidP="003B4342">
            <w:pPr>
              <w:pStyle w:val="Style4"/>
              <w:rPr>
                <w:del w:id="306" w:author="DiLauro, Pattie" w:date="2019-07-08T15:35:00Z"/>
              </w:rPr>
            </w:pPr>
          </w:p>
        </w:tc>
      </w:tr>
    </w:tbl>
    <w:p w:rsidR="00624411" w:rsidRPr="008B3ED9" w:rsidDel="00A347F5" w:rsidRDefault="00624411" w:rsidP="008B3ED9">
      <w:pPr>
        <w:rPr>
          <w:del w:id="307" w:author="DiLauro, Pattie" w:date="2019-08-09T09:47:00Z"/>
          <w:sz w:val="22"/>
        </w:rPr>
      </w:pPr>
    </w:p>
    <w:p w:rsidR="00632F3B" w:rsidDel="009F188F" w:rsidRDefault="00BA3F17" w:rsidP="008B3ED9">
      <w:pPr>
        <w:pStyle w:val="ListParagraph"/>
        <w:rPr>
          <w:del w:id="308" w:author="DiLauro, Pattie" w:date="2019-07-08T15:35:00Z"/>
        </w:rPr>
      </w:pPr>
      <w:del w:id="309" w:author="DiLauro, Pattie" w:date="2019-07-08T15:35:00Z">
        <w:r w:rsidRPr="00624411" w:rsidDel="009F188F">
          <w:rPr>
            <w:sz w:val="22"/>
          </w:rPr>
          <w:delText>Propose the</w:delText>
        </w:r>
        <w:r w:rsidDel="009F188F">
          <w:rPr>
            <w:sz w:val="22"/>
          </w:rPr>
          <w:delText xml:space="preserve"> cut-off date for reservations:</w:delText>
        </w:r>
        <w:r w:rsidRPr="00624411" w:rsidDel="009F188F">
          <w:rPr>
            <w:sz w:val="22"/>
            <w:u w:val="single"/>
          </w:rPr>
          <w:delText>__________________</w:delText>
        </w:r>
      </w:del>
    </w:p>
    <w:p w:rsidR="00BE082D" w:rsidDel="009F188F" w:rsidRDefault="00BE082D" w:rsidP="008B3ED9">
      <w:pPr>
        <w:rPr>
          <w:del w:id="310" w:author="DiLauro, Pattie" w:date="2019-07-08T15:35:00Z"/>
          <w:sz w:val="22"/>
          <w:szCs w:val="16"/>
        </w:rPr>
      </w:pPr>
    </w:p>
    <w:p w:rsidR="00BE082D" w:rsidRPr="008B3ED9" w:rsidDel="009F188F" w:rsidRDefault="00BE082D" w:rsidP="008B3ED9">
      <w:pPr>
        <w:ind w:left="720"/>
        <w:rPr>
          <w:del w:id="311" w:author="DiLauro, Pattie" w:date="2019-07-08T15:40:00Z"/>
          <w:sz w:val="22"/>
        </w:rPr>
      </w:pPr>
      <w:del w:id="312" w:author="DiLauro, Pattie" w:date="2019-07-08T15:40:00Z">
        <w:r w:rsidRPr="008B3ED9" w:rsidDel="009F188F">
          <w:rPr>
            <w:sz w:val="22"/>
            <w:szCs w:val="16"/>
          </w:rPr>
          <w:delText>Check either “yes” or “no” beside each of the items listed below.  If applicable, propose the rate(s) for tax and/or surcharge below</w:delText>
        </w:r>
        <w:r w:rsidRPr="008B3ED9" w:rsidDel="009F188F">
          <w:rPr>
            <w:sz w:val="22"/>
          </w:rPr>
          <w:delText>:</w:delText>
        </w:r>
      </w:del>
    </w:p>
    <w:p w:rsidR="00BE082D" w:rsidDel="009F188F" w:rsidRDefault="00BE082D" w:rsidP="00BE082D">
      <w:pPr>
        <w:ind w:left="360"/>
        <w:rPr>
          <w:del w:id="313" w:author="DiLauro, Pattie" w:date="2019-07-08T15:40:00Z"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Del="009F188F" w:rsidTr="003B4342">
        <w:trPr>
          <w:tblHeader/>
          <w:del w:id="314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315" w:author="DiLauro, Pattie" w:date="2019-07-08T15:40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316" w:author="DiLauro, Pattie" w:date="2019-07-08T15:40:00Z"/>
              </w:rPr>
            </w:pPr>
            <w:del w:id="317" w:author="DiLauro, Pattie" w:date="2019-07-08T15:40:00Z">
              <w:r w:rsidDel="009F188F">
                <w:delText>Item Number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318" w:author="DiLauro, Pattie" w:date="2019-07-08T15:40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319" w:author="DiLauro, Pattie" w:date="2019-07-08T15:40:00Z"/>
              </w:rPr>
            </w:pPr>
            <w:del w:id="320" w:author="DiLauro, Pattie" w:date="2019-07-08T15:40:00Z">
              <w:r w:rsidDel="009F188F">
                <w:delText>Type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321" w:author="DiLauro, Pattie" w:date="2019-07-08T15:40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322" w:author="DiLauro, Pattie" w:date="2019-07-08T15:40:00Z"/>
              </w:rPr>
            </w:pPr>
            <w:del w:id="323" w:author="DiLauro, Pattie" w:date="2019-07-08T15:40:00Z">
              <w:r w:rsidDel="009F188F">
                <w:rPr>
                  <w:sz w:val="22"/>
                </w:rPr>
                <w:delText>Yes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324" w:author="DiLauro, Pattie" w:date="2019-07-08T15:40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325" w:author="DiLauro, Pattie" w:date="2019-07-08T15:40:00Z"/>
              </w:rPr>
            </w:pPr>
            <w:del w:id="326" w:author="DiLauro, Pattie" w:date="2019-07-08T15:40:00Z">
              <w:r w:rsidDel="009F188F">
                <w:rPr>
                  <w:sz w:val="22"/>
                </w:rPr>
                <w:delText>No</w:delText>
              </w:r>
            </w:del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327" w:author="DiLauro, Pattie" w:date="2019-07-08T15:40:00Z"/>
              </w:rPr>
            </w:pPr>
            <w:del w:id="328" w:author="DiLauro, Pattie" w:date="2019-07-08T15:40:00Z">
              <w:r w:rsidDel="009F188F">
                <w:delText>Percentage</w:delText>
              </w:r>
            </w:del>
          </w:p>
          <w:p w:rsidR="00BE082D" w:rsidDel="009F188F" w:rsidRDefault="00BE082D" w:rsidP="003B4342">
            <w:pPr>
              <w:ind w:right="180"/>
              <w:jc w:val="center"/>
              <w:rPr>
                <w:del w:id="329" w:author="DiLauro, Pattie" w:date="2019-07-08T15:40:00Z"/>
              </w:rPr>
            </w:pPr>
            <w:del w:id="330" w:author="DiLauro, Pattie" w:date="2019-07-08T15:40:00Z">
              <w:r w:rsidDel="009F188F">
                <w:rPr>
                  <w:sz w:val="22"/>
                </w:rPr>
                <w:delText xml:space="preserve">Rate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331" w:author="DiLauro, Pattie" w:date="2019-07-08T15:40:00Z"/>
              </w:rPr>
            </w:pPr>
            <w:del w:id="332" w:author="DiLauro, Pattie" w:date="2019-07-08T15:40:00Z">
              <w:r w:rsidDel="009F188F">
                <w:delText>Dollar Amount</w:delText>
              </w:r>
            </w:del>
          </w:p>
        </w:tc>
      </w:tr>
      <w:tr w:rsidR="00BE082D" w:rsidDel="009F188F" w:rsidTr="003B4342">
        <w:trPr>
          <w:del w:id="333" w:author="DiLauro, Pattie" w:date="2019-07-08T15:40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334" w:author="DiLauro, Pattie" w:date="2019-07-08T15:40:00Z"/>
              </w:rPr>
            </w:pPr>
            <w:del w:id="335" w:author="DiLauro, Pattie" w:date="2019-07-08T15:40:00Z">
              <w:r w:rsidDel="009F188F">
                <w:delText>a.</w:delText>
              </w:r>
            </w:del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336" w:author="DiLauro, Pattie" w:date="2019-07-08T15:40:00Z"/>
              </w:rPr>
            </w:pPr>
            <w:del w:id="337" w:author="DiLauro, Pattie" w:date="2019-07-08T15:40:00Z">
              <w:r w:rsidDel="009F188F">
                <w:delText>Hotel/motel transient occupancy tax waiver (exemption certificate for state agencies)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338" w:author="DiLauro, Pattie" w:date="2019-07-08T15:40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339" w:author="DiLauro, Pattie" w:date="2019-07-08T15:40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340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341" w:author="DiLauro, Pattie" w:date="2019-07-08T15:40:00Z"/>
              </w:rPr>
            </w:pPr>
          </w:p>
        </w:tc>
      </w:tr>
      <w:tr w:rsidR="00BE082D" w:rsidDel="009F188F" w:rsidTr="003B4342">
        <w:trPr>
          <w:del w:id="342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343" w:author="DiLauro, Pattie" w:date="2019-07-08T15:40:00Z"/>
              </w:rPr>
            </w:pPr>
            <w:del w:id="344" w:author="DiLauro, Pattie" w:date="2019-07-08T15:40:00Z">
              <w:r w:rsidDel="009F188F">
                <w:delText>b.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345" w:author="DiLauro, Pattie" w:date="2019-07-08T15:40:00Z"/>
              </w:rPr>
            </w:pPr>
            <w:del w:id="346" w:author="DiLauro, Pattie" w:date="2019-07-08T15:40:00Z">
              <w:r w:rsidDel="009F188F">
                <w:delText>Occupancy Tax rate: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347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348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349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350" w:author="DiLauro, Pattie" w:date="2019-07-08T15:40:00Z"/>
              </w:rPr>
            </w:pPr>
            <w:del w:id="351" w:author="DiLauro, Pattie" w:date="2019-07-08T15:40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352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353" w:author="DiLauro, Pattie" w:date="2019-07-08T15:40:00Z"/>
              </w:rPr>
            </w:pPr>
            <w:del w:id="354" w:author="DiLauro, Pattie" w:date="2019-07-08T15:40:00Z">
              <w:r w:rsidDel="009F188F">
                <w:delText>c.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355" w:author="DiLauro, Pattie" w:date="2019-07-08T15:40:00Z"/>
              </w:rPr>
            </w:pPr>
            <w:del w:id="356" w:author="DiLauro, Pattie" w:date="2019-07-08T15:40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357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358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359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360" w:author="DiLauro, Pattie" w:date="2019-07-08T15:40:00Z"/>
              </w:rPr>
            </w:pPr>
            <w:del w:id="361" w:author="DiLauro, Pattie" w:date="2019-07-08T15:40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362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363" w:author="DiLauro, Pattie" w:date="2019-07-08T15:40:00Z"/>
              </w:rPr>
            </w:pPr>
            <w:del w:id="364" w:author="DiLauro, Pattie" w:date="2019-07-08T15:40:00Z">
              <w:r w:rsidDel="009F188F">
                <w:delText>d.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365" w:author="DiLauro, Pattie" w:date="2019-07-08T15:40:00Z"/>
              </w:rPr>
            </w:pPr>
            <w:del w:id="366" w:author="DiLauro, Pattie" w:date="2019-07-08T15:40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367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368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369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370" w:author="DiLauro, Pattie" w:date="2019-07-08T15:40:00Z"/>
              </w:rPr>
            </w:pPr>
            <w:del w:id="371" w:author="DiLauro, Pattie" w:date="2019-07-08T15:40:00Z">
              <w:r w:rsidDel="009F188F">
                <w:delText>$</w:delText>
              </w:r>
            </w:del>
          </w:p>
        </w:tc>
      </w:tr>
    </w:tbl>
    <w:p w:rsidR="00160B2B" w:rsidDel="009F188F" w:rsidRDefault="00160B2B">
      <w:pPr>
        <w:spacing w:after="200" w:line="276" w:lineRule="auto"/>
        <w:rPr>
          <w:del w:id="372" w:author="DiLauro, Pattie" w:date="2019-07-08T15:40:00Z"/>
          <w:sz w:val="22"/>
          <w:szCs w:val="16"/>
        </w:rPr>
      </w:pPr>
    </w:p>
    <w:p w:rsidR="00632F3B" w:rsidDel="00A347F5" w:rsidRDefault="00632F3B" w:rsidP="007D18E6">
      <w:pPr>
        <w:ind w:left="360"/>
        <w:rPr>
          <w:del w:id="373" w:author="DiLauro, Pattie" w:date="2019-08-09T09:47:00Z"/>
          <w:sz w:val="22"/>
          <w:szCs w:val="16"/>
        </w:rPr>
      </w:pPr>
    </w:p>
    <w:p w:rsidR="00632F3B" w:rsidRPr="00FD3619" w:rsidDel="009F188F" w:rsidRDefault="00632F3B" w:rsidP="00632F3B">
      <w:pPr>
        <w:rPr>
          <w:del w:id="374" w:author="DiLauro, Pattie" w:date="2019-07-08T15:36:00Z"/>
          <w:b/>
          <w:sz w:val="22"/>
          <w:szCs w:val="16"/>
        </w:rPr>
      </w:pPr>
      <w:del w:id="375" w:author="DiLauro, Pattie" w:date="2019-07-08T15:36:00Z">
        <w:r w:rsidDel="009F188F">
          <w:rPr>
            <w:b/>
            <w:sz w:val="22"/>
            <w:szCs w:val="16"/>
          </w:rPr>
          <w:delText>BLOCK #3</w:delText>
        </w:r>
        <w:r w:rsidRPr="00FD3619" w:rsidDel="009F188F">
          <w:rPr>
            <w:b/>
            <w:sz w:val="22"/>
            <w:szCs w:val="16"/>
          </w:rPr>
          <w:delText xml:space="preserve">: </w:delText>
        </w:r>
        <w:r w:rsidR="00BE082D" w:rsidDel="009F188F">
          <w:rPr>
            <w:b/>
            <w:sz w:val="22"/>
            <w:szCs w:val="16"/>
          </w:rPr>
          <w:delText>Date</w:delText>
        </w:r>
        <w:r w:rsidRPr="00FD3619" w:rsidDel="009F188F">
          <w:rPr>
            <w:b/>
            <w:sz w:val="22"/>
            <w:szCs w:val="16"/>
          </w:rPr>
          <w:tab/>
        </w:r>
      </w:del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632F3B" w:rsidDel="009F188F" w:rsidTr="003B4342">
        <w:trPr>
          <w:tblHeader/>
          <w:del w:id="376" w:author="DiLauro, Pattie" w:date="2019-07-08T15:36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377" w:author="DiLauro, Pattie" w:date="2019-07-08T15:36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378" w:author="DiLauro, Pattie" w:date="2019-07-08T15:36:00Z"/>
              </w:rPr>
            </w:pPr>
            <w:del w:id="379" w:author="DiLauro, Pattie" w:date="2019-07-08T15:36:00Z">
              <w:r w:rsidRPr="00516534" w:rsidDel="009F188F">
                <w:rPr>
                  <w:sz w:val="22"/>
                </w:rPr>
                <w:delText>Date</w:delText>
              </w:r>
            </w:del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380" w:author="DiLauro, Pattie" w:date="2019-07-08T15:36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381" w:author="DiLauro, Pattie" w:date="2019-07-08T15:36:00Z"/>
              </w:rPr>
            </w:pPr>
            <w:del w:id="382" w:author="DiLauro, Pattie" w:date="2019-07-08T15:36:00Z">
              <w:r w:rsidRPr="00516534" w:rsidDel="009F188F">
                <w:rPr>
                  <w:sz w:val="22"/>
                </w:rPr>
                <w:delText>Type of Sleeping Room</w:delText>
              </w:r>
            </w:del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383" w:author="DiLauro, Pattie" w:date="2019-07-08T15:36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384" w:author="DiLauro, Pattie" w:date="2019-07-08T15:36:00Z"/>
              </w:rPr>
            </w:pPr>
            <w:del w:id="385" w:author="DiLauro, Pattie" w:date="2019-07-08T15:36:00Z">
              <w:r w:rsidRPr="00516534" w:rsidDel="009F188F">
                <w:rPr>
                  <w:sz w:val="22"/>
                </w:rPr>
                <w:delText>Estimated Number of Sleeping Rooms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386" w:author="DiLauro, Pattie" w:date="2019-07-08T15:36:00Z"/>
              </w:rPr>
            </w:pPr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387" w:author="DiLauro, Pattie" w:date="2019-07-08T15:36:00Z"/>
              </w:rPr>
            </w:pPr>
            <w:del w:id="388" w:author="DiLauro, Pattie" w:date="2019-07-08T15:36:00Z">
              <w:r w:rsidRPr="00F114AF" w:rsidDel="009F188F">
                <w:rPr>
                  <w:sz w:val="22"/>
                </w:rPr>
                <w:delText>Confirm number of rooms able to provide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389" w:author="DiLauro, Pattie" w:date="2019-07-08T15:36:00Z"/>
              </w:rPr>
            </w:pPr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390" w:author="DiLauro, Pattie" w:date="2019-07-08T15:36:00Z"/>
              </w:rPr>
            </w:pPr>
            <w:del w:id="391" w:author="DiLauro, Pattie" w:date="2019-07-08T15:36:00Z">
              <w:r w:rsidRPr="00F114AF" w:rsidDel="009F188F">
                <w:rPr>
                  <w:sz w:val="22"/>
                </w:rPr>
                <w:delText>Confirm daily room rate (w/o taxes &amp; surcharges)</w:delText>
              </w:r>
            </w:del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392" w:author="DiLauro, Pattie" w:date="2019-07-08T15:36:00Z"/>
              </w:rPr>
            </w:pPr>
          </w:p>
          <w:p w:rsidR="00632F3B" w:rsidDel="009F188F" w:rsidRDefault="00632F3B" w:rsidP="003B4342">
            <w:pPr>
              <w:ind w:right="180"/>
              <w:jc w:val="center"/>
              <w:rPr>
                <w:del w:id="393" w:author="DiLauro, Pattie" w:date="2019-07-08T15:36:00Z"/>
              </w:rPr>
            </w:pPr>
            <w:del w:id="394" w:author="DiLauro, Pattie" w:date="2019-07-08T15:36:00Z">
              <w:r w:rsidRPr="00F114AF" w:rsidDel="009F188F">
                <w:rPr>
                  <w:sz w:val="22"/>
                </w:rPr>
                <w:delText>Confirm daily individual room rate w/ surcharges and/or tax (if applicable</w:delText>
              </w:r>
            </w:del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395" w:author="DiLauro, Pattie" w:date="2019-07-08T15:36:00Z"/>
              </w:rPr>
            </w:pPr>
          </w:p>
        </w:tc>
      </w:tr>
      <w:tr w:rsidR="00BE082D" w:rsidDel="009F188F" w:rsidTr="003B4342">
        <w:trPr>
          <w:del w:id="396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tabs>
                <w:tab w:val="left" w:pos="972"/>
              </w:tabs>
              <w:rPr>
                <w:del w:id="397" w:author="DiLauro, Pattie" w:date="2019-07-08T15:36:00Z"/>
              </w:rPr>
            </w:pPr>
            <w:del w:id="398" w:author="DiLauro, Pattie" w:date="2019-07-08T15:36:00Z">
              <w:r w:rsidDel="009F188F">
                <w:delText>Date 1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399" w:author="DiLauro, Pattie" w:date="2019-07-08T15:36:00Z"/>
              </w:rPr>
            </w:pPr>
            <w:del w:id="400" w:author="DiLauro, Pattie" w:date="2019-07-08T15:36:00Z">
              <w:r w:rsidRPr="009A36F0" w:rsidDel="009F188F">
                <w:delText>Single 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401" w:author="DiLauro, Pattie" w:date="2019-07-08T15:36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402" w:author="DiLauro, Pattie" w:date="2019-07-08T15:36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403" w:author="DiLauro, Pattie" w:date="2019-07-08T15:36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404" w:author="DiLauro, Pattie" w:date="2019-07-08T15:36:00Z"/>
              </w:rPr>
            </w:pPr>
          </w:p>
        </w:tc>
      </w:tr>
      <w:tr w:rsidR="00BE082D" w:rsidDel="009F188F" w:rsidTr="003B4342">
        <w:trPr>
          <w:del w:id="405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406" w:author="DiLauro, Pattie" w:date="2019-07-08T15:36:00Z"/>
              </w:rPr>
            </w:pPr>
            <w:del w:id="407" w:author="DiLauro, Pattie" w:date="2019-07-08T15:36:00Z">
              <w:r w:rsidDel="009F188F">
                <w:delText>Date 2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408" w:author="DiLauro, Pattie" w:date="2019-07-08T15:36:00Z"/>
              </w:rPr>
            </w:pPr>
            <w:del w:id="409" w:author="DiLauro, Pattie" w:date="2019-07-08T15:36:00Z">
              <w:r w:rsidRPr="009A36F0" w:rsidDel="009F188F">
                <w:delText>Single</w:delText>
              </w:r>
            </w:del>
          </w:p>
          <w:p w:rsidR="00BE082D" w:rsidRPr="009A36F0" w:rsidDel="009F188F" w:rsidRDefault="00BE082D" w:rsidP="003B4342">
            <w:pPr>
              <w:pStyle w:val="Style4"/>
              <w:rPr>
                <w:del w:id="410" w:author="DiLauro, Pattie" w:date="2019-07-08T15:36:00Z"/>
              </w:rPr>
            </w:pPr>
            <w:del w:id="411" w:author="DiLauro, Pattie" w:date="2019-07-08T15:36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412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413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414" w:author="DiLauro, Pattie" w:date="2019-07-08T15:36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415" w:author="DiLauro, Pattie" w:date="2019-07-08T15:36:00Z"/>
              </w:rPr>
            </w:pPr>
          </w:p>
        </w:tc>
      </w:tr>
      <w:tr w:rsidR="00BE082D" w:rsidDel="009F188F" w:rsidTr="003B4342">
        <w:trPr>
          <w:trHeight w:val="568"/>
          <w:del w:id="416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417" w:author="DiLauro, Pattie" w:date="2019-07-08T15:36:00Z"/>
              </w:rPr>
            </w:pPr>
            <w:del w:id="418" w:author="DiLauro, Pattie" w:date="2019-07-08T15:36:00Z">
              <w:r w:rsidDel="009F188F">
                <w:delText>Date 3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419" w:author="DiLauro, Pattie" w:date="2019-07-08T15:36:00Z"/>
              </w:rPr>
            </w:pPr>
            <w:del w:id="420" w:author="DiLauro, Pattie" w:date="2019-07-08T15:36:00Z">
              <w:r w:rsidRPr="009A36F0" w:rsidDel="009F188F">
                <w:delText>Single</w:delText>
              </w:r>
            </w:del>
          </w:p>
          <w:p w:rsidR="00BE082D" w:rsidRPr="009A36F0" w:rsidDel="009F188F" w:rsidRDefault="00BE082D" w:rsidP="003B4342">
            <w:pPr>
              <w:pStyle w:val="Style4"/>
              <w:rPr>
                <w:del w:id="421" w:author="DiLauro, Pattie" w:date="2019-07-08T15:36:00Z"/>
              </w:rPr>
            </w:pPr>
            <w:del w:id="422" w:author="DiLauro, Pattie" w:date="2019-07-08T15:36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423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424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425" w:author="DiLauro, Pattie" w:date="2019-07-08T15:36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426" w:author="DiLauro, Pattie" w:date="2019-07-08T15:36:00Z"/>
              </w:rPr>
            </w:pPr>
          </w:p>
        </w:tc>
      </w:tr>
      <w:tr w:rsidR="00BE082D" w:rsidDel="009F188F" w:rsidTr="003B4342">
        <w:trPr>
          <w:trHeight w:val="568"/>
          <w:del w:id="427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428" w:author="DiLauro, Pattie" w:date="2019-07-08T15:36:00Z"/>
              </w:rPr>
            </w:pPr>
            <w:del w:id="429" w:author="DiLauro, Pattie" w:date="2019-07-08T15:36:00Z">
              <w:r w:rsidDel="009F188F">
                <w:delText>Date 4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430" w:author="DiLauro, Pattie" w:date="2019-07-08T15:36:00Z"/>
              </w:rPr>
            </w:pPr>
            <w:del w:id="431" w:author="DiLauro, Pattie" w:date="2019-07-08T15:36:00Z">
              <w:r w:rsidRPr="009A36F0" w:rsidDel="009F188F">
                <w:delText xml:space="preserve">Check-out 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432" w:author="DiLauro, Pattie" w:date="2019-07-08T15:36:00Z"/>
              </w:rPr>
            </w:pPr>
            <w:del w:id="433" w:author="DiLauro, Pattie" w:date="2019-07-08T15:36:00Z">
              <w:r w:rsidDel="009F188F">
                <w:delText>N/A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434" w:author="DiLauro, Pattie" w:date="2019-07-08T15:36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435" w:author="DiLauro, Pattie" w:date="2019-07-08T15:36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436" w:author="DiLauro, Pattie" w:date="2019-07-08T15:36:00Z"/>
              </w:rPr>
            </w:pPr>
          </w:p>
        </w:tc>
      </w:tr>
      <w:tr w:rsidR="00632F3B" w:rsidDel="009F188F" w:rsidTr="003B4342">
        <w:trPr>
          <w:trHeight w:val="580"/>
          <w:del w:id="437" w:author="DiLauro, Pattie" w:date="2019-07-08T15:36:00Z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Del="009F188F" w:rsidRDefault="00632F3B" w:rsidP="003B4342">
            <w:pPr>
              <w:pStyle w:val="Style4"/>
              <w:rPr>
                <w:del w:id="438" w:author="DiLauro, Pattie" w:date="2019-07-08T15:36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Del="009F188F" w:rsidRDefault="00632F3B" w:rsidP="003B4342">
            <w:pPr>
              <w:pStyle w:val="Style4"/>
              <w:rPr>
                <w:del w:id="439" w:author="DiLauro, Pattie" w:date="2019-07-08T15:36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632F3B" w:rsidRPr="009A36F0" w:rsidDel="009F188F" w:rsidRDefault="00632F3B" w:rsidP="003B4342">
            <w:pPr>
              <w:pStyle w:val="Style4"/>
              <w:rPr>
                <w:del w:id="440" w:author="DiLauro, Pattie" w:date="2019-07-08T15:36:00Z"/>
              </w:rPr>
            </w:pPr>
            <w:del w:id="441" w:author="DiLauro, Pattie" w:date="2019-07-08T15:36:00Z">
              <w:r w:rsidDel="009F188F">
                <w:delText xml:space="preserve"> </w:delText>
              </w:r>
            </w:del>
          </w:p>
        </w:tc>
        <w:tc>
          <w:tcPr>
            <w:tcW w:w="1440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442" w:author="DiLauro, Pattie" w:date="2019-07-08T15:36:00Z"/>
              </w:rPr>
            </w:pPr>
          </w:p>
        </w:tc>
        <w:tc>
          <w:tcPr>
            <w:tcW w:w="1440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443" w:author="DiLauro, Pattie" w:date="2019-07-08T15:36:00Z"/>
              </w:rPr>
            </w:pPr>
          </w:p>
        </w:tc>
        <w:tc>
          <w:tcPr>
            <w:tcW w:w="1995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444" w:author="DiLauro, Pattie" w:date="2019-07-08T15:36:00Z"/>
              </w:rPr>
            </w:pPr>
          </w:p>
        </w:tc>
      </w:tr>
    </w:tbl>
    <w:p w:rsidR="00632F3B" w:rsidDel="009F188F" w:rsidRDefault="00632F3B" w:rsidP="00632F3B">
      <w:pPr>
        <w:pStyle w:val="ListParagraph"/>
        <w:rPr>
          <w:del w:id="445" w:author="DiLauro, Pattie" w:date="2019-07-08T15:41:00Z"/>
          <w:sz w:val="22"/>
        </w:rPr>
      </w:pPr>
    </w:p>
    <w:p w:rsidR="00BE082D" w:rsidDel="009F188F" w:rsidRDefault="00BE082D" w:rsidP="00BE082D">
      <w:pPr>
        <w:pStyle w:val="ListParagraph"/>
        <w:rPr>
          <w:del w:id="446" w:author="DiLauro, Pattie" w:date="2019-07-08T15:40:00Z"/>
        </w:rPr>
      </w:pPr>
      <w:del w:id="447" w:author="DiLauro, Pattie" w:date="2019-07-08T15:40:00Z">
        <w:r w:rsidRPr="00624411" w:rsidDel="009F188F">
          <w:rPr>
            <w:sz w:val="22"/>
          </w:rPr>
          <w:delText>Propose the</w:delText>
        </w:r>
        <w:r w:rsidDel="009F188F">
          <w:rPr>
            <w:sz w:val="22"/>
          </w:rPr>
          <w:delText xml:space="preserve"> cut-off date for reservations:</w:delText>
        </w:r>
        <w:r w:rsidRPr="00624411" w:rsidDel="009F188F">
          <w:rPr>
            <w:sz w:val="22"/>
            <w:u w:val="single"/>
          </w:rPr>
          <w:delText>__________________</w:delText>
        </w:r>
      </w:del>
    </w:p>
    <w:p w:rsidR="00BE082D" w:rsidDel="009F188F" w:rsidRDefault="00BE082D" w:rsidP="00BE082D">
      <w:pPr>
        <w:rPr>
          <w:del w:id="448" w:author="DiLauro, Pattie" w:date="2019-07-08T15:40:00Z"/>
          <w:sz w:val="22"/>
          <w:szCs w:val="16"/>
        </w:rPr>
      </w:pPr>
    </w:p>
    <w:p w:rsidR="00BE082D" w:rsidRPr="00A60CD9" w:rsidDel="009F188F" w:rsidRDefault="00BE082D" w:rsidP="00BE082D">
      <w:pPr>
        <w:ind w:left="720"/>
        <w:rPr>
          <w:del w:id="449" w:author="DiLauro, Pattie" w:date="2019-07-08T15:40:00Z"/>
          <w:sz w:val="22"/>
        </w:rPr>
      </w:pPr>
      <w:del w:id="450" w:author="DiLauro, Pattie" w:date="2019-07-08T15:40:00Z">
        <w:r w:rsidRPr="00A60CD9" w:rsidDel="009F188F">
          <w:rPr>
            <w:sz w:val="22"/>
            <w:szCs w:val="16"/>
          </w:rPr>
          <w:delText>Check either “yes” or “no” beside each of the items listed below.  If applicable, propose the rate(s) for tax and/or surcharge below</w:delText>
        </w:r>
        <w:r w:rsidRPr="00A60CD9" w:rsidDel="009F188F">
          <w:rPr>
            <w:sz w:val="22"/>
          </w:rPr>
          <w:delText>:</w:delText>
        </w:r>
      </w:del>
    </w:p>
    <w:p w:rsidR="00BE082D" w:rsidDel="009F188F" w:rsidRDefault="00BE082D" w:rsidP="00BE082D">
      <w:pPr>
        <w:ind w:left="360"/>
        <w:rPr>
          <w:del w:id="451" w:author="DiLauro, Pattie" w:date="2019-07-08T15:40:00Z"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Del="009F188F" w:rsidTr="003B4342">
        <w:trPr>
          <w:tblHeader/>
          <w:del w:id="452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453" w:author="DiLauro, Pattie" w:date="2019-07-08T15:40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454" w:author="DiLauro, Pattie" w:date="2019-07-08T15:40:00Z"/>
              </w:rPr>
            </w:pPr>
            <w:del w:id="455" w:author="DiLauro, Pattie" w:date="2019-07-08T15:40:00Z">
              <w:r w:rsidDel="009F188F">
                <w:delText>Item Number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456" w:author="DiLauro, Pattie" w:date="2019-07-08T15:40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457" w:author="DiLauro, Pattie" w:date="2019-07-08T15:40:00Z"/>
              </w:rPr>
            </w:pPr>
            <w:del w:id="458" w:author="DiLauro, Pattie" w:date="2019-07-08T15:40:00Z">
              <w:r w:rsidDel="009F188F">
                <w:delText>Type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459" w:author="DiLauro, Pattie" w:date="2019-07-08T15:40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460" w:author="DiLauro, Pattie" w:date="2019-07-08T15:40:00Z"/>
              </w:rPr>
            </w:pPr>
            <w:del w:id="461" w:author="DiLauro, Pattie" w:date="2019-07-08T15:40:00Z">
              <w:r w:rsidDel="009F188F">
                <w:rPr>
                  <w:sz w:val="22"/>
                </w:rPr>
                <w:delText>Yes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462" w:author="DiLauro, Pattie" w:date="2019-07-08T15:40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463" w:author="DiLauro, Pattie" w:date="2019-07-08T15:40:00Z"/>
              </w:rPr>
            </w:pPr>
            <w:del w:id="464" w:author="DiLauro, Pattie" w:date="2019-07-08T15:40:00Z">
              <w:r w:rsidDel="009F188F">
                <w:rPr>
                  <w:sz w:val="22"/>
                </w:rPr>
                <w:delText>No</w:delText>
              </w:r>
            </w:del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465" w:author="DiLauro, Pattie" w:date="2019-07-08T15:40:00Z"/>
              </w:rPr>
            </w:pPr>
            <w:del w:id="466" w:author="DiLauro, Pattie" w:date="2019-07-08T15:40:00Z">
              <w:r w:rsidDel="009F188F">
                <w:delText>Percentage</w:delText>
              </w:r>
            </w:del>
          </w:p>
          <w:p w:rsidR="00BE082D" w:rsidDel="009F188F" w:rsidRDefault="00BE082D" w:rsidP="003B4342">
            <w:pPr>
              <w:ind w:right="180"/>
              <w:jc w:val="center"/>
              <w:rPr>
                <w:del w:id="467" w:author="DiLauro, Pattie" w:date="2019-07-08T15:40:00Z"/>
              </w:rPr>
            </w:pPr>
            <w:del w:id="468" w:author="DiLauro, Pattie" w:date="2019-07-08T15:40:00Z">
              <w:r w:rsidDel="009F188F">
                <w:rPr>
                  <w:sz w:val="22"/>
                </w:rPr>
                <w:delText xml:space="preserve">Rate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469" w:author="DiLauro, Pattie" w:date="2019-07-08T15:40:00Z"/>
              </w:rPr>
            </w:pPr>
            <w:del w:id="470" w:author="DiLauro, Pattie" w:date="2019-07-08T15:40:00Z">
              <w:r w:rsidDel="009F188F">
                <w:delText>Dollar Amount</w:delText>
              </w:r>
            </w:del>
          </w:p>
        </w:tc>
      </w:tr>
      <w:tr w:rsidR="00BE082D" w:rsidDel="009F188F" w:rsidTr="003B4342">
        <w:trPr>
          <w:del w:id="471" w:author="DiLauro, Pattie" w:date="2019-07-08T15:40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472" w:author="DiLauro, Pattie" w:date="2019-07-08T15:40:00Z"/>
              </w:rPr>
            </w:pPr>
            <w:del w:id="473" w:author="DiLauro, Pattie" w:date="2019-07-08T15:40:00Z">
              <w:r w:rsidDel="009F188F">
                <w:delText>a.</w:delText>
              </w:r>
            </w:del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474" w:author="DiLauro, Pattie" w:date="2019-07-08T15:40:00Z"/>
              </w:rPr>
            </w:pPr>
            <w:del w:id="475" w:author="DiLauro, Pattie" w:date="2019-07-08T15:40:00Z">
              <w:r w:rsidDel="009F188F">
                <w:delText>Hotel/motel transient occupancy tax waiver (exemption certificate for state agencies)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476" w:author="DiLauro, Pattie" w:date="2019-07-08T15:40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477" w:author="DiLauro, Pattie" w:date="2019-07-08T15:40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478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479" w:author="DiLauro, Pattie" w:date="2019-07-08T15:40:00Z"/>
              </w:rPr>
            </w:pPr>
          </w:p>
        </w:tc>
      </w:tr>
      <w:tr w:rsidR="00BE082D" w:rsidDel="009F188F" w:rsidTr="003B4342">
        <w:trPr>
          <w:del w:id="480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481" w:author="DiLauro, Pattie" w:date="2019-07-08T15:40:00Z"/>
              </w:rPr>
            </w:pPr>
            <w:del w:id="482" w:author="DiLauro, Pattie" w:date="2019-07-08T15:40:00Z">
              <w:r w:rsidDel="009F188F">
                <w:delText>b.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483" w:author="DiLauro, Pattie" w:date="2019-07-08T15:40:00Z"/>
              </w:rPr>
            </w:pPr>
            <w:del w:id="484" w:author="DiLauro, Pattie" w:date="2019-07-08T15:40:00Z">
              <w:r w:rsidDel="009F188F">
                <w:delText>Occupancy Tax rate: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485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486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487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488" w:author="DiLauro, Pattie" w:date="2019-07-08T15:40:00Z"/>
              </w:rPr>
            </w:pPr>
            <w:del w:id="489" w:author="DiLauro, Pattie" w:date="2019-07-08T15:40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490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491" w:author="DiLauro, Pattie" w:date="2019-07-08T15:40:00Z"/>
              </w:rPr>
            </w:pPr>
            <w:del w:id="492" w:author="DiLauro, Pattie" w:date="2019-07-08T15:40:00Z">
              <w:r w:rsidDel="009F188F">
                <w:delText>c.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493" w:author="DiLauro, Pattie" w:date="2019-07-08T15:40:00Z"/>
              </w:rPr>
            </w:pPr>
            <w:del w:id="494" w:author="DiLauro, Pattie" w:date="2019-07-08T15:40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495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496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497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498" w:author="DiLauro, Pattie" w:date="2019-07-08T15:40:00Z"/>
              </w:rPr>
            </w:pPr>
            <w:del w:id="499" w:author="DiLauro, Pattie" w:date="2019-07-08T15:40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500" w:author="DiLauro, Pattie" w:date="2019-07-08T15:40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501" w:author="DiLauro, Pattie" w:date="2019-07-08T15:40:00Z"/>
              </w:rPr>
            </w:pPr>
            <w:del w:id="502" w:author="DiLauro, Pattie" w:date="2019-07-08T15:40:00Z">
              <w:r w:rsidDel="009F188F">
                <w:delText>d.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503" w:author="DiLauro, Pattie" w:date="2019-07-08T15:40:00Z"/>
              </w:rPr>
            </w:pPr>
            <w:del w:id="504" w:author="DiLauro, Pattie" w:date="2019-07-08T15:40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505" w:author="DiLauro, Pattie" w:date="2019-07-08T15:40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506" w:author="DiLauro, Pattie" w:date="2019-07-08T15:40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507" w:author="DiLauro, Pattie" w:date="2019-07-08T15:40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508" w:author="DiLauro, Pattie" w:date="2019-07-08T15:40:00Z"/>
              </w:rPr>
            </w:pPr>
            <w:del w:id="509" w:author="DiLauro, Pattie" w:date="2019-07-08T15:40:00Z">
              <w:r w:rsidDel="009F188F">
                <w:delText>$</w:delText>
              </w:r>
            </w:del>
          </w:p>
        </w:tc>
      </w:tr>
    </w:tbl>
    <w:p w:rsidR="00BE082D" w:rsidDel="009F188F" w:rsidRDefault="00BE082D" w:rsidP="00632F3B">
      <w:pPr>
        <w:pStyle w:val="ListParagraph"/>
        <w:rPr>
          <w:del w:id="510" w:author="DiLauro, Pattie" w:date="2019-07-08T15:40:00Z"/>
          <w:sz w:val="22"/>
        </w:rPr>
      </w:pPr>
    </w:p>
    <w:p w:rsidR="00BA3F17" w:rsidRPr="00624411" w:rsidDel="009F188F" w:rsidRDefault="00BA3F17" w:rsidP="00632F3B">
      <w:pPr>
        <w:pStyle w:val="ListParagraph"/>
        <w:rPr>
          <w:del w:id="511" w:author="DiLauro, Pattie" w:date="2019-07-08T15:40:00Z"/>
          <w:sz w:val="22"/>
        </w:rPr>
      </w:pPr>
    </w:p>
    <w:p w:rsidR="00632F3B" w:rsidRPr="00FD3619" w:rsidDel="009F188F" w:rsidRDefault="00632F3B" w:rsidP="00632F3B">
      <w:pPr>
        <w:rPr>
          <w:del w:id="512" w:author="DiLauro, Pattie" w:date="2019-07-08T15:41:00Z"/>
          <w:b/>
          <w:sz w:val="22"/>
          <w:szCs w:val="16"/>
        </w:rPr>
      </w:pPr>
      <w:del w:id="513" w:author="DiLauro, Pattie" w:date="2019-07-08T15:41:00Z">
        <w:r w:rsidDel="009F188F">
          <w:rPr>
            <w:b/>
            <w:sz w:val="22"/>
            <w:szCs w:val="16"/>
          </w:rPr>
          <w:delText>BLOCK #</w:delText>
        </w:r>
        <w:r w:rsidR="00BE082D" w:rsidDel="009F188F">
          <w:rPr>
            <w:b/>
            <w:sz w:val="22"/>
            <w:szCs w:val="16"/>
          </w:rPr>
          <w:delText>4</w:delText>
        </w:r>
        <w:r w:rsidRPr="00FD3619" w:rsidDel="009F188F">
          <w:rPr>
            <w:b/>
            <w:sz w:val="22"/>
            <w:szCs w:val="16"/>
          </w:rPr>
          <w:delText xml:space="preserve">: </w:delText>
        </w:r>
        <w:r w:rsidR="00BE082D" w:rsidDel="009F188F">
          <w:rPr>
            <w:b/>
            <w:sz w:val="22"/>
            <w:szCs w:val="16"/>
          </w:rPr>
          <w:delText>Date</w:delText>
        </w:r>
        <w:r w:rsidRPr="00FD3619" w:rsidDel="009F188F">
          <w:rPr>
            <w:b/>
            <w:sz w:val="22"/>
            <w:szCs w:val="16"/>
          </w:rPr>
          <w:tab/>
        </w:r>
      </w:del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632F3B" w:rsidDel="009F188F" w:rsidTr="003B4342">
        <w:trPr>
          <w:tblHeader/>
          <w:del w:id="514" w:author="DiLauro, Pattie" w:date="2019-07-08T15:41:00Z"/>
        </w:trPr>
        <w:tc>
          <w:tcPr>
            <w:tcW w:w="180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515" w:author="DiLauro, Pattie" w:date="2019-07-08T15:41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516" w:author="DiLauro, Pattie" w:date="2019-07-08T15:41:00Z"/>
              </w:rPr>
            </w:pPr>
            <w:del w:id="517" w:author="DiLauro, Pattie" w:date="2019-07-08T15:41:00Z">
              <w:r w:rsidRPr="00516534" w:rsidDel="009F188F">
                <w:rPr>
                  <w:sz w:val="22"/>
                </w:rPr>
                <w:delText>Date</w:delText>
              </w:r>
            </w:del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518" w:author="DiLauro, Pattie" w:date="2019-07-08T15:41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519" w:author="DiLauro, Pattie" w:date="2019-07-08T15:41:00Z"/>
              </w:rPr>
            </w:pPr>
            <w:del w:id="520" w:author="DiLauro, Pattie" w:date="2019-07-08T15:41:00Z">
              <w:r w:rsidRPr="00516534" w:rsidDel="009F188F">
                <w:rPr>
                  <w:sz w:val="22"/>
                </w:rPr>
                <w:delText>Type of Sleeping Room</w:delText>
              </w:r>
            </w:del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32F3B" w:rsidDel="009F188F" w:rsidRDefault="00632F3B" w:rsidP="003B4342">
            <w:pPr>
              <w:pStyle w:val="Title"/>
              <w:rPr>
                <w:del w:id="521" w:author="DiLauro, Pattie" w:date="2019-07-08T15:41:00Z"/>
              </w:rPr>
            </w:pPr>
          </w:p>
          <w:p w:rsidR="00632F3B" w:rsidRPr="00516534" w:rsidDel="009F188F" w:rsidRDefault="00632F3B" w:rsidP="003B4342">
            <w:pPr>
              <w:pStyle w:val="Title"/>
              <w:rPr>
                <w:del w:id="522" w:author="DiLauro, Pattie" w:date="2019-07-08T15:41:00Z"/>
              </w:rPr>
            </w:pPr>
            <w:del w:id="523" w:author="DiLauro, Pattie" w:date="2019-07-08T15:41:00Z">
              <w:r w:rsidRPr="00516534" w:rsidDel="009F188F">
                <w:rPr>
                  <w:sz w:val="22"/>
                </w:rPr>
                <w:delText>Estimated Number of Sleeping Rooms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524" w:author="DiLauro, Pattie" w:date="2019-07-08T15:41:00Z"/>
              </w:rPr>
            </w:pPr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525" w:author="DiLauro, Pattie" w:date="2019-07-08T15:41:00Z"/>
              </w:rPr>
            </w:pPr>
            <w:del w:id="526" w:author="DiLauro, Pattie" w:date="2019-07-08T15:41:00Z">
              <w:r w:rsidRPr="00F114AF" w:rsidDel="009F188F">
                <w:rPr>
                  <w:sz w:val="22"/>
                </w:rPr>
                <w:delText>Confirm number of rooms able to provide</w:delText>
              </w:r>
            </w:del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527" w:author="DiLauro, Pattie" w:date="2019-07-08T15:41:00Z"/>
              </w:rPr>
            </w:pPr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528" w:author="DiLauro, Pattie" w:date="2019-07-08T15:41:00Z"/>
              </w:rPr>
            </w:pPr>
            <w:del w:id="529" w:author="DiLauro, Pattie" w:date="2019-07-08T15:41:00Z">
              <w:r w:rsidRPr="00F114AF" w:rsidDel="009F188F">
                <w:rPr>
                  <w:sz w:val="22"/>
                </w:rPr>
                <w:delText>Confirm daily room rate (w/o taxes &amp; surcharges)</w:delText>
              </w:r>
            </w:del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32F3B" w:rsidRPr="00F114AF" w:rsidDel="009F188F" w:rsidRDefault="00632F3B" w:rsidP="003B4342">
            <w:pPr>
              <w:ind w:right="180"/>
              <w:jc w:val="center"/>
              <w:rPr>
                <w:del w:id="530" w:author="DiLauro, Pattie" w:date="2019-07-08T15:41:00Z"/>
              </w:rPr>
            </w:pPr>
          </w:p>
          <w:p w:rsidR="00632F3B" w:rsidDel="009F188F" w:rsidRDefault="00632F3B" w:rsidP="003B4342">
            <w:pPr>
              <w:ind w:right="180"/>
              <w:jc w:val="center"/>
              <w:rPr>
                <w:del w:id="531" w:author="DiLauro, Pattie" w:date="2019-07-08T15:41:00Z"/>
              </w:rPr>
            </w:pPr>
            <w:del w:id="532" w:author="DiLauro, Pattie" w:date="2019-07-08T15:41:00Z">
              <w:r w:rsidRPr="00F114AF" w:rsidDel="009F188F">
                <w:rPr>
                  <w:sz w:val="22"/>
                </w:rPr>
                <w:delText>Confirm daily individual room rate w/ surcharges and/or tax (if applicable</w:delText>
              </w:r>
            </w:del>
          </w:p>
          <w:p w:rsidR="00632F3B" w:rsidRPr="00F114AF" w:rsidDel="009F188F" w:rsidRDefault="00632F3B" w:rsidP="003B4342">
            <w:pPr>
              <w:ind w:right="180"/>
              <w:jc w:val="center"/>
              <w:rPr>
                <w:del w:id="533" w:author="DiLauro, Pattie" w:date="2019-07-08T15:41:00Z"/>
              </w:rPr>
            </w:pPr>
          </w:p>
        </w:tc>
      </w:tr>
      <w:tr w:rsidR="00BE082D" w:rsidDel="009F188F" w:rsidTr="003B4342">
        <w:trPr>
          <w:del w:id="534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tabs>
                <w:tab w:val="left" w:pos="972"/>
              </w:tabs>
              <w:rPr>
                <w:del w:id="535" w:author="DiLauro, Pattie" w:date="2019-07-08T15:41:00Z"/>
              </w:rPr>
            </w:pPr>
            <w:del w:id="536" w:author="DiLauro, Pattie" w:date="2019-07-08T15:41:00Z">
              <w:r w:rsidDel="009F188F">
                <w:delText>Date 1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537" w:author="DiLauro, Pattie" w:date="2019-07-08T15:41:00Z"/>
              </w:rPr>
            </w:pPr>
            <w:del w:id="538" w:author="DiLauro, Pattie" w:date="2019-07-08T15:41:00Z">
              <w:r w:rsidRPr="009A36F0" w:rsidDel="009F188F">
                <w:delText>Single 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539" w:author="DiLauro, Pattie" w:date="2019-07-08T15:41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540" w:author="DiLauro, Pattie" w:date="2019-07-08T15:41:00Z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541" w:author="DiLauro, Pattie" w:date="2019-07-08T15:41:00Z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542" w:author="DiLauro, Pattie" w:date="2019-07-08T15:41:00Z"/>
              </w:rPr>
            </w:pPr>
          </w:p>
        </w:tc>
      </w:tr>
      <w:tr w:rsidR="00BE082D" w:rsidDel="009F188F" w:rsidTr="003B4342">
        <w:trPr>
          <w:del w:id="543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544" w:author="DiLauro, Pattie" w:date="2019-07-08T15:41:00Z"/>
              </w:rPr>
            </w:pPr>
            <w:del w:id="545" w:author="DiLauro, Pattie" w:date="2019-07-08T15:41:00Z">
              <w:r w:rsidDel="009F188F">
                <w:delText>Date 2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546" w:author="DiLauro, Pattie" w:date="2019-07-08T15:41:00Z"/>
              </w:rPr>
            </w:pPr>
            <w:del w:id="547" w:author="DiLauro, Pattie" w:date="2019-07-08T15:41:00Z">
              <w:r w:rsidRPr="009A36F0" w:rsidDel="009F188F">
                <w:delText>Single</w:delText>
              </w:r>
            </w:del>
          </w:p>
          <w:p w:rsidR="00BE082D" w:rsidRPr="009A36F0" w:rsidDel="009F188F" w:rsidRDefault="00BE082D" w:rsidP="003B4342">
            <w:pPr>
              <w:pStyle w:val="Style4"/>
              <w:rPr>
                <w:del w:id="548" w:author="DiLauro, Pattie" w:date="2019-07-08T15:41:00Z"/>
              </w:rPr>
            </w:pPr>
            <w:del w:id="549" w:author="DiLauro, Pattie" w:date="2019-07-08T15:41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550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551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552" w:author="DiLauro, Pattie" w:date="2019-07-08T15:4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553" w:author="DiLauro, Pattie" w:date="2019-07-08T15:41:00Z"/>
              </w:rPr>
            </w:pPr>
          </w:p>
        </w:tc>
      </w:tr>
      <w:tr w:rsidR="00BE082D" w:rsidDel="009F188F" w:rsidTr="003B4342">
        <w:trPr>
          <w:trHeight w:val="568"/>
          <w:del w:id="554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555" w:author="DiLauro, Pattie" w:date="2019-07-08T15:41:00Z"/>
              </w:rPr>
            </w:pPr>
            <w:del w:id="556" w:author="DiLauro, Pattie" w:date="2019-07-08T15:41:00Z">
              <w:r w:rsidDel="009F188F">
                <w:delText>Date 3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557" w:author="DiLauro, Pattie" w:date="2019-07-08T15:41:00Z"/>
              </w:rPr>
            </w:pPr>
            <w:del w:id="558" w:author="DiLauro, Pattie" w:date="2019-07-08T15:41:00Z">
              <w:r w:rsidRPr="009A36F0" w:rsidDel="009F188F">
                <w:delText>Single</w:delText>
              </w:r>
            </w:del>
          </w:p>
          <w:p w:rsidR="00BE082D" w:rsidRPr="009A36F0" w:rsidDel="009F188F" w:rsidRDefault="00BE082D" w:rsidP="003B4342">
            <w:pPr>
              <w:pStyle w:val="Style4"/>
              <w:rPr>
                <w:del w:id="559" w:author="DiLauro, Pattie" w:date="2019-07-08T15:41:00Z"/>
              </w:rPr>
            </w:pPr>
            <w:del w:id="560" w:author="DiLauro, Pattie" w:date="2019-07-08T15:41:00Z">
              <w:r w:rsidRPr="009A36F0" w:rsidDel="009F188F">
                <w:delText>Occupancy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561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562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563" w:author="DiLauro, Pattie" w:date="2019-07-08T15:4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564" w:author="DiLauro, Pattie" w:date="2019-07-08T15:41:00Z"/>
              </w:rPr>
            </w:pPr>
          </w:p>
        </w:tc>
      </w:tr>
      <w:tr w:rsidR="00BE082D" w:rsidDel="009F188F" w:rsidTr="003B4342">
        <w:trPr>
          <w:trHeight w:val="568"/>
          <w:del w:id="565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566" w:author="DiLauro, Pattie" w:date="2019-07-08T15:41:00Z"/>
              </w:rPr>
            </w:pPr>
            <w:del w:id="567" w:author="DiLauro, Pattie" w:date="2019-07-08T15:41:00Z">
              <w:r w:rsidDel="009F188F">
                <w:delText>Date 4</w:delText>
              </w:r>
            </w:del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RPr="009A36F0" w:rsidDel="009F188F" w:rsidRDefault="00BE082D" w:rsidP="003B4342">
            <w:pPr>
              <w:pStyle w:val="Style4"/>
              <w:rPr>
                <w:del w:id="568" w:author="DiLauro, Pattie" w:date="2019-07-08T15:41:00Z"/>
              </w:rPr>
            </w:pPr>
            <w:del w:id="569" w:author="DiLauro, Pattie" w:date="2019-07-08T15:41:00Z">
              <w:r w:rsidRPr="009A36F0" w:rsidDel="009F188F">
                <w:delText xml:space="preserve">Check-out 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570" w:author="DiLauro, Pattie" w:date="2019-07-08T15:41:00Z"/>
              </w:rPr>
            </w:pPr>
            <w:del w:id="571" w:author="DiLauro, Pattie" w:date="2019-07-08T15:41:00Z">
              <w:r w:rsidDel="009F188F">
                <w:delText>N/A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572" w:author="DiLauro, Pattie" w:date="2019-07-08T15:41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573" w:author="DiLauro, Pattie" w:date="2019-07-08T15:41:00Z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574" w:author="DiLauro, Pattie" w:date="2019-07-08T15:41:00Z"/>
              </w:rPr>
            </w:pPr>
          </w:p>
        </w:tc>
      </w:tr>
      <w:tr w:rsidR="00632F3B" w:rsidDel="009F188F" w:rsidTr="003B4342">
        <w:trPr>
          <w:trHeight w:val="580"/>
          <w:del w:id="575" w:author="DiLauro, Pattie" w:date="2019-07-08T15:41:00Z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Del="009F188F" w:rsidRDefault="00632F3B" w:rsidP="003B4342">
            <w:pPr>
              <w:pStyle w:val="Style4"/>
              <w:rPr>
                <w:del w:id="576" w:author="DiLauro, Pattie" w:date="2019-07-08T15:41:00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Del="009F188F" w:rsidRDefault="00632F3B" w:rsidP="003B4342">
            <w:pPr>
              <w:pStyle w:val="Style4"/>
              <w:rPr>
                <w:del w:id="577" w:author="DiLauro, Pattie" w:date="2019-07-08T15:41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632F3B" w:rsidRPr="009A36F0" w:rsidDel="009F188F" w:rsidRDefault="00632F3B" w:rsidP="003B4342">
            <w:pPr>
              <w:pStyle w:val="Style4"/>
              <w:rPr>
                <w:del w:id="578" w:author="DiLauro, Pattie" w:date="2019-07-08T15:41:00Z"/>
              </w:rPr>
            </w:pPr>
            <w:del w:id="579" w:author="DiLauro, Pattie" w:date="2019-07-08T15:41:00Z">
              <w:r w:rsidDel="009F188F">
                <w:delText xml:space="preserve"> </w:delText>
              </w:r>
            </w:del>
          </w:p>
        </w:tc>
        <w:tc>
          <w:tcPr>
            <w:tcW w:w="1440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580" w:author="DiLauro, Pattie" w:date="2019-07-08T15:41:00Z"/>
              </w:rPr>
            </w:pPr>
          </w:p>
        </w:tc>
        <w:tc>
          <w:tcPr>
            <w:tcW w:w="1440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581" w:author="DiLauro, Pattie" w:date="2019-07-08T15:41:00Z"/>
              </w:rPr>
            </w:pPr>
          </w:p>
        </w:tc>
        <w:tc>
          <w:tcPr>
            <w:tcW w:w="1995" w:type="dxa"/>
            <w:shd w:val="clear" w:color="auto" w:fill="000000"/>
          </w:tcPr>
          <w:p w:rsidR="00632F3B" w:rsidDel="009F188F" w:rsidRDefault="00632F3B" w:rsidP="003B4342">
            <w:pPr>
              <w:pStyle w:val="Style4"/>
              <w:rPr>
                <w:del w:id="582" w:author="DiLauro, Pattie" w:date="2019-07-08T15:41:00Z"/>
              </w:rPr>
            </w:pPr>
          </w:p>
        </w:tc>
      </w:tr>
    </w:tbl>
    <w:p w:rsidR="00632F3B" w:rsidDel="009F188F" w:rsidRDefault="00632F3B" w:rsidP="007D18E6">
      <w:pPr>
        <w:ind w:left="360"/>
        <w:rPr>
          <w:del w:id="583" w:author="DiLauro, Pattie" w:date="2019-07-08T15:41:00Z"/>
          <w:sz w:val="22"/>
          <w:szCs w:val="16"/>
        </w:rPr>
      </w:pPr>
    </w:p>
    <w:p w:rsidR="00BE082D" w:rsidDel="009F188F" w:rsidRDefault="00BE082D" w:rsidP="00BE082D">
      <w:pPr>
        <w:pStyle w:val="ListParagraph"/>
        <w:rPr>
          <w:del w:id="584" w:author="DiLauro, Pattie" w:date="2019-07-08T15:41:00Z"/>
        </w:rPr>
      </w:pPr>
      <w:del w:id="585" w:author="DiLauro, Pattie" w:date="2019-07-08T15:41:00Z">
        <w:r w:rsidRPr="00624411" w:rsidDel="009F188F">
          <w:rPr>
            <w:sz w:val="22"/>
          </w:rPr>
          <w:delText>Propose the</w:delText>
        </w:r>
        <w:r w:rsidDel="009F188F">
          <w:rPr>
            <w:sz w:val="22"/>
          </w:rPr>
          <w:delText xml:space="preserve"> cut-off date for reservations:</w:delText>
        </w:r>
        <w:r w:rsidRPr="00624411" w:rsidDel="009F188F">
          <w:rPr>
            <w:sz w:val="22"/>
            <w:u w:val="single"/>
          </w:rPr>
          <w:delText>__________________</w:delText>
        </w:r>
      </w:del>
    </w:p>
    <w:p w:rsidR="00BE082D" w:rsidDel="009F188F" w:rsidRDefault="00BE082D" w:rsidP="00BE082D">
      <w:pPr>
        <w:rPr>
          <w:del w:id="586" w:author="DiLauro, Pattie" w:date="2019-07-08T15:41:00Z"/>
          <w:sz w:val="22"/>
          <w:szCs w:val="16"/>
        </w:rPr>
      </w:pPr>
    </w:p>
    <w:p w:rsidR="00BE082D" w:rsidRPr="00A60CD9" w:rsidDel="009F188F" w:rsidRDefault="00BE082D" w:rsidP="00BE082D">
      <w:pPr>
        <w:ind w:left="720"/>
        <w:rPr>
          <w:del w:id="587" w:author="DiLauro, Pattie" w:date="2019-07-08T15:41:00Z"/>
          <w:sz w:val="22"/>
        </w:rPr>
      </w:pPr>
      <w:del w:id="588" w:author="DiLauro, Pattie" w:date="2019-07-08T15:41:00Z">
        <w:r w:rsidRPr="00A60CD9" w:rsidDel="009F188F">
          <w:rPr>
            <w:sz w:val="22"/>
            <w:szCs w:val="16"/>
          </w:rPr>
          <w:delText>Check either “yes” or “no” beside each of the items listed below.  If applicable, propose the rate(s) for tax and/or surcharge below</w:delText>
        </w:r>
        <w:r w:rsidRPr="00A60CD9" w:rsidDel="009F188F">
          <w:rPr>
            <w:sz w:val="22"/>
          </w:rPr>
          <w:delText>:</w:delText>
        </w:r>
      </w:del>
    </w:p>
    <w:p w:rsidR="00BE082D" w:rsidDel="009F188F" w:rsidRDefault="00BE082D" w:rsidP="00BE082D">
      <w:pPr>
        <w:ind w:left="360"/>
        <w:rPr>
          <w:del w:id="589" w:author="DiLauro, Pattie" w:date="2019-07-08T15:41:00Z"/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BE082D" w:rsidDel="009F188F" w:rsidTr="003B4342">
        <w:trPr>
          <w:tblHeader/>
          <w:del w:id="590" w:author="DiLauro, Pattie" w:date="2019-07-08T15:41:00Z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591" w:author="DiLauro, Pattie" w:date="2019-07-08T15:41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592" w:author="DiLauro, Pattie" w:date="2019-07-08T15:41:00Z"/>
              </w:rPr>
            </w:pPr>
            <w:del w:id="593" w:author="DiLauro, Pattie" w:date="2019-07-08T15:41:00Z">
              <w:r w:rsidDel="009F188F">
                <w:delText>Item Number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594" w:author="DiLauro, Pattie" w:date="2019-07-08T15:41:00Z"/>
              </w:rPr>
            </w:pPr>
          </w:p>
          <w:p w:rsidR="00BE082D" w:rsidDel="009F188F" w:rsidRDefault="00BE082D" w:rsidP="003B4342">
            <w:pPr>
              <w:pStyle w:val="Style4"/>
              <w:rPr>
                <w:del w:id="595" w:author="DiLauro, Pattie" w:date="2019-07-08T15:41:00Z"/>
              </w:rPr>
            </w:pPr>
            <w:del w:id="596" w:author="DiLauro, Pattie" w:date="2019-07-08T15:41:00Z">
              <w:r w:rsidDel="009F188F">
                <w:delText>Type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597" w:author="DiLauro, Pattie" w:date="2019-07-08T15:41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598" w:author="DiLauro, Pattie" w:date="2019-07-08T15:41:00Z"/>
              </w:rPr>
            </w:pPr>
            <w:del w:id="599" w:author="DiLauro, Pattie" w:date="2019-07-08T15:41:00Z">
              <w:r w:rsidDel="009F188F">
                <w:rPr>
                  <w:sz w:val="22"/>
                </w:rPr>
                <w:delText>Yes</w:delText>
              </w:r>
            </w:del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00" w:author="DiLauro, Pattie" w:date="2019-07-08T15:41:00Z"/>
              </w:rPr>
            </w:pPr>
          </w:p>
          <w:p w:rsidR="00BE082D" w:rsidDel="009F188F" w:rsidRDefault="00BE082D" w:rsidP="003B4342">
            <w:pPr>
              <w:ind w:right="180"/>
              <w:jc w:val="center"/>
              <w:rPr>
                <w:del w:id="601" w:author="DiLauro, Pattie" w:date="2019-07-08T15:41:00Z"/>
              </w:rPr>
            </w:pPr>
            <w:del w:id="602" w:author="DiLauro, Pattie" w:date="2019-07-08T15:41:00Z">
              <w:r w:rsidDel="009F188F">
                <w:rPr>
                  <w:sz w:val="22"/>
                </w:rPr>
                <w:delText>No</w:delText>
              </w:r>
            </w:del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03" w:author="DiLauro, Pattie" w:date="2019-07-08T15:41:00Z"/>
              </w:rPr>
            </w:pPr>
            <w:del w:id="604" w:author="DiLauro, Pattie" w:date="2019-07-08T15:41:00Z">
              <w:r w:rsidDel="009F188F">
                <w:delText>Percentage</w:delText>
              </w:r>
            </w:del>
          </w:p>
          <w:p w:rsidR="00BE082D" w:rsidDel="009F188F" w:rsidRDefault="00BE082D" w:rsidP="003B4342">
            <w:pPr>
              <w:ind w:right="180"/>
              <w:jc w:val="center"/>
              <w:rPr>
                <w:del w:id="605" w:author="DiLauro, Pattie" w:date="2019-07-08T15:41:00Z"/>
              </w:rPr>
            </w:pPr>
            <w:del w:id="606" w:author="DiLauro, Pattie" w:date="2019-07-08T15:41:00Z">
              <w:r w:rsidDel="009F188F">
                <w:rPr>
                  <w:sz w:val="22"/>
                </w:rPr>
                <w:delText xml:space="preserve">Rate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07" w:author="DiLauro, Pattie" w:date="2019-07-08T15:41:00Z"/>
              </w:rPr>
            </w:pPr>
            <w:del w:id="608" w:author="DiLauro, Pattie" w:date="2019-07-08T15:41:00Z">
              <w:r w:rsidDel="009F188F">
                <w:delText>Dollar Amount</w:delText>
              </w:r>
            </w:del>
          </w:p>
        </w:tc>
      </w:tr>
      <w:tr w:rsidR="00BE082D" w:rsidDel="009F188F" w:rsidTr="003B4342">
        <w:trPr>
          <w:del w:id="609" w:author="DiLauro, Pattie" w:date="2019-07-08T15:41:00Z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610" w:author="DiLauro, Pattie" w:date="2019-07-08T15:41:00Z"/>
              </w:rPr>
            </w:pPr>
            <w:del w:id="611" w:author="DiLauro, Pattie" w:date="2019-07-08T15:41:00Z">
              <w:r w:rsidDel="009F188F">
                <w:delText>a.</w:delText>
              </w:r>
            </w:del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612" w:author="DiLauro, Pattie" w:date="2019-07-08T15:41:00Z"/>
              </w:rPr>
            </w:pPr>
            <w:del w:id="613" w:author="DiLauro, Pattie" w:date="2019-07-08T15:41:00Z">
              <w:r w:rsidDel="009F188F">
                <w:delText>Hotel/motel transient occupancy tax waiver (exemption certificate for state agencies)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14" w:author="DiLauro, Pattie" w:date="2019-07-08T15:41:00Z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15" w:author="DiLauro, Pattie" w:date="2019-07-08T15:41:00Z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616" w:author="DiLauro, Pattie" w:date="2019-07-08T15:41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E082D" w:rsidDel="009F188F" w:rsidRDefault="00BE082D" w:rsidP="003B4342">
            <w:pPr>
              <w:ind w:right="180"/>
              <w:jc w:val="center"/>
              <w:rPr>
                <w:del w:id="617" w:author="DiLauro, Pattie" w:date="2019-07-08T15:41:00Z"/>
              </w:rPr>
            </w:pPr>
          </w:p>
        </w:tc>
      </w:tr>
      <w:tr w:rsidR="00BE082D" w:rsidDel="009F188F" w:rsidTr="003B4342">
        <w:trPr>
          <w:del w:id="618" w:author="DiLauro, Pattie" w:date="2019-07-08T15:41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619" w:author="DiLauro, Pattie" w:date="2019-07-08T15:41:00Z"/>
              </w:rPr>
            </w:pPr>
            <w:del w:id="620" w:author="DiLauro, Pattie" w:date="2019-07-08T15:41:00Z">
              <w:r w:rsidDel="009F188F">
                <w:delText>b.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621" w:author="DiLauro, Pattie" w:date="2019-07-08T15:41:00Z"/>
              </w:rPr>
            </w:pPr>
            <w:del w:id="622" w:author="DiLauro, Pattie" w:date="2019-07-08T15:41:00Z">
              <w:r w:rsidDel="009F188F">
                <w:delText>Occupancy Tax rate: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623" w:author="DiLauro, Pattie" w:date="2019-07-08T15:41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624" w:author="DiLauro, Pattie" w:date="2019-07-08T15:41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25" w:author="DiLauro, Pattie" w:date="2019-07-08T15:41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626" w:author="DiLauro, Pattie" w:date="2019-07-08T15:41:00Z"/>
              </w:rPr>
            </w:pPr>
            <w:del w:id="627" w:author="DiLauro, Pattie" w:date="2019-07-08T15:41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628" w:author="DiLauro, Pattie" w:date="2019-07-08T15:41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629" w:author="DiLauro, Pattie" w:date="2019-07-08T15:41:00Z"/>
              </w:rPr>
            </w:pPr>
            <w:del w:id="630" w:author="DiLauro, Pattie" w:date="2019-07-08T15:41:00Z">
              <w:r w:rsidDel="009F188F">
                <w:delText>c.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631" w:author="DiLauro, Pattie" w:date="2019-07-08T15:41:00Z"/>
              </w:rPr>
            </w:pPr>
            <w:del w:id="632" w:author="DiLauro, Pattie" w:date="2019-07-08T15:41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633" w:author="DiLauro, Pattie" w:date="2019-07-08T15:41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634" w:author="DiLauro, Pattie" w:date="2019-07-08T15:41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35" w:author="DiLauro, Pattie" w:date="2019-07-08T15:41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636" w:author="DiLauro, Pattie" w:date="2019-07-08T15:41:00Z"/>
              </w:rPr>
            </w:pPr>
            <w:del w:id="637" w:author="DiLauro, Pattie" w:date="2019-07-08T15:41:00Z">
              <w:r w:rsidDel="009F188F">
                <w:delText>$</w:delText>
              </w:r>
            </w:del>
          </w:p>
        </w:tc>
      </w:tr>
      <w:tr w:rsidR="00BE082D" w:rsidDel="009F188F" w:rsidTr="003B4342">
        <w:trPr>
          <w:del w:id="638" w:author="DiLauro, Pattie" w:date="2019-07-08T15:41:00Z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E082D" w:rsidDel="009F188F" w:rsidRDefault="00BE082D" w:rsidP="003B4342">
            <w:pPr>
              <w:pStyle w:val="Style4"/>
              <w:rPr>
                <w:del w:id="639" w:author="DiLauro, Pattie" w:date="2019-07-08T15:41:00Z"/>
              </w:rPr>
            </w:pPr>
            <w:del w:id="640" w:author="DiLauro, Pattie" w:date="2019-07-08T15:41:00Z">
              <w:r w:rsidDel="009F188F">
                <w:delText>d.</w:delText>
              </w:r>
            </w:del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2D" w:rsidDel="009F188F" w:rsidRDefault="00BE082D" w:rsidP="003B4342">
            <w:pPr>
              <w:pStyle w:val="Style4"/>
              <w:rPr>
                <w:del w:id="641" w:author="DiLauro, Pattie" w:date="2019-07-08T15:41:00Z"/>
              </w:rPr>
            </w:pPr>
            <w:del w:id="642" w:author="DiLauro, Pattie" w:date="2019-07-08T15:41:00Z">
              <w:r w:rsidDel="009F188F">
                <w:delText>Tourism,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643" w:author="DiLauro, Pattie" w:date="2019-07-08T15:41:00Z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E082D" w:rsidRPr="000B151F" w:rsidDel="009F188F" w:rsidRDefault="00BE082D" w:rsidP="003B4342">
            <w:pPr>
              <w:ind w:right="180"/>
              <w:jc w:val="center"/>
              <w:rPr>
                <w:del w:id="644" w:author="DiLauro, Pattie" w:date="2019-07-08T15:41:00Z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jc w:val="center"/>
              <w:rPr>
                <w:del w:id="645" w:author="DiLauro, Pattie" w:date="2019-07-08T15:41:00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D" w:rsidDel="009F188F" w:rsidRDefault="00BE082D" w:rsidP="003B4342">
            <w:pPr>
              <w:ind w:right="180"/>
              <w:rPr>
                <w:del w:id="646" w:author="DiLauro, Pattie" w:date="2019-07-08T15:41:00Z"/>
              </w:rPr>
            </w:pPr>
            <w:del w:id="647" w:author="DiLauro, Pattie" w:date="2019-07-08T15:41:00Z">
              <w:r w:rsidDel="009F188F">
                <w:delText>$</w:delText>
              </w:r>
            </w:del>
          </w:p>
        </w:tc>
      </w:tr>
    </w:tbl>
    <w:p w:rsidR="00632F3B" w:rsidDel="009F188F" w:rsidRDefault="00632F3B" w:rsidP="007D18E6">
      <w:pPr>
        <w:ind w:left="360"/>
        <w:rPr>
          <w:del w:id="648" w:author="DiLauro, Pattie" w:date="2019-07-08T15:41:00Z"/>
          <w:sz w:val="22"/>
          <w:szCs w:val="16"/>
        </w:rPr>
      </w:pPr>
    </w:p>
    <w:p w:rsidR="00BA3F17" w:rsidDel="009F188F" w:rsidRDefault="00BA3F17" w:rsidP="007D18E6">
      <w:pPr>
        <w:ind w:left="360"/>
        <w:rPr>
          <w:del w:id="649" w:author="DiLauro, Pattie" w:date="2019-07-08T15:41:00Z"/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del w:id="650" w:author="DiLauro, Pattie" w:date="2019-08-09T09:47:00Z">
        <w:r w:rsidDel="00A347F5">
          <w:rPr>
            <w:sz w:val="22"/>
            <w:szCs w:val="16"/>
          </w:rPr>
          <w:tab/>
        </w:r>
      </w:del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3B4342">
        <w:tc>
          <w:tcPr>
            <w:tcW w:w="810" w:type="dxa"/>
          </w:tcPr>
          <w:p w:rsidR="007D18E6" w:rsidRDefault="007D18E6" w:rsidP="003B434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3B4342">
            <w:pPr>
              <w:rPr>
                <w:szCs w:val="16"/>
              </w:rPr>
            </w:pPr>
          </w:p>
        </w:tc>
      </w:tr>
      <w:tr w:rsidR="007D18E6" w:rsidTr="003B4342">
        <w:tc>
          <w:tcPr>
            <w:tcW w:w="810" w:type="dxa"/>
          </w:tcPr>
          <w:p w:rsidR="007D18E6" w:rsidRDefault="007D18E6" w:rsidP="003B434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3B4342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ins w:id="651" w:author="DiLauro, Pattie" w:date="2019-08-09T09:48:00Z"/>
          <w:sz w:val="22"/>
          <w:szCs w:val="16"/>
        </w:rPr>
      </w:pPr>
    </w:p>
    <w:p w:rsidR="00A347F5" w:rsidRDefault="00A347F5" w:rsidP="007D18E6">
      <w:pPr>
        <w:ind w:left="360"/>
        <w:rPr>
          <w:ins w:id="652" w:author="DiLauro, Pattie" w:date="2019-08-09T09:48:00Z"/>
          <w:sz w:val="22"/>
          <w:szCs w:val="16"/>
        </w:rPr>
      </w:pPr>
    </w:p>
    <w:p w:rsidR="00A347F5" w:rsidRDefault="00A347F5" w:rsidP="007D18E6">
      <w:pPr>
        <w:ind w:left="360"/>
        <w:rPr>
          <w:ins w:id="653" w:author="DiLauro, Pattie" w:date="2019-08-09T09:48:00Z"/>
          <w:sz w:val="22"/>
          <w:szCs w:val="16"/>
        </w:rPr>
      </w:pPr>
    </w:p>
    <w:p w:rsidR="00A347F5" w:rsidDel="00A347F5" w:rsidRDefault="00A347F5" w:rsidP="00A347F5">
      <w:pPr>
        <w:pStyle w:val="BodyText2"/>
        <w:spacing w:after="0" w:line="240" w:lineRule="auto"/>
        <w:rPr>
          <w:del w:id="654" w:author="DiLauro, Pattie" w:date="2019-08-09T09:48:00Z"/>
          <w:sz w:val="22"/>
          <w:szCs w:val="16"/>
        </w:rPr>
      </w:pPr>
    </w:p>
    <w:p w:rsidR="00A347F5" w:rsidRDefault="00A347F5" w:rsidP="00A347F5">
      <w:pPr>
        <w:rPr>
          <w:ins w:id="655" w:author="DiLauro, Pattie" w:date="2019-08-09T09:48:00Z"/>
          <w:sz w:val="22"/>
          <w:szCs w:val="16"/>
        </w:rPr>
      </w:pPr>
    </w:p>
    <w:p w:rsidR="00A347F5" w:rsidRDefault="00A347F5" w:rsidP="00A347F5">
      <w:pPr>
        <w:rPr>
          <w:ins w:id="656" w:author="DiLauro, Pattie" w:date="2019-08-09T09:48:00Z"/>
          <w:sz w:val="22"/>
          <w:szCs w:val="16"/>
        </w:rPr>
      </w:pPr>
    </w:p>
    <w:p w:rsidR="00A347F5" w:rsidRDefault="00A347F5" w:rsidP="00A347F5">
      <w:pPr>
        <w:rPr>
          <w:ins w:id="657" w:author="DiLauro, Pattie" w:date="2019-08-09T09:48:00Z"/>
          <w:sz w:val="22"/>
          <w:szCs w:val="16"/>
        </w:rPr>
      </w:pPr>
    </w:p>
    <w:p w:rsidR="00A347F5" w:rsidRDefault="00A347F5" w:rsidP="00A347F5">
      <w:pPr>
        <w:rPr>
          <w:ins w:id="658" w:author="DiLauro, Pattie" w:date="2019-08-09T09:48:00Z"/>
          <w:sz w:val="22"/>
          <w:szCs w:val="16"/>
        </w:rPr>
      </w:pPr>
    </w:p>
    <w:p w:rsidR="00A347F5" w:rsidRDefault="00A347F5" w:rsidP="00A347F5">
      <w:pPr>
        <w:rPr>
          <w:ins w:id="659" w:author="DiLauro, Pattie" w:date="2019-08-09T09:48:00Z"/>
          <w:sz w:val="22"/>
          <w:szCs w:val="16"/>
        </w:rPr>
      </w:pPr>
    </w:p>
    <w:p w:rsidR="00A347F5" w:rsidRDefault="00A347F5" w:rsidP="00A347F5">
      <w:pPr>
        <w:rPr>
          <w:ins w:id="660" w:author="DiLauro, Pattie" w:date="2019-08-09T09:48:00Z"/>
          <w:sz w:val="22"/>
          <w:szCs w:val="16"/>
        </w:rPr>
      </w:pPr>
    </w:p>
    <w:p w:rsidR="00A347F5" w:rsidRDefault="00A347F5" w:rsidP="00A347F5">
      <w:pPr>
        <w:rPr>
          <w:ins w:id="661" w:author="DiLauro, Pattie" w:date="2019-08-09T09:48:00Z"/>
          <w:sz w:val="22"/>
          <w:szCs w:val="16"/>
        </w:rPr>
        <w:pPrChange w:id="662" w:author="DiLauro, Pattie" w:date="2019-08-09T09:48:00Z">
          <w:pPr>
            <w:ind w:left="360"/>
          </w:pPr>
        </w:pPrChange>
      </w:pPr>
    </w:p>
    <w:p w:rsidR="00624411" w:rsidRPr="00624411" w:rsidDel="00387A97" w:rsidRDefault="00624411" w:rsidP="00A347F5">
      <w:pPr>
        <w:pStyle w:val="BodyText2"/>
        <w:numPr>
          <w:ilvl w:val="0"/>
          <w:numId w:val="6"/>
        </w:numPr>
        <w:spacing w:after="0" w:line="240" w:lineRule="auto"/>
        <w:rPr>
          <w:del w:id="663" w:author="DiLauro, Pattie" w:date="2019-07-08T15:43:00Z"/>
          <w:color w:val="0000FF"/>
          <w:sz w:val="22"/>
        </w:rPr>
        <w:pPrChange w:id="664" w:author="DiLauro, Pattie" w:date="2019-08-09T09:49:00Z">
          <w:pPr>
            <w:pStyle w:val="BodyText2"/>
            <w:spacing w:after="0" w:line="240" w:lineRule="auto"/>
          </w:pPr>
        </w:pPrChange>
      </w:pPr>
    </w:p>
    <w:p w:rsidR="00904BF4" w:rsidDel="00A347F5" w:rsidRDefault="00904BF4" w:rsidP="00A347F5">
      <w:pPr>
        <w:numPr>
          <w:ilvl w:val="0"/>
          <w:numId w:val="6"/>
        </w:numPr>
        <w:rPr>
          <w:del w:id="665" w:author="DiLauro, Pattie" w:date="2019-08-09T09:48:00Z"/>
          <w:sz w:val="22"/>
          <w:szCs w:val="16"/>
        </w:rPr>
        <w:pPrChange w:id="666" w:author="DiLauro, Pattie" w:date="2019-08-09T09:49:00Z">
          <w:pPr>
            <w:ind w:left="360"/>
          </w:pPr>
        </w:pPrChange>
      </w:pPr>
    </w:p>
    <w:p w:rsidR="006A6CF7" w:rsidRPr="005A340B" w:rsidRDefault="006A6CF7" w:rsidP="00A347F5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  <w:pPrChange w:id="667" w:author="DiLauro, Pattie" w:date="2019-08-09T09:49:00Z">
          <w:pPr>
            <w:pStyle w:val="BodyText2"/>
            <w:numPr>
              <w:numId w:val="6"/>
            </w:numPr>
            <w:spacing w:after="0" w:line="240" w:lineRule="auto"/>
            <w:ind w:left="720" w:hanging="360"/>
          </w:pPr>
        </w:pPrChange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Del="00387A97" w:rsidRDefault="00904BF4" w:rsidP="00624411">
      <w:pPr>
        <w:ind w:left="360"/>
        <w:rPr>
          <w:del w:id="668" w:author="DiLauro, Pattie" w:date="2019-07-08T15:43:00Z"/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3B4342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3B4342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3B4342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3B4342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3B434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4342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 xml:space="preserve">Propose </w:t>
      </w:r>
      <w:ins w:id="669" w:author="DiLauro, Pattie" w:date="2019-07-08T15:43:00Z">
        <w:r w:rsidR="00387A97">
          <w:rPr>
            <w:sz w:val="22"/>
            <w:szCs w:val="22"/>
          </w:rPr>
          <w:t xml:space="preserve">WIFI </w:t>
        </w:r>
      </w:ins>
      <w:del w:id="670" w:author="DiLauro, Pattie" w:date="2019-07-08T15:43:00Z">
        <w:r w:rsidRPr="00265129" w:rsidDel="00387A97">
          <w:rPr>
            <w:sz w:val="22"/>
            <w:szCs w:val="22"/>
          </w:rPr>
          <w:delText>High spee</w:delText>
        </w:r>
        <w:r w:rsidR="00196C71" w:rsidRPr="00265129" w:rsidDel="00387A97">
          <w:rPr>
            <w:sz w:val="22"/>
            <w:szCs w:val="22"/>
          </w:rPr>
          <w:delText xml:space="preserve">d </w:delText>
        </w:r>
      </w:del>
      <w:r w:rsidR="00196C71" w:rsidRPr="00265129">
        <w:rPr>
          <w:sz w:val="22"/>
          <w:szCs w:val="22"/>
        </w:rPr>
        <w:t xml:space="preserve">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346BEA" w:rsidRDefault="00B40371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3</w:t>
            </w:r>
            <w:r w:rsidR="009F4A10" w:rsidRPr="00346BEA">
              <w:rPr>
                <w:sz w:val="22"/>
                <w:szCs w:val="22"/>
              </w:rPr>
              <w:t xml:space="preserve"> complimentary Parking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9F4A10" w:rsidTr="00B06449">
        <w:tc>
          <w:tcPr>
            <w:tcW w:w="720" w:type="dxa"/>
          </w:tcPr>
          <w:p w:rsidR="009F4A10" w:rsidRPr="0054304D" w:rsidRDefault="009F4A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9F4A10" w:rsidRPr="00346BEA" w:rsidRDefault="009F4A10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Complimentary Wi-Fi in guest rooms</w:t>
            </w:r>
          </w:p>
        </w:tc>
        <w:tc>
          <w:tcPr>
            <w:tcW w:w="189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346BEA" w:rsidRDefault="004007FD" w:rsidP="004007FD">
            <w:pPr>
              <w:ind w:right="252"/>
              <w:rPr>
                <w:b/>
                <w:sz w:val="22"/>
                <w:szCs w:val="22"/>
              </w:rPr>
            </w:pPr>
            <w:r w:rsidRPr="00346BEA">
              <w:rPr>
                <w:b/>
                <w:sz w:val="22"/>
                <w:szCs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A347F5" w:rsidRDefault="00A347F5" w:rsidP="00DA5F04">
      <w:pPr>
        <w:keepNext/>
        <w:ind w:left="720" w:hanging="720"/>
        <w:rPr>
          <w:ins w:id="671" w:author="DiLauro, Pattie" w:date="2019-08-09T09:49:00Z"/>
          <w:b/>
          <w:bCs/>
          <w:sz w:val="22"/>
          <w:szCs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Del="00387A97" w:rsidRDefault="00DA5F04" w:rsidP="00DA5F04">
      <w:pPr>
        <w:keepNext/>
        <w:ind w:left="720" w:hanging="720"/>
        <w:rPr>
          <w:del w:id="672" w:author="DiLauro, Pattie" w:date="2019-07-08T15:43:00Z"/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1D" w:rsidRDefault="00274B1D" w:rsidP="003D4FD3">
      <w:r>
        <w:separator/>
      </w:r>
    </w:p>
  </w:endnote>
  <w:endnote w:type="continuationSeparator" w:id="0">
    <w:p w:rsidR="00274B1D" w:rsidRDefault="00274B1D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274B1D" w:rsidRPr="00947F28" w:rsidRDefault="00274B1D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74B1D" w:rsidRDefault="00274B1D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1D" w:rsidRDefault="00274B1D" w:rsidP="003D4FD3">
      <w:r>
        <w:separator/>
      </w:r>
    </w:p>
  </w:footnote>
  <w:footnote w:type="continuationSeparator" w:id="0">
    <w:p w:rsidR="00274B1D" w:rsidRDefault="00274B1D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1D" w:rsidRDefault="00274B1D" w:rsidP="00BE082D">
    <w:pPr>
      <w:pStyle w:val="CommentText"/>
      <w:tabs>
        <w:tab w:val="left" w:pos="4571"/>
      </w:tabs>
      <w:ind w:left="-1080" w:right="252" w:firstLine="90"/>
      <w:jc w:val="both"/>
    </w:pPr>
    <w:r>
      <w:t>Attachment 5</w:t>
    </w:r>
    <w:r>
      <w:tab/>
    </w:r>
  </w:p>
  <w:p w:rsidR="00274B1D" w:rsidRPr="0003027B" w:rsidRDefault="00274B1D" w:rsidP="00BE082D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ins w:id="673" w:author="DiLauro, Pattie" w:date="2019-07-08T14:38:00Z">
      <w:r>
        <w:t xml:space="preserve"> Judicial Council of California Business Meeting</w:t>
      </w:r>
    </w:ins>
    <w:r>
      <w:rPr>
        <w:color w:val="000000"/>
        <w:sz w:val="22"/>
        <w:szCs w:val="22"/>
      </w:rPr>
      <w:tab/>
    </w:r>
  </w:p>
  <w:p w:rsidR="00274B1D" w:rsidRPr="009000D1" w:rsidRDefault="00274B1D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ins w:id="674" w:author="DiLauro, Pattie" w:date="2019-07-08T14:38:00Z">
      <w:r>
        <w:rPr>
          <w:color w:val="000000"/>
          <w:sz w:val="22"/>
          <w:szCs w:val="22"/>
        </w:rPr>
        <w:t>CRS PD 303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Lauro, Pattie">
    <w15:presenceInfo w15:providerId="AD" w15:userId="S-1-5-21-4232748951-3641063108-3963147004-4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60617"/>
    <w:rsid w:val="000A0C85"/>
    <w:rsid w:val="000B4D91"/>
    <w:rsid w:val="000C6D39"/>
    <w:rsid w:val="00102530"/>
    <w:rsid w:val="00125B5F"/>
    <w:rsid w:val="00127EAB"/>
    <w:rsid w:val="00134745"/>
    <w:rsid w:val="00142166"/>
    <w:rsid w:val="00160B2B"/>
    <w:rsid w:val="001911A6"/>
    <w:rsid w:val="00196C71"/>
    <w:rsid w:val="001A4203"/>
    <w:rsid w:val="001D3B54"/>
    <w:rsid w:val="001F165E"/>
    <w:rsid w:val="0021201A"/>
    <w:rsid w:val="00224936"/>
    <w:rsid w:val="002558F9"/>
    <w:rsid w:val="00261275"/>
    <w:rsid w:val="00265129"/>
    <w:rsid w:val="00271BC4"/>
    <w:rsid w:val="00274B1D"/>
    <w:rsid w:val="00276BE3"/>
    <w:rsid w:val="00285364"/>
    <w:rsid w:val="002D3F9C"/>
    <w:rsid w:val="003026DB"/>
    <w:rsid w:val="0032558F"/>
    <w:rsid w:val="00346BEA"/>
    <w:rsid w:val="00380988"/>
    <w:rsid w:val="00387A97"/>
    <w:rsid w:val="00390EEE"/>
    <w:rsid w:val="00394961"/>
    <w:rsid w:val="003B4342"/>
    <w:rsid w:val="003C4471"/>
    <w:rsid w:val="003C59DD"/>
    <w:rsid w:val="003C64AE"/>
    <w:rsid w:val="003D4FD3"/>
    <w:rsid w:val="004007FD"/>
    <w:rsid w:val="00441383"/>
    <w:rsid w:val="004422C6"/>
    <w:rsid w:val="004666D6"/>
    <w:rsid w:val="00483802"/>
    <w:rsid w:val="004906A3"/>
    <w:rsid w:val="00490A26"/>
    <w:rsid w:val="004F0C4D"/>
    <w:rsid w:val="004F5A18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5C5F4A"/>
    <w:rsid w:val="0061610D"/>
    <w:rsid w:val="00620144"/>
    <w:rsid w:val="00624411"/>
    <w:rsid w:val="00632F3B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E6F71"/>
    <w:rsid w:val="007F4C3B"/>
    <w:rsid w:val="00800A5F"/>
    <w:rsid w:val="00801ADD"/>
    <w:rsid w:val="00843C05"/>
    <w:rsid w:val="00843CAC"/>
    <w:rsid w:val="00874BF3"/>
    <w:rsid w:val="00897DF3"/>
    <w:rsid w:val="008B3ED9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188F"/>
    <w:rsid w:val="009F4A10"/>
    <w:rsid w:val="00A347F5"/>
    <w:rsid w:val="00A50C5E"/>
    <w:rsid w:val="00A71318"/>
    <w:rsid w:val="00A813A2"/>
    <w:rsid w:val="00AA2256"/>
    <w:rsid w:val="00AA37A5"/>
    <w:rsid w:val="00AA525F"/>
    <w:rsid w:val="00AA5538"/>
    <w:rsid w:val="00AD44E3"/>
    <w:rsid w:val="00B06449"/>
    <w:rsid w:val="00B23217"/>
    <w:rsid w:val="00B23D7C"/>
    <w:rsid w:val="00B40371"/>
    <w:rsid w:val="00B50236"/>
    <w:rsid w:val="00B9580A"/>
    <w:rsid w:val="00BA3F17"/>
    <w:rsid w:val="00BE082D"/>
    <w:rsid w:val="00BF4257"/>
    <w:rsid w:val="00C25903"/>
    <w:rsid w:val="00C4116C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730A3"/>
    <w:rsid w:val="00D7653D"/>
    <w:rsid w:val="00DA5F04"/>
    <w:rsid w:val="00DC0F4F"/>
    <w:rsid w:val="00DC1896"/>
    <w:rsid w:val="00DC4D45"/>
    <w:rsid w:val="00DC527D"/>
    <w:rsid w:val="00DD679F"/>
    <w:rsid w:val="00E146CF"/>
    <w:rsid w:val="00E54692"/>
    <w:rsid w:val="00E81230"/>
    <w:rsid w:val="00E82A83"/>
    <w:rsid w:val="00E8377C"/>
    <w:rsid w:val="00E915F6"/>
    <w:rsid w:val="00E972AD"/>
    <w:rsid w:val="00EC65A1"/>
    <w:rsid w:val="00ED694F"/>
    <w:rsid w:val="00F114AF"/>
    <w:rsid w:val="00F32A6D"/>
    <w:rsid w:val="00F35BDE"/>
    <w:rsid w:val="00F46DEF"/>
    <w:rsid w:val="00F60759"/>
    <w:rsid w:val="00F641B1"/>
    <w:rsid w:val="00F64802"/>
    <w:rsid w:val="00FB5B8B"/>
    <w:rsid w:val="00FC733E"/>
    <w:rsid w:val="00FD11E0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899E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55C8-01C8-47AA-8A5E-B6669899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2019-08-09T16:41:00Z</dcterms:created>
  <dcterms:modified xsi:type="dcterms:W3CDTF">2019-08-09T17:27:00Z</dcterms:modified>
</cp:coreProperties>
</file>