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906345">
              <w:rPr>
                <w:szCs w:val="16"/>
                <w:u w:val="single"/>
              </w:rPr>
              <w:t xml:space="preserve"> – </w:t>
            </w:r>
            <w:r w:rsidR="00906345" w:rsidRPr="00906345">
              <w:rPr>
                <w:i/>
                <w:szCs w:val="16"/>
              </w:rPr>
              <w:t>first choice</w:t>
            </w:r>
          </w:p>
          <w:p w:rsidR="0003027B" w:rsidRDefault="00906345" w:rsidP="0003027B">
            <w:pPr>
              <w:rPr>
                <w:szCs w:val="16"/>
              </w:rPr>
            </w:pPr>
            <w:r>
              <w:rPr>
                <w:szCs w:val="16"/>
              </w:rPr>
              <w:t>May 1</w:t>
            </w:r>
            <w:r w:rsidR="00B537D2">
              <w:rPr>
                <w:szCs w:val="16"/>
              </w:rPr>
              <w:t>7</w:t>
            </w:r>
            <w:r>
              <w:rPr>
                <w:szCs w:val="16"/>
              </w:rPr>
              <w:t>-2</w:t>
            </w:r>
            <w:r w:rsidR="00B537D2">
              <w:rPr>
                <w:szCs w:val="16"/>
              </w:rPr>
              <w:t>1</w:t>
            </w:r>
            <w:r w:rsidR="00B56F28">
              <w:rPr>
                <w:szCs w:val="16"/>
              </w:rPr>
              <w:t>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906345" w:rsidTr="00AA2256">
        <w:tc>
          <w:tcPr>
            <w:tcW w:w="2718" w:type="dxa"/>
          </w:tcPr>
          <w:p w:rsidR="00906345" w:rsidRDefault="00906345" w:rsidP="00265129">
            <w:pPr>
              <w:rPr>
                <w:i/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Date 2 – </w:t>
            </w:r>
            <w:r w:rsidRPr="00906345">
              <w:rPr>
                <w:i/>
                <w:szCs w:val="16"/>
                <w:u w:val="single"/>
              </w:rPr>
              <w:t>second choice</w:t>
            </w:r>
          </w:p>
          <w:p w:rsidR="00906345" w:rsidRPr="0003027B" w:rsidRDefault="0090634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May </w:t>
            </w:r>
            <w:r w:rsidR="00B537D2">
              <w:rPr>
                <w:szCs w:val="16"/>
                <w:u w:val="single"/>
              </w:rPr>
              <w:t>4</w:t>
            </w:r>
            <w:bookmarkStart w:id="1" w:name="_GoBack"/>
            <w:bookmarkEnd w:id="1"/>
            <w:r>
              <w:rPr>
                <w:szCs w:val="16"/>
                <w:u w:val="single"/>
              </w:rPr>
              <w:t>-8, 2020</w:t>
            </w:r>
          </w:p>
        </w:tc>
        <w:tc>
          <w:tcPr>
            <w:tcW w:w="810" w:type="dxa"/>
          </w:tcPr>
          <w:p w:rsidR="00906345" w:rsidRDefault="0090634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06345" w:rsidRDefault="00906345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B56F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B56F28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B56F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B56F28">
              <w:rPr>
                <w:b/>
                <w:sz w:val="22"/>
                <w:szCs w:val="22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56F28" w:rsidP="003741EA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B56F28"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B56F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 w:rsidRPr="009A36F0">
              <w:t>Single</w:t>
            </w:r>
          </w:p>
          <w:p w:rsidR="00B56F28" w:rsidRPr="009A36F0" w:rsidRDefault="00B56F28" w:rsidP="00B56F2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</w:tr>
      <w:tr w:rsidR="00B56F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 w:rsidRPr="009A36F0">
              <w:t>Single</w:t>
            </w:r>
          </w:p>
          <w:p w:rsidR="00B56F28" w:rsidRPr="009A36F0" w:rsidRDefault="00B56F28" w:rsidP="00B56F2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</w:p>
        </w:tc>
      </w:tr>
      <w:tr w:rsidR="00B56F28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Pr="009A36F0" w:rsidRDefault="00B56F28" w:rsidP="00B56F28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B56F28">
            <w:pPr>
              <w:pStyle w:val="Style4"/>
            </w:pPr>
          </w:p>
        </w:tc>
      </w:tr>
      <w:tr w:rsidR="00B56F28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56F28" w:rsidRPr="009A36F0" w:rsidRDefault="00B56F28" w:rsidP="00B56F2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B56F28" w:rsidRPr="009A36F0" w:rsidRDefault="00B56F28" w:rsidP="00B56F28">
            <w:pPr>
              <w:pStyle w:val="Style4"/>
            </w:pPr>
            <w:r>
              <w:t xml:space="preserve"> 240</w:t>
            </w: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56F28" w:rsidRDefault="00B56F28" w:rsidP="00B56F2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B56F28" w:rsidTr="00B56F2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28" w:rsidRDefault="00B56F28" w:rsidP="003741EA">
            <w:pPr>
              <w:pStyle w:val="Style4"/>
            </w:pPr>
          </w:p>
          <w:p w:rsidR="00B56F28" w:rsidRDefault="00B56F28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</w:p>
          <w:p w:rsidR="00B56F28" w:rsidRDefault="00B56F28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  <w:p w:rsidR="00B56F28" w:rsidRDefault="00B56F28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  <w:p w:rsidR="00B56F28" w:rsidRDefault="00B56F28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B56F28" w:rsidTr="00B56F2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6F28" w:rsidRDefault="00B56F28" w:rsidP="004B3BF7">
            <w:pPr>
              <w:ind w:right="180"/>
              <w:jc w:val="center"/>
            </w:pP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lastRenderedPageBreak/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  <w:tr w:rsidR="00B56F28" w:rsidTr="00B56F2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56F28" w:rsidRDefault="00B56F28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F28" w:rsidRDefault="00B56F28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56F28" w:rsidRPr="000B151F" w:rsidRDefault="00B56F28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28" w:rsidRDefault="00B56F28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proofErr w:type="spellStart"/>
      <w:r w:rsidR="00B56F28">
        <w:rPr>
          <w:sz w:val="22"/>
          <w:szCs w:val="22"/>
        </w:rPr>
        <w:t>WiFi</w:t>
      </w:r>
      <w:proofErr w:type="spellEnd"/>
      <w:r w:rsidR="00196C71" w:rsidRPr="00265129">
        <w:rPr>
          <w:sz w:val="22"/>
          <w:szCs w:val="22"/>
        </w:rPr>
        <w:t xml:space="preserve">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B56F28" w:rsidTr="00B06449">
        <w:tc>
          <w:tcPr>
            <w:tcW w:w="720" w:type="dxa"/>
          </w:tcPr>
          <w:p w:rsidR="00B56F28" w:rsidRPr="0054304D" w:rsidRDefault="00B56F2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B56F28" w:rsidRDefault="00B56F28" w:rsidP="00B06449">
            <w:pPr>
              <w:ind w:right="252"/>
            </w:pPr>
            <w:r>
              <w:t>Five complimentary parking passes</w:t>
            </w:r>
          </w:p>
        </w:tc>
        <w:tc>
          <w:tcPr>
            <w:tcW w:w="1890" w:type="dxa"/>
          </w:tcPr>
          <w:p w:rsidR="00B56F28" w:rsidRPr="00DC1896" w:rsidRDefault="00B56F2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B56F28" w:rsidRPr="00DC1896" w:rsidRDefault="00B56F28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B56F28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Complimentary Breakfast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AC40E1">
      <w:rPr>
        <w:color w:val="000000"/>
        <w:sz w:val="22"/>
        <w:szCs w:val="22"/>
      </w:rPr>
      <w:t>Domestic Violence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AC40E1">
      <w:rPr>
        <w:color w:val="000000"/>
      </w:rPr>
      <w:t>CRS PD 31</w:t>
    </w:r>
    <w:r w:rsidR="00A95950">
      <w:rPr>
        <w:color w:val="000000"/>
      </w:rPr>
      <w:t>7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763D7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06345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95950"/>
    <w:rsid w:val="00AA2256"/>
    <w:rsid w:val="00AA37A5"/>
    <w:rsid w:val="00AA525F"/>
    <w:rsid w:val="00AC40E1"/>
    <w:rsid w:val="00AD44E3"/>
    <w:rsid w:val="00B06449"/>
    <w:rsid w:val="00B23217"/>
    <w:rsid w:val="00B50236"/>
    <w:rsid w:val="00B537D2"/>
    <w:rsid w:val="00B56F28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DFD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364D-2226-4E37-9009-A0B483BF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2019-10-07T17:55:00Z</dcterms:created>
  <dcterms:modified xsi:type="dcterms:W3CDTF">2019-10-07T18:24:00Z</dcterms:modified>
</cp:coreProperties>
</file>