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849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B30109" w:rsidP="00B30109">
            <w:pPr>
              <w:tabs>
                <w:tab w:val="left" w:pos="1125"/>
              </w:tabs>
            </w:pPr>
            <w:r>
              <w:tab/>
            </w:r>
            <w:bookmarkStart w:id="0" w:name="_GoBack"/>
            <w:bookmarkEnd w:id="0"/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906345">
              <w:rPr>
                <w:szCs w:val="16"/>
                <w:u w:val="single"/>
              </w:rPr>
              <w:t xml:space="preserve"> – </w:t>
            </w:r>
          </w:p>
          <w:p w:rsidR="0003027B" w:rsidRDefault="00906345" w:rsidP="0003027B">
            <w:pPr>
              <w:rPr>
                <w:szCs w:val="16"/>
              </w:rPr>
            </w:pPr>
            <w:r>
              <w:rPr>
                <w:szCs w:val="16"/>
              </w:rPr>
              <w:t>May 1</w:t>
            </w:r>
            <w:r w:rsidR="00B537D2">
              <w:rPr>
                <w:szCs w:val="16"/>
              </w:rPr>
              <w:t>7</w:t>
            </w:r>
            <w:r>
              <w:rPr>
                <w:szCs w:val="16"/>
              </w:rPr>
              <w:t>-2</w:t>
            </w:r>
            <w:r w:rsidR="00B537D2">
              <w:rPr>
                <w:szCs w:val="16"/>
              </w:rPr>
              <w:t>1</w:t>
            </w:r>
            <w:r w:rsidR="00B56F28">
              <w:rPr>
                <w:szCs w:val="16"/>
              </w:rPr>
              <w:t>, 2020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906345" w:rsidTr="00AA2256">
        <w:tc>
          <w:tcPr>
            <w:tcW w:w="2718" w:type="dxa"/>
          </w:tcPr>
          <w:p w:rsidR="00906345" w:rsidRDefault="00906345" w:rsidP="00265129">
            <w:pPr>
              <w:rPr>
                <w:i/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Date 2 – </w:t>
            </w:r>
          </w:p>
          <w:p w:rsidR="00906345" w:rsidRPr="0003027B" w:rsidRDefault="0090634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May </w:t>
            </w:r>
            <w:r w:rsidR="00B537D2">
              <w:rPr>
                <w:szCs w:val="16"/>
                <w:u w:val="single"/>
              </w:rPr>
              <w:t>4</w:t>
            </w:r>
            <w:r>
              <w:rPr>
                <w:szCs w:val="16"/>
                <w:u w:val="single"/>
              </w:rPr>
              <w:t>-8, 2020</w:t>
            </w:r>
          </w:p>
        </w:tc>
        <w:tc>
          <w:tcPr>
            <w:tcW w:w="810" w:type="dxa"/>
          </w:tcPr>
          <w:p w:rsidR="00906345" w:rsidRDefault="0090634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06345" w:rsidRDefault="00906345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3C64AE" w:rsidRPr="008D42AB" w:rsidTr="003C64AE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3C64AE" w:rsidRPr="00B56F2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B56F28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B56F2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B56F28">
              <w:rPr>
                <w:b/>
                <w:sz w:val="22"/>
                <w:szCs w:val="22"/>
              </w:rPr>
              <w:t>Total</w:t>
            </w:r>
          </w:p>
        </w:tc>
      </w:tr>
      <w:tr w:rsidR="003C64AE" w:rsidTr="003C64AE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56F28" w:rsidP="003741EA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B56F28"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B56F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 w:rsidRPr="009A36F0">
              <w:t>Single</w:t>
            </w:r>
          </w:p>
          <w:p w:rsidR="00B56F28" w:rsidRPr="009A36F0" w:rsidRDefault="00B56F28" w:rsidP="00B56F2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</w:tr>
      <w:tr w:rsidR="00B56F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 w:rsidRPr="009A36F0">
              <w:t>Single</w:t>
            </w:r>
          </w:p>
          <w:p w:rsidR="00B56F28" w:rsidRPr="009A36F0" w:rsidRDefault="00B56F28" w:rsidP="00B56F2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</w:tr>
      <w:tr w:rsidR="00B56F28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</w:p>
        </w:tc>
      </w:tr>
      <w:tr w:rsidR="00B56F28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B56F28" w:rsidRPr="009A36F0" w:rsidRDefault="00B56F28" w:rsidP="00B56F28">
            <w:pPr>
              <w:pStyle w:val="Style4"/>
            </w:pPr>
            <w:r>
              <w:t xml:space="preserve"> 240</w:t>
            </w:r>
          </w:p>
        </w:tc>
        <w:tc>
          <w:tcPr>
            <w:tcW w:w="1530" w:type="dxa"/>
            <w:shd w:val="clear" w:color="auto" w:fill="000000"/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56F28" w:rsidRDefault="00B56F28" w:rsidP="00B56F28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B56F28" w:rsidTr="00B56F28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28" w:rsidRDefault="00B56F28" w:rsidP="003741EA">
            <w:pPr>
              <w:pStyle w:val="Style4"/>
            </w:pPr>
          </w:p>
          <w:p w:rsidR="00B56F28" w:rsidRDefault="00B56F28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</w:p>
          <w:p w:rsidR="00B56F28" w:rsidRDefault="00B56F28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  <w:p w:rsidR="00B56F28" w:rsidRDefault="00B56F28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  <w:p w:rsidR="00B56F28" w:rsidRDefault="00B56F28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B56F28" w:rsidTr="00B56F28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6F28" w:rsidRDefault="00B56F28" w:rsidP="004B3BF7">
            <w:pPr>
              <w:ind w:right="180"/>
              <w:jc w:val="center"/>
            </w:pPr>
          </w:p>
        </w:tc>
      </w:tr>
      <w:tr w:rsidR="00B56F28" w:rsidTr="00B56F2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lastRenderedPageBreak/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265129">
            <w:pPr>
              <w:ind w:right="180"/>
            </w:pPr>
            <w:r>
              <w:t>$</w:t>
            </w:r>
          </w:p>
        </w:tc>
      </w:tr>
      <w:tr w:rsidR="00B56F28" w:rsidTr="00B56F2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265129">
            <w:pPr>
              <w:ind w:right="180"/>
            </w:pPr>
            <w:r>
              <w:t>$</w:t>
            </w:r>
          </w:p>
        </w:tc>
      </w:tr>
      <w:tr w:rsidR="00B56F28" w:rsidTr="00B56F2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proofErr w:type="spellStart"/>
      <w:r w:rsidR="00B56F28">
        <w:rPr>
          <w:sz w:val="22"/>
          <w:szCs w:val="22"/>
        </w:rPr>
        <w:t>WiFi</w:t>
      </w:r>
      <w:proofErr w:type="spellEnd"/>
      <w:r w:rsidR="00196C71" w:rsidRPr="00265129">
        <w:rPr>
          <w:sz w:val="22"/>
          <w:szCs w:val="22"/>
        </w:rPr>
        <w:t xml:space="preserve">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142166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B56F28" w:rsidTr="00B06449">
        <w:tc>
          <w:tcPr>
            <w:tcW w:w="720" w:type="dxa"/>
          </w:tcPr>
          <w:p w:rsidR="00B56F28" w:rsidRPr="0054304D" w:rsidRDefault="00B56F2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B56F28" w:rsidRDefault="00B56F28" w:rsidP="00B06449">
            <w:pPr>
              <w:ind w:right="252"/>
            </w:pPr>
            <w:r>
              <w:t>Five complimentary parking passes</w:t>
            </w:r>
          </w:p>
        </w:tc>
        <w:tc>
          <w:tcPr>
            <w:tcW w:w="1890" w:type="dxa"/>
          </w:tcPr>
          <w:p w:rsidR="00B56F28" w:rsidRPr="00DC1896" w:rsidRDefault="00B56F2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B56F28" w:rsidRPr="00DC1896" w:rsidRDefault="00B56F28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AC40E1">
      <w:rPr>
        <w:color w:val="000000"/>
        <w:sz w:val="22"/>
        <w:szCs w:val="22"/>
      </w:rPr>
      <w:t>Domestic Violence Institute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AC40E1">
      <w:rPr>
        <w:color w:val="000000"/>
      </w:rPr>
      <w:t>CRS PD 3</w:t>
    </w:r>
    <w:r w:rsidR="00C84C76">
      <w:rPr>
        <w:color w:val="000000"/>
      </w:rPr>
      <w:t>21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763D7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06345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95950"/>
    <w:rsid w:val="00AA2256"/>
    <w:rsid w:val="00AA37A5"/>
    <w:rsid w:val="00AA525F"/>
    <w:rsid w:val="00AC40E1"/>
    <w:rsid w:val="00AD44E3"/>
    <w:rsid w:val="00B06449"/>
    <w:rsid w:val="00B23217"/>
    <w:rsid w:val="00B30109"/>
    <w:rsid w:val="00B50236"/>
    <w:rsid w:val="00B537D2"/>
    <w:rsid w:val="00B56F28"/>
    <w:rsid w:val="00B9580A"/>
    <w:rsid w:val="00BA70FA"/>
    <w:rsid w:val="00BF4257"/>
    <w:rsid w:val="00C84C76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8EE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D487-F5DA-4443-8DED-4E6A19A5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2019-10-31T15:49:00Z</dcterms:created>
  <dcterms:modified xsi:type="dcterms:W3CDTF">2019-10-31T16:04:00Z</dcterms:modified>
</cp:coreProperties>
</file>