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F3AAC" w:rsidRDefault="00E146CF" w:rsidP="00EF3AAC">
      <w:pPr>
        <w:framePr w:w="3913" w:wrap="auto" w:vAnchor="text" w:hAnchor="page" w:x="1396" w:y="145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p w:rsidR="00E146CF" w:rsidRDefault="00E146CF" w:rsidP="00EF3AAC">
      <w:pPr>
        <w:pStyle w:val="ListParagraph"/>
        <w:framePr w:w="3913" w:wrap="auto" w:vAnchor="text" w:hAnchor="page" w:x="1396" w:y="145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BB6F74" w:rsidRDefault="00BB6F74" w:rsidP="007A2A38">
            <w:pPr>
              <w:rPr>
                <w:szCs w:val="16"/>
              </w:rPr>
            </w:pPr>
            <w:r>
              <w:rPr>
                <w:szCs w:val="16"/>
              </w:rPr>
              <w:t>August 24-28,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BB6F74" w:rsidRDefault="00BB6F74" w:rsidP="007A2A38">
            <w:pPr>
              <w:rPr>
                <w:szCs w:val="16"/>
              </w:rPr>
            </w:pPr>
            <w:r>
              <w:rPr>
                <w:szCs w:val="16"/>
              </w:rPr>
              <w:t>August 31-September 4, 2020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EF3AAC" w:rsidTr="007A2A38">
        <w:trPr>
          <w:trHeight w:val="459"/>
        </w:trPr>
        <w:tc>
          <w:tcPr>
            <w:tcW w:w="2718" w:type="dxa"/>
          </w:tcPr>
          <w:p w:rsidR="00EF3AAC" w:rsidRDefault="00BB6F74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BB6F74" w:rsidRDefault="00BB6F74" w:rsidP="007A2A38">
            <w:pPr>
              <w:rPr>
                <w:szCs w:val="16"/>
              </w:rPr>
            </w:pPr>
            <w:r>
              <w:rPr>
                <w:szCs w:val="16"/>
              </w:rPr>
              <w:t>September 14-18, 2020</w:t>
            </w:r>
          </w:p>
        </w:tc>
        <w:tc>
          <w:tcPr>
            <w:tcW w:w="810" w:type="dxa"/>
          </w:tcPr>
          <w:p w:rsidR="00EF3AAC" w:rsidRDefault="00EF3AAC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F3AAC" w:rsidRDefault="00EF3AAC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1C1144" w:rsidRPr="008D42AB" w:rsidTr="005E5B9C">
        <w:tc>
          <w:tcPr>
            <w:tcW w:w="2875" w:type="dxa"/>
          </w:tcPr>
          <w:p w:rsidR="001C1144" w:rsidRPr="008D42AB" w:rsidRDefault="001C1144" w:rsidP="00DF6C45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1C1144" w:rsidRPr="008D42AB" w:rsidRDefault="00824449" w:rsidP="00DF6C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DF6C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5E5B9C">
        <w:tc>
          <w:tcPr>
            <w:tcW w:w="2875" w:type="dxa"/>
          </w:tcPr>
          <w:p w:rsidR="001C1144" w:rsidRPr="00D2608E" w:rsidRDefault="00824449" w:rsidP="00DF6C45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DF6C45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1C1144" w:rsidRDefault="001C1144" w:rsidP="00DF6C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DF6C45">
            <w:pPr>
              <w:jc w:val="center"/>
              <w:rPr>
                <w:szCs w:val="16"/>
              </w:rPr>
            </w:pPr>
          </w:p>
          <w:p w:rsidR="001C1144" w:rsidRDefault="001C1144" w:rsidP="00DF6C45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5E5B9C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</w:t>
      </w:r>
    </w:p>
    <w:p w:rsidR="005E5B9C" w:rsidRDefault="005E5B9C" w:rsidP="00624411">
      <w:pPr>
        <w:ind w:left="720" w:hanging="630"/>
        <w:rPr>
          <w:sz w:val="22"/>
        </w:rPr>
      </w:pPr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175"/>
        <w:gridCol w:w="2478"/>
        <w:gridCol w:w="911"/>
        <w:gridCol w:w="1525"/>
        <w:gridCol w:w="2028"/>
      </w:tblGrid>
      <w:tr w:rsidR="005E5B9C" w:rsidTr="006359E4"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  <w:b/>
                <w:bCs/>
              </w:rPr>
            </w:pPr>
            <w:bookmarkStart w:id="1" w:name="_Hlk25155816"/>
            <w:r>
              <w:rPr>
                <w:rFonts w:ascii="Garamond" w:hAnsi="Garamond"/>
                <w:b/>
                <w:bCs/>
              </w:rPr>
              <w:t>Mtg Room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Days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Set-Up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# of People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Presenters @ Head Table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:rsidR="006359E4" w:rsidRDefault="006359E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Proposed</w:t>
            </w:r>
          </w:p>
          <w:p w:rsidR="005E5B9C" w:rsidRDefault="005E5B9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Meeting Room </w:t>
            </w: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Staff Office 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Conference w/ 4 tables along perimeter walls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 Office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4 &amp; 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6ft tables w/ 2 chairs each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Faculty Office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Conference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8-10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1</w:t>
            </w:r>
            <w:r w:rsidR="00E373D1">
              <w:rPr>
                <w:rFonts w:ascii="Garamond" w:hAnsi="Garamond"/>
              </w:rPr>
              <w:t xml:space="preserve"> –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  <w:p w:rsidR="00E373D1" w:rsidRDefault="00E373D1">
            <w:pPr>
              <w:rPr>
                <w:rFonts w:ascii="Garamond" w:hAnsi="Garamon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 &amp; 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2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&amp; 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Session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Riser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Lectern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– Observer Tables</w:t>
            </w:r>
          </w:p>
          <w:p w:rsidR="006359E4" w:rsidRDefault="006359E4">
            <w:pPr>
              <w:rPr>
                <w:rFonts w:ascii="Garamond" w:hAnsi="Garamond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D33F0">
              <w:rPr>
                <w:rFonts w:ascii="Garamond" w:hAnsi="Garamond"/>
              </w:rPr>
              <w:t>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3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4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Riser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5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2, 3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Riser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Lectern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100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#6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3,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7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3, 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8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–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&amp; 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Riser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Lectern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 9</w:t>
            </w:r>
          </w:p>
          <w:p w:rsidR="00E373D1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 pm - 24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  <w:r>
              <w:rPr>
                <w:rFonts w:ascii="Garamond" w:hAnsi="Garamond"/>
              </w:rPr>
              <w:t xml:space="preserve"> hold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2, </w:t>
            </w:r>
            <w:r w:rsidR="005E5B9C">
              <w:rPr>
                <w:rFonts w:ascii="Garamond" w:hAnsi="Garamond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Riser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Lectern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Break Out #10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Crescents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Table</w:t>
            </w:r>
          </w:p>
          <w:p w:rsidR="006359E4" w:rsidRDefault="006359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Observer Table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  <w:tr w:rsidR="005E5B9C" w:rsidTr="006359E4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Meals</w:t>
            </w:r>
          </w:p>
          <w:p w:rsidR="00E373D1" w:rsidRDefault="00E373D1">
            <w:pPr>
              <w:rPr>
                <w:rFonts w:ascii="Garamond" w:hAnsi="Garamond"/>
              </w:rPr>
            </w:pPr>
          </w:p>
          <w:p w:rsidR="006359E4" w:rsidRDefault="006359E4">
            <w:pPr>
              <w:rPr>
                <w:rFonts w:ascii="Garamond" w:hAnsi="Garamon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E3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2, </w:t>
            </w:r>
            <w:r w:rsidR="005E5B9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="006359E4">
              <w:rPr>
                <w:rFonts w:ascii="Garamond" w:hAnsi="Garamond"/>
              </w:rPr>
              <w:t>&amp; 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Rounds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9C" w:rsidRDefault="005E5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9C" w:rsidRDefault="005E5B9C">
            <w:pPr>
              <w:rPr>
                <w:rFonts w:ascii="Garamond" w:hAnsi="Garamon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B9C" w:rsidRDefault="005E5B9C">
            <w:pPr>
              <w:rPr>
                <w:rFonts w:ascii="Garamond" w:hAnsi="Garamond"/>
              </w:rPr>
            </w:pPr>
          </w:p>
        </w:tc>
      </w:tr>
    </w:tbl>
    <w:bookmarkEnd w:id="1"/>
    <w:p w:rsidR="009A7284" w:rsidRDefault="009A7284" w:rsidP="00624411">
      <w:pPr>
        <w:ind w:left="720" w:hanging="630"/>
        <w:rPr>
          <w:sz w:val="22"/>
        </w:rPr>
      </w:pPr>
      <w:r>
        <w:rPr>
          <w:sz w:val="22"/>
        </w:rPr>
        <w:t xml:space="preserve">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7520BC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  <w:u w:val="single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373D1">
        <w:rPr>
          <w:sz w:val="22"/>
          <w:szCs w:val="16"/>
        </w:rPr>
        <w:t xml:space="preserve"> </w:t>
      </w:r>
      <w:r w:rsidR="00E373D1" w:rsidRPr="007520BC">
        <w:rPr>
          <w:sz w:val="22"/>
          <w:szCs w:val="16"/>
          <w:highlight w:val="yellow"/>
          <w:u w:val="single"/>
        </w:rPr>
        <w:t>$10,000.00 Maximum Meeting Room Rental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7520BC" w:rsidRDefault="00900756" w:rsidP="007520BC">
      <w:pPr>
        <w:pStyle w:val="BodyTextIndent"/>
        <w:numPr>
          <w:ilvl w:val="0"/>
          <w:numId w:val="16"/>
        </w:numPr>
        <w:spacing w:after="0"/>
        <w:rPr>
          <w:sz w:val="22"/>
          <w:szCs w:val="16"/>
          <w:highlight w:val="yellow"/>
          <w:u w:val="single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7520BC">
        <w:rPr>
          <w:sz w:val="22"/>
          <w:szCs w:val="16"/>
        </w:rPr>
        <w:t xml:space="preserve"> </w:t>
      </w:r>
      <w:r w:rsidR="007520BC" w:rsidRPr="007520BC">
        <w:rPr>
          <w:sz w:val="22"/>
          <w:szCs w:val="16"/>
          <w:highlight w:val="yellow"/>
          <w:u w:val="single"/>
        </w:rPr>
        <w:t>$10,000.00 Maxi</w:t>
      </w:r>
      <w:r w:rsidR="007520BC">
        <w:rPr>
          <w:sz w:val="22"/>
          <w:szCs w:val="16"/>
          <w:highlight w:val="yellow"/>
          <w:u w:val="single"/>
        </w:rPr>
        <w:t>mum Termination Fee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7520BC" w:rsidRDefault="00B06449" w:rsidP="007520BC">
      <w:pPr>
        <w:pStyle w:val="BodyText2"/>
        <w:numPr>
          <w:ilvl w:val="0"/>
          <w:numId w:val="16"/>
        </w:numPr>
        <w:spacing w:after="0" w:line="240" w:lineRule="auto"/>
        <w:rPr>
          <w:highlight w:val="yellow"/>
        </w:rPr>
      </w:pPr>
      <w:r>
        <w:t xml:space="preserve">Propose Food and Beverage schedule, </w:t>
      </w:r>
      <w:r w:rsidRPr="007520BC">
        <w:rPr>
          <w:highlight w:val="yellow"/>
        </w:rPr>
        <w:t>including specific menus</w:t>
      </w:r>
      <w:r>
        <w:t xml:space="preserve"> provided for the unit price indicated on the Form for Submission of Cost Pricing.</w:t>
      </w:r>
      <w:r w:rsidR="007520BC">
        <w:t xml:space="preserve"> </w:t>
      </w:r>
      <w:r w:rsidR="007520BC" w:rsidRPr="007520BC">
        <w:rPr>
          <w:highlight w:val="yellow"/>
        </w:rPr>
        <w:t xml:space="preserve">Food &amp; Beverage maximums are not negotiable. </w:t>
      </w:r>
      <w:r w:rsidRPr="007520BC">
        <w:rPr>
          <w:highlight w:val="yellow"/>
        </w:rPr>
        <w:t xml:space="preserve">  </w:t>
      </w:r>
    </w:p>
    <w:p w:rsidR="00D43610" w:rsidRPr="007520BC" w:rsidRDefault="00D43610" w:rsidP="00125B5F">
      <w:pPr>
        <w:tabs>
          <w:tab w:val="left" w:pos="1530"/>
        </w:tabs>
        <w:rPr>
          <w:u w:val="single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7520BC">
              <w:rPr>
                <w:b/>
              </w:rPr>
              <w:t>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7520BC" w:rsidRPr="00C7723E" w:rsidRDefault="007520B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7520B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7520BC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7520BC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7520BC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 xml:space="preserve">Date </w:t>
            </w:r>
            <w:r w:rsidR="00DF6C45">
              <w:rPr>
                <w:b/>
              </w:rPr>
              <w:t>3</w:t>
            </w:r>
          </w:p>
        </w:tc>
      </w:tr>
      <w:tr w:rsidR="002D7E39" w:rsidRPr="00E47E5C" w:rsidTr="00DF6C4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DF6C45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DF6C45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DF6C45" w:rsidRPr="00E47E5C" w:rsidTr="00DF6C45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Pr="00DF6C45" w:rsidRDefault="00DF6C45" w:rsidP="00DF6C45">
            <w:pPr>
              <w:ind w:right="180"/>
              <w:jc w:val="center"/>
              <w:rPr>
                <w:b/>
                <w:highlight w:val="yellow"/>
              </w:rPr>
            </w:pPr>
            <w:r w:rsidRPr="00DF6C45">
              <w:rPr>
                <w:b/>
              </w:rPr>
              <w:lastRenderedPageBreak/>
              <w:t>Date 4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150369">
              <w:rPr>
                <w:color w:val="0000FF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150369">
              <w:rPr>
                <w:color w:val="0000FF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DF6C45" w:rsidRPr="00E47E5C" w:rsidTr="00DF6C45">
        <w:trPr>
          <w:trHeight w:val="7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150369">
              <w:rPr>
                <w:color w:val="0000FF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DF6C45" w:rsidRPr="00E47E5C" w:rsidTr="00DF6C45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Pr="00DF6C45" w:rsidRDefault="00DF6C45" w:rsidP="00DF6C45">
            <w:pPr>
              <w:ind w:right="180"/>
              <w:jc w:val="center"/>
              <w:rPr>
                <w:b/>
                <w:highlight w:val="yellow"/>
              </w:rPr>
            </w:pPr>
            <w:r w:rsidRPr="00DF6C45">
              <w:rPr>
                <w:b/>
              </w:rPr>
              <w:t>Date 5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DF6C45" w:rsidRPr="00E47E5C" w:rsidTr="00DF6C4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Pr="00C7723E" w:rsidRDefault="00DF6C45" w:rsidP="00DF6C4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DF6C45" w:rsidRDefault="00DF6C45" w:rsidP="00DF6C4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7520BC">
      <w:pPr>
        <w:pStyle w:val="ListParagraph"/>
        <w:numPr>
          <w:ilvl w:val="0"/>
          <w:numId w:val="1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F6C45" w:rsidP="00A41376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F6C45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DF6C45" w:rsidP="00A41376">
            <w:pPr>
              <w:pStyle w:val="Style4"/>
            </w:pPr>
            <w: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DF6C45" w:rsidP="00A41376">
            <w:pPr>
              <w:pStyle w:val="Style4"/>
            </w:pPr>
            <w: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DF6C45" w:rsidRDefault="00DF6C45" w:rsidP="00A41376">
            <w:pPr>
              <w:pStyle w:val="Style4"/>
              <w:rPr>
                <w:b/>
              </w:rPr>
            </w:pPr>
            <w:r w:rsidRPr="00DF6C45">
              <w:rPr>
                <w:b/>
              </w:rPr>
              <w:t>880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DF6C45" w:rsidRDefault="00DF6C45" w:rsidP="00904BF4">
      <w:pPr>
        <w:pStyle w:val="ListParagraph"/>
        <w:rPr>
          <w:sz w:val="22"/>
        </w:rPr>
      </w:pPr>
    </w:p>
    <w:p w:rsidR="00DF6C45" w:rsidRDefault="00DF6C45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7520BC">
      <w:pPr>
        <w:pStyle w:val="ListParagraph"/>
        <w:numPr>
          <w:ilvl w:val="0"/>
          <w:numId w:val="1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DF6C45" w:rsidTr="00DF6C45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C45" w:rsidRDefault="00DF6C45" w:rsidP="00A41376">
            <w:pPr>
              <w:pStyle w:val="Style4"/>
            </w:pPr>
          </w:p>
          <w:p w:rsidR="00DF6C45" w:rsidRDefault="00DF6C45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C45" w:rsidRDefault="00DF6C45" w:rsidP="00A41376">
            <w:pPr>
              <w:pStyle w:val="Style4"/>
            </w:pPr>
          </w:p>
          <w:p w:rsidR="00DF6C45" w:rsidRDefault="00DF6C45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286DE8">
            <w:pPr>
              <w:ind w:right="180"/>
              <w:jc w:val="center"/>
            </w:pPr>
          </w:p>
          <w:p w:rsidR="00DF6C45" w:rsidRDefault="00DF6C45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286DE8">
            <w:pPr>
              <w:ind w:right="180"/>
              <w:jc w:val="center"/>
            </w:pPr>
          </w:p>
          <w:p w:rsidR="00DF6C45" w:rsidRDefault="00DF6C45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DF6C45" w:rsidTr="00DF6C45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C45" w:rsidRDefault="00DF6C45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C45" w:rsidRDefault="00DF6C45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F6C45" w:rsidRDefault="00DF6C45" w:rsidP="00286DE8">
            <w:pPr>
              <w:ind w:right="180"/>
              <w:jc w:val="center"/>
            </w:pPr>
          </w:p>
        </w:tc>
      </w:tr>
      <w:tr w:rsidR="00DF6C45" w:rsidTr="00DF6C4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F6C45" w:rsidRDefault="00DF6C45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C45" w:rsidRDefault="00DF6C45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A41376">
            <w:pPr>
              <w:ind w:right="180"/>
            </w:pPr>
            <w:r>
              <w:t>$</w:t>
            </w:r>
          </w:p>
        </w:tc>
      </w:tr>
      <w:tr w:rsidR="00DF6C45" w:rsidTr="00DF6C4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F6C45" w:rsidRDefault="00DF6C45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C45" w:rsidRDefault="00DF6C45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A41376">
            <w:pPr>
              <w:ind w:right="180"/>
            </w:pPr>
            <w:r>
              <w:t>$</w:t>
            </w:r>
          </w:p>
        </w:tc>
      </w:tr>
      <w:tr w:rsidR="00DF6C45" w:rsidTr="00DF6C4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F6C45" w:rsidRDefault="00DF6C45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C45" w:rsidRDefault="00DF6C45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F6C45" w:rsidRPr="000B151F" w:rsidRDefault="00DF6C45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5" w:rsidRDefault="00DF6C45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7520BC">
      <w:pPr>
        <w:pStyle w:val="BodyText2"/>
        <w:numPr>
          <w:ilvl w:val="0"/>
          <w:numId w:val="1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7520BC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DF6C45">
        <w:rPr>
          <w:sz w:val="22"/>
          <w:szCs w:val="22"/>
        </w:rPr>
        <w:t>WIFI c</w:t>
      </w:r>
      <w:r w:rsidRPr="00A41376">
        <w:rPr>
          <w:sz w:val="22"/>
          <w:szCs w:val="22"/>
        </w:rPr>
        <w:t xml:space="preserve">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</w:t>
      </w:r>
      <w:r w:rsidR="00DF6C45">
        <w:rPr>
          <w:sz w:val="22"/>
          <w:szCs w:val="22"/>
        </w:rPr>
        <w:t>WIFI package in meeting space?</w:t>
      </w:r>
      <w:r w:rsidRPr="00D14D39">
        <w:rPr>
          <w:sz w:val="22"/>
          <w:szCs w:val="22"/>
        </w:rPr>
        <w:t xml:space="preserve">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637CF1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4195482</wp:posOffset>
                </wp:positionH>
                <wp:positionV relativeFrom="paragraph">
                  <wp:posOffset>111760</wp:posOffset>
                </wp:positionV>
                <wp:extent cx="16028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494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8.8pt" to="456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xi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" strokecolor="#4579b8 [3044]"/>
            </w:pict>
          </mc:Fallback>
        </mc:AlternateContent>
      </w:r>
      <w:r w:rsidR="00052B42" w:rsidRPr="00ED694F">
        <w:rPr>
          <w:sz w:val="22"/>
          <w:szCs w:val="22"/>
        </w:rPr>
        <w:t xml:space="preserve">What are the daily charges for </w:t>
      </w:r>
      <w:r w:rsidR="00DF6C45">
        <w:rPr>
          <w:sz w:val="22"/>
          <w:szCs w:val="22"/>
        </w:rPr>
        <w:t xml:space="preserve">WIFI in </w:t>
      </w:r>
      <w:r w:rsidR="00052B42" w:rsidRPr="00ED694F">
        <w:rPr>
          <w:sz w:val="22"/>
          <w:szCs w:val="22"/>
        </w:rPr>
        <w:t>individual guest</w:t>
      </w:r>
      <w:r w:rsidR="00DF6C45">
        <w:rPr>
          <w:sz w:val="22"/>
          <w:szCs w:val="22"/>
        </w:rPr>
        <w:t xml:space="preserve"> </w:t>
      </w:r>
      <w:r>
        <w:rPr>
          <w:sz w:val="22"/>
          <w:szCs w:val="22"/>
        </w:rPr>
        <w:t>rooms? _________________</w:t>
      </w:r>
      <w:r w:rsidR="00052B42" w:rsidRPr="00ED694F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052B42" w:rsidRPr="00ED694F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052B42" w:rsidRPr="00ED694F">
        <w:rPr>
          <w:sz w:val="22"/>
          <w:szCs w:val="22"/>
        </w:rPr>
        <w:t>_______________</w:t>
      </w:r>
    </w:p>
    <w:p w:rsidR="00ED694F" w:rsidRPr="00DF6C45" w:rsidRDefault="00E8377C" w:rsidP="00637CF1">
      <w:pPr>
        <w:ind w:left="360"/>
        <w:rPr>
          <w:sz w:val="22"/>
          <w:szCs w:val="22"/>
          <w:highlight w:val="yellow"/>
        </w:rPr>
      </w:pPr>
      <w:r>
        <w:rPr>
          <w:sz w:val="22"/>
          <w:szCs w:val="16"/>
        </w:rPr>
        <w:tab/>
      </w:r>
      <w:r w:rsidR="00ED694F" w:rsidRPr="00DF6C45">
        <w:rPr>
          <w:sz w:val="22"/>
          <w:szCs w:val="22"/>
          <w:highlight w:val="yellow"/>
        </w:rPr>
        <w:t>(Please propose the lowest package rate possible)</w:t>
      </w:r>
      <w:r w:rsidR="00DF6C45">
        <w:rPr>
          <w:sz w:val="22"/>
          <w:szCs w:val="22"/>
          <w:highlight w:val="yellow"/>
        </w:rPr>
        <w:t xml:space="preserve"> __________________________________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7520BC">
      <w:pPr>
        <w:pStyle w:val="ListParagraph"/>
        <w:numPr>
          <w:ilvl w:val="0"/>
          <w:numId w:val="1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lastRenderedPageBreak/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637CF1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</w:t>
            </w:r>
            <w:r w:rsidR="00150369">
              <w:rPr>
                <w:sz w:val="22"/>
              </w:rPr>
              <w:t>6</w:t>
            </w:r>
            <w:bookmarkStart w:id="2" w:name="_GoBack"/>
            <w:bookmarkEnd w:id="2"/>
            <w:r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637CF1" w:rsidP="00B06449">
            <w:pPr>
              <w:ind w:right="72"/>
              <w:jc w:val="center"/>
            </w:pPr>
            <w:r>
              <w:t xml:space="preserve">6. </w:t>
            </w:r>
          </w:p>
        </w:tc>
        <w:tc>
          <w:tcPr>
            <w:tcW w:w="4500" w:type="dxa"/>
          </w:tcPr>
          <w:p w:rsidR="000A4E44" w:rsidRPr="00286DE8" w:rsidRDefault="00637CF1" w:rsidP="00E8377C">
            <w:pPr>
              <w:ind w:right="252"/>
            </w:pPr>
            <w:r>
              <w:t xml:space="preserve">Complimentary meeting room </w:t>
            </w:r>
            <w:proofErr w:type="spellStart"/>
            <w:r>
              <w:t>WiFi</w:t>
            </w:r>
            <w:proofErr w:type="spellEnd"/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637CF1" w:rsidP="00B06449">
            <w:pPr>
              <w:ind w:right="72"/>
              <w:jc w:val="center"/>
            </w:pPr>
            <w:r>
              <w:t xml:space="preserve">7. </w:t>
            </w:r>
          </w:p>
        </w:tc>
        <w:tc>
          <w:tcPr>
            <w:tcW w:w="4500" w:type="dxa"/>
          </w:tcPr>
          <w:p w:rsidR="000A4E44" w:rsidRPr="00286DE8" w:rsidRDefault="00637CF1" w:rsidP="00E8377C">
            <w:pPr>
              <w:ind w:right="252"/>
            </w:pPr>
            <w:r>
              <w:t>Ten (10)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7520BC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45" w:rsidRDefault="00DF6C45" w:rsidP="003D4FD3">
      <w:r>
        <w:separator/>
      </w:r>
    </w:p>
  </w:endnote>
  <w:endnote w:type="continuationSeparator" w:id="0">
    <w:p w:rsidR="00DF6C45" w:rsidRDefault="00DF6C45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DF6C45" w:rsidRPr="00947F28" w:rsidRDefault="00DF6C4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F6C45" w:rsidRDefault="00DF6C45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45" w:rsidRDefault="00DF6C45" w:rsidP="003D4FD3">
      <w:r>
        <w:separator/>
      </w:r>
    </w:p>
  </w:footnote>
  <w:footnote w:type="continuationSeparator" w:id="0">
    <w:p w:rsidR="00DF6C45" w:rsidRDefault="00DF6C45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45" w:rsidRDefault="00DF6C4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F6C45" w:rsidRPr="005449D6" w:rsidRDefault="00DF6C4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 Title: AB 1058 Child Support Training Conference</w:t>
    </w:r>
  </w:p>
  <w:p w:rsidR="00DF6C45" w:rsidRPr="005449D6" w:rsidRDefault="00DF6C4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>CRS PD 322</w:t>
    </w:r>
  </w:p>
  <w:p w:rsidR="00DF6C45" w:rsidRPr="009000D1" w:rsidRDefault="00DF6C4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86103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12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50369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5E5B9C"/>
    <w:rsid w:val="00620144"/>
    <w:rsid w:val="00624411"/>
    <w:rsid w:val="00630447"/>
    <w:rsid w:val="006359E4"/>
    <w:rsid w:val="00637CF1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520BC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B6F74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3018"/>
    <w:rsid w:val="00DA5F04"/>
    <w:rsid w:val="00DC0F4F"/>
    <w:rsid w:val="00DC5600"/>
    <w:rsid w:val="00DD33F0"/>
    <w:rsid w:val="00DD679F"/>
    <w:rsid w:val="00DF6C45"/>
    <w:rsid w:val="00E146CF"/>
    <w:rsid w:val="00E373D1"/>
    <w:rsid w:val="00E54692"/>
    <w:rsid w:val="00E8377C"/>
    <w:rsid w:val="00E972AD"/>
    <w:rsid w:val="00EC65A1"/>
    <w:rsid w:val="00ED694F"/>
    <w:rsid w:val="00EF3AAC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D7F8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6315-60DD-4DBE-B3C3-1E3011C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2019-11-20T22:56:00Z</dcterms:created>
  <dcterms:modified xsi:type="dcterms:W3CDTF">2019-11-21T17:04:00Z</dcterms:modified>
</cp:coreProperties>
</file>