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Pr="0003027B" w:rsidRDefault="00AA2256" w:rsidP="00265129">
            <w:pPr>
              <w:rPr>
                <w:szCs w:val="16"/>
                <w:u w:val="single"/>
              </w:rPr>
            </w:pPr>
            <w:r w:rsidRPr="0003027B">
              <w:rPr>
                <w:szCs w:val="16"/>
                <w:u w:val="single"/>
              </w:rPr>
              <w:t>Date</w:t>
            </w:r>
            <w:r w:rsidR="002168F9">
              <w:rPr>
                <w:szCs w:val="16"/>
                <w:u w:val="single"/>
              </w:rPr>
              <w:t>s</w:t>
            </w:r>
            <w:r w:rsidRPr="0003027B">
              <w:rPr>
                <w:szCs w:val="16"/>
                <w:u w:val="single"/>
              </w:rPr>
              <w:t xml:space="preserve"> </w:t>
            </w:r>
          </w:p>
          <w:p w:rsidR="0003027B" w:rsidRDefault="002168F9" w:rsidP="0003027B">
            <w:pPr>
              <w:rPr>
                <w:szCs w:val="16"/>
              </w:rPr>
            </w:pPr>
            <w:r>
              <w:rPr>
                <w:szCs w:val="16"/>
              </w:rPr>
              <w:t>September 9-10, 2020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D2608E" w:rsidTr="00031757">
        <w:tc>
          <w:tcPr>
            <w:tcW w:w="2718" w:type="dxa"/>
          </w:tcPr>
          <w:p w:rsidR="00D2608E" w:rsidRPr="008D42AB" w:rsidRDefault="00D2608E" w:rsidP="0003175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2608E" w:rsidTr="00031757">
        <w:tc>
          <w:tcPr>
            <w:tcW w:w="2718" w:type="dxa"/>
          </w:tcPr>
          <w:p w:rsidR="00D2608E" w:rsidRPr="00D2608E" w:rsidRDefault="00D2608E" w:rsidP="00031757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D2608E" w:rsidRDefault="00D2608E" w:rsidP="00031757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317" w:tblpY="249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1103"/>
        <w:gridCol w:w="810"/>
      </w:tblGrid>
      <w:tr w:rsidR="003C64AE" w:rsidRPr="008D42AB" w:rsidTr="00AF4FAC">
        <w:tc>
          <w:tcPr>
            <w:tcW w:w="2875" w:type="dxa"/>
          </w:tcPr>
          <w:p w:rsidR="003C64AE" w:rsidRPr="008D42AB" w:rsidRDefault="003C64AE" w:rsidP="003C64AE">
            <w:pPr>
              <w:rPr>
                <w:b/>
                <w:szCs w:val="16"/>
              </w:rPr>
            </w:pPr>
          </w:p>
        </w:tc>
        <w:tc>
          <w:tcPr>
            <w:tcW w:w="1103" w:type="dxa"/>
          </w:tcPr>
          <w:p w:rsidR="003C64AE" w:rsidRPr="008D42AB" w:rsidRDefault="003C64AE" w:rsidP="003C64A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3C64AE" w:rsidRPr="008D42AB" w:rsidRDefault="003C64AE" w:rsidP="003C64A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3C64AE" w:rsidTr="00AF4FAC">
        <w:tc>
          <w:tcPr>
            <w:tcW w:w="2875" w:type="dxa"/>
          </w:tcPr>
          <w:p w:rsidR="003C64AE" w:rsidRPr="00D2608E" w:rsidRDefault="003C64AE" w:rsidP="003C64AE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proofErr w:type="gramStart"/>
            <w:r>
              <w:rPr>
                <w:szCs w:val="16"/>
              </w:rPr>
              <w:t>check-in</w:t>
            </w:r>
            <w:proofErr w:type="gramEnd"/>
          </w:p>
          <w:p w:rsidR="003C64AE" w:rsidRDefault="003C64AE" w:rsidP="003C64AE">
            <w:pPr>
              <w:rPr>
                <w:szCs w:val="16"/>
              </w:rPr>
            </w:pPr>
          </w:p>
        </w:tc>
        <w:tc>
          <w:tcPr>
            <w:tcW w:w="1103" w:type="dxa"/>
          </w:tcPr>
          <w:p w:rsidR="003C64AE" w:rsidRDefault="003C64AE" w:rsidP="003C64AE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3C64AE" w:rsidRDefault="003C64AE" w:rsidP="003C64AE">
            <w:pPr>
              <w:jc w:val="center"/>
              <w:rPr>
                <w:szCs w:val="16"/>
              </w:rPr>
            </w:pPr>
          </w:p>
          <w:p w:rsidR="003C64AE" w:rsidRDefault="003C64AE" w:rsidP="003C64AE">
            <w:pPr>
              <w:jc w:val="center"/>
              <w:rPr>
                <w:szCs w:val="16"/>
              </w:rPr>
            </w:pPr>
          </w:p>
        </w:tc>
      </w:tr>
    </w:tbl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168F9" w:rsidP="003741EA">
            <w:pPr>
              <w:pStyle w:val="Style4"/>
            </w:pPr>
            <w:r>
              <w:t>120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3741EA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3741EA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3741EA">
            <w:pPr>
              <w:pStyle w:val="Style4"/>
            </w:pPr>
            <w:r>
              <w:t xml:space="preserve"> </w:t>
            </w:r>
            <w:r w:rsidR="002168F9"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bookmarkStart w:id="1" w:name="_GoBack"/>
        <w:bookmarkEnd w:id="1"/>
      </w:tr>
      <w:tr w:rsidR="00F6075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03027B" w:rsidP="003741EA">
            <w:pPr>
              <w:pStyle w:val="Style4"/>
            </w:pPr>
            <w:r>
              <w:t xml:space="preserve">Date </w:t>
            </w:r>
            <w:r w:rsidR="0097627C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3741EA">
            <w:pPr>
              <w:pStyle w:val="Style4"/>
            </w:pPr>
            <w:r>
              <w:t xml:space="preserve"> </w:t>
            </w:r>
            <w:r w:rsidR="003741EA"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3741EA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3741EA">
            <w:pPr>
              <w:pStyle w:val="Style4"/>
            </w:pPr>
            <w:r>
              <w:t xml:space="preserve"> </w:t>
            </w:r>
            <w:r w:rsidR="00AF4FAC">
              <w:t>170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3741EA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3741EA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3741EA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 xml:space="preserve">Propose the </w:t>
      </w:r>
      <w:r w:rsidR="003741EA">
        <w:rPr>
          <w:sz w:val="22"/>
        </w:rPr>
        <w:t xml:space="preserve">reservation </w:t>
      </w:r>
      <w:r w:rsidRPr="00624411">
        <w:rPr>
          <w:sz w:val="22"/>
        </w:rPr>
        <w:t>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3741EA">
            <w:pPr>
              <w:pStyle w:val="Style4"/>
            </w:pPr>
          </w:p>
          <w:p w:rsidR="00904BF4" w:rsidRDefault="00904BF4" w:rsidP="003741EA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</w:p>
          <w:p w:rsidR="00904BF4" w:rsidRDefault="00904BF4" w:rsidP="003741EA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3741EA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3741EA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3741EA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3741EA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lastRenderedPageBreak/>
        <w:t xml:space="preserve">Propose Parking price schedule, number of parking passes, discounted passes and parking rate.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</w:p>
          <w:p w:rsidR="006A6CF7" w:rsidRDefault="006A6CF7" w:rsidP="003741EA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3741EA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3C64AE" w:rsidP="003741EA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 xml:space="preserve">Propose </w:t>
      </w:r>
      <w:r w:rsidR="002168F9">
        <w:rPr>
          <w:sz w:val="22"/>
          <w:szCs w:val="22"/>
        </w:rPr>
        <w:t>Wi-Fi</w:t>
      </w:r>
      <w:r w:rsidR="00196C71" w:rsidRPr="00265129">
        <w:rPr>
          <w:sz w:val="22"/>
          <w:szCs w:val="22"/>
        </w:rPr>
        <w:t xml:space="preserve">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</w:t>
      </w:r>
      <w:r w:rsidR="003741EA">
        <w:rPr>
          <w:sz w:val="22"/>
          <w:szCs w:val="22"/>
        </w:rPr>
        <w:t xml:space="preserve"> charges for </w:t>
      </w:r>
      <w:r w:rsidR="00AB1EFD">
        <w:rPr>
          <w:sz w:val="22"/>
          <w:szCs w:val="22"/>
        </w:rPr>
        <w:t>Wi-Fi</w:t>
      </w:r>
      <w:r w:rsidRPr="00ED694F">
        <w:rPr>
          <w:sz w:val="22"/>
          <w:szCs w:val="22"/>
        </w:rPr>
        <w:t xml:space="preserve"> for individual </w:t>
      </w:r>
      <w:r w:rsidR="003741EA">
        <w:rPr>
          <w:sz w:val="22"/>
          <w:szCs w:val="22"/>
        </w:rPr>
        <w:t>guest rooms</w:t>
      </w:r>
      <w:r w:rsidRPr="00ED694F">
        <w:rPr>
          <w:sz w:val="22"/>
          <w:szCs w:val="22"/>
        </w:rPr>
        <w:t>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3741EA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proofErr w:type="gramStart"/>
            <w:r w:rsidRPr="00DC1896">
              <w:rPr>
                <w:sz w:val="22"/>
              </w:rPr>
              <w:t>Approved  (</w:t>
            </w:r>
            <w:proofErr w:type="gramEnd"/>
            <w:r w:rsidRPr="00DC1896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DC1896" w:rsidRDefault="003741EA" w:rsidP="00B06449">
            <w:pPr>
              <w:ind w:right="252"/>
            </w:pPr>
            <w:r>
              <w:t>Guest Room Internet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Pr="002168F9" w:rsidRDefault="002168F9" w:rsidP="00B06449">
            <w:pPr>
              <w:ind w:right="72"/>
              <w:jc w:val="center"/>
            </w:pPr>
            <w:r w:rsidRPr="002168F9">
              <w:t>3.</w:t>
            </w:r>
          </w:p>
        </w:tc>
        <w:tc>
          <w:tcPr>
            <w:tcW w:w="4500" w:type="dxa"/>
          </w:tcPr>
          <w:p w:rsidR="004007FD" w:rsidRPr="002168F9" w:rsidRDefault="002168F9" w:rsidP="00E8377C">
            <w:pPr>
              <w:ind w:right="252"/>
              <w:rPr>
                <w:highlight w:val="yellow"/>
              </w:rPr>
            </w:pPr>
            <w:r w:rsidRPr="002168F9">
              <w:t>Three complimentary parking passes</w:t>
            </w: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lastRenderedPageBreak/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A70FA">
              <w:rPr>
                <w:b/>
                <w:noProof/>
                <w:sz w:val="20"/>
                <w:szCs w:val="20"/>
              </w:rPr>
              <w:t>1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A70FA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172B72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03027B">
      <w:rPr>
        <w:color w:val="000000"/>
        <w:sz w:val="22"/>
        <w:szCs w:val="22"/>
      </w:rPr>
      <w:t xml:space="preserve"> </w:t>
    </w:r>
    <w:r w:rsidR="002168F9">
      <w:rPr>
        <w:color w:val="000000"/>
        <w:sz w:val="22"/>
        <w:szCs w:val="22"/>
      </w:rPr>
      <w:t>Pretrial Justice Practice Institute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2168F9">
      <w:rPr>
        <w:color w:val="000000"/>
      </w:rPr>
      <w:t>CRS PD 329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3027B"/>
    <w:rsid w:val="00037ED5"/>
    <w:rsid w:val="00052B42"/>
    <w:rsid w:val="000B4D91"/>
    <w:rsid w:val="000C6D39"/>
    <w:rsid w:val="00102530"/>
    <w:rsid w:val="00125B5F"/>
    <w:rsid w:val="00127EAB"/>
    <w:rsid w:val="00142166"/>
    <w:rsid w:val="00172B72"/>
    <w:rsid w:val="001911A6"/>
    <w:rsid w:val="00196C71"/>
    <w:rsid w:val="001A4203"/>
    <w:rsid w:val="001F165E"/>
    <w:rsid w:val="0021201A"/>
    <w:rsid w:val="002168F9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741EA"/>
    <w:rsid w:val="00380988"/>
    <w:rsid w:val="00394961"/>
    <w:rsid w:val="003C4471"/>
    <w:rsid w:val="003C59DD"/>
    <w:rsid w:val="003C64AE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53F66"/>
    <w:rsid w:val="00564897"/>
    <w:rsid w:val="00564A0F"/>
    <w:rsid w:val="0059186B"/>
    <w:rsid w:val="005A7DE4"/>
    <w:rsid w:val="005B55B7"/>
    <w:rsid w:val="005C12E4"/>
    <w:rsid w:val="0061610D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9177F"/>
    <w:rsid w:val="007D18E6"/>
    <w:rsid w:val="007F4C3B"/>
    <w:rsid w:val="00800A5F"/>
    <w:rsid w:val="00801ADD"/>
    <w:rsid w:val="00843C05"/>
    <w:rsid w:val="00843CAC"/>
    <w:rsid w:val="00874BF3"/>
    <w:rsid w:val="00897DF3"/>
    <w:rsid w:val="008B2CA6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813A2"/>
    <w:rsid w:val="00AA2256"/>
    <w:rsid w:val="00AA37A5"/>
    <w:rsid w:val="00AA525F"/>
    <w:rsid w:val="00AB1EFD"/>
    <w:rsid w:val="00AD44E3"/>
    <w:rsid w:val="00AF4FAC"/>
    <w:rsid w:val="00B06449"/>
    <w:rsid w:val="00B23217"/>
    <w:rsid w:val="00B50236"/>
    <w:rsid w:val="00B9580A"/>
    <w:rsid w:val="00BA70FA"/>
    <w:rsid w:val="00BF4257"/>
    <w:rsid w:val="00CA402F"/>
    <w:rsid w:val="00CC2009"/>
    <w:rsid w:val="00CC5395"/>
    <w:rsid w:val="00CD03B3"/>
    <w:rsid w:val="00CD6362"/>
    <w:rsid w:val="00D069DF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3E376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3741EA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91DC6-09C0-450B-8783-483693EA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3</cp:revision>
  <cp:lastPrinted>2014-04-07T15:16:00Z</cp:lastPrinted>
  <dcterms:created xsi:type="dcterms:W3CDTF">2020-04-17T18:15:00Z</dcterms:created>
  <dcterms:modified xsi:type="dcterms:W3CDTF">2020-04-17T18:16:00Z</dcterms:modified>
</cp:coreProperties>
</file>