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4343B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14F4B6C5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0B145672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264513B4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14:paraId="4311B463" w14:textId="77777777" w:rsidR="00125B5F" w:rsidRDefault="00125B5F" w:rsidP="00125B5F">
      <w:pPr>
        <w:tabs>
          <w:tab w:val="left" w:pos="1530"/>
        </w:tabs>
      </w:pPr>
    </w:p>
    <w:p w14:paraId="19420532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14:paraId="14CE10BB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64329BF5" w14:textId="77777777" w:rsidTr="00125B5F">
        <w:tc>
          <w:tcPr>
            <w:tcW w:w="2538" w:type="dxa"/>
          </w:tcPr>
          <w:p w14:paraId="406486F0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6B997715" w14:textId="77777777" w:rsidR="00125B5F" w:rsidRDefault="00125B5F" w:rsidP="00125B5F">
            <w:pPr>
              <w:tabs>
                <w:tab w:val="left" w:pos="1530"/>
              </w:tabs>
            </w:pPr>
          </w:p>
          <w:p w14:paraId="797A4EE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45DDFC3" w14:textId="77777777" w:rsidTr="00125B5F">
        <w:tc>
          <w:tcPr>
            <w:tcW w:w="2538" w:type="dxa"/>
          </w:tcPr>
          <w:p w14:paraId="0495F953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088A872C" w14:textId="77777777" w:rsidR="00125B5F" w:rsidRDefault="00125B5F" w:rsidP="00125B5F">
            <w:pPr>
              <w:tabs>
                <w:tab w:val="left" w:pos="1530"/>
              </w:tabs>
            </w:pPr>
          </w:p>
          <w:p w14:paraId="4570684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F20DBFB" w14:textId="77777777" w:rsidTr="00125B5F">
        <w:tc>
          <w:tcPr>
            <w:tcW w:w="2538" w:type="dxa"/>
          </w:tcPr>
          <w:p w14:paraId="205DFF81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511FAC2A" w14:textId="77777777" w:rsidR="00125B5F" w:rsidRDefault="00125B5F" w:rsidP="00125B5F">
            <w:pPr>
              <w:tabs>
                <w:tab w:val="left" w:pos="1530"/>
              </w:tabs>
            </w:pPr>
          </w:p>
          <w:p w14:paraId="471C98D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538B570" w14:textId="77777777" w:rsidTr="00125B5F">
        <w:tc>
          <w:tcPr>
            <w:tcW w:w="2538" w:type="dxa"/>
          </w:tcPr>
          <w:p w14:paraId="1AA3FE88" w14:textId="4A087FCE" w:rsidR="00125B5F" w:rsidRDefault="00125B5F" w:rsidP="00125B5F">
            <w:pPr>
              <w:tabs>
                <w:tab w:val="left" w:pos="1530"/>
              </w:tabs>
            </w:pPr>
            <w:r>
              <w:t>City, 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14:paraId="206872C9" w14:textId="77777777" w:rsidR="00125B5F" w:rsidRDefault="00125B5F" w:rsidP="00125B5F">
            <w:pPr>
              <w:tabs>
                <w:tab w:val="left" w:pos="1530"/>
              </w:tabs>
            </w:pPr>
          </w:p>
          <w:p w14:paraId="62085884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C67637B" w14:textId="77777777" w:rsidTr="00125B5F">
        <w:tc>
          <w:tcPr>
            <w:tcW w:w="2538" w:type="dxa"/>
          </w:tcPr>
          <w:p w14:paraId="1B9582B3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51C3CDFD" w14:textId="77777777" w:rsidR="00125B5F" w:rsidRDefault="00125B5F" w:rsidP="00125B5F">
            <w:pPr>
              <w:tabs>
                <w:tab w:val="left" w:pos="1530"/>
              </w:tabs>
            </w:pPr>
          </w:p>
          <w:p w14:paraId="5FC24F41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DF5C0A6" w14:textId="77777777" w:rsidTr="00125B5F">
        <w:tc>
          <w:tcPr>
            <w:tcW w:w="2538" w:type="dxa"/>
          </w:tcPr>
          <w:p w14:paraId="65602A9E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354FCD6F" w14:textId="77777777" w:rsidR="00125B5F" w:rsidRDefault="00125B5F" w:rsidP="00125B5F">
            <w:pPr>
              <w:tabs>
                <w:tab w:val="left" w:pos="1530"/>
              </w:tabs>
            </w:pPr>
          </w:p>
          <w:p w14:paraId="5188F39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495A47DA" w14:textId="77777777" w:rsidTr="00125B5F">
        <w:tc>
          <w:tcPr>
            <w:tcW w:w="2538" w:type="dxa"/>
          </w:tcPr>
          <w:p w14:paraId="27EC5D26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31BE412A" w14:textId="77777777" w:rsidR="00125B5F" w:rsidRDefault="00125B5F" w:rsidP="00125B5F">
            <w:pPr>
              <w:tabs>
                <w:tab w:val="left" w:pos="1530"/>
              </w:tabs>
            </w:pPr>
          </w:p>
          <w:p w14:paraId="6AD6B13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421847B" w14:textId="77777777" w:rsidTr="00125B5F">
        <w:tc>
          <w:tcPr>
            <w:tcW w:w="2538" w:type="dxa"/>
          </w:tcPr>
          <w:p w14:paraId="2783562E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748DF055" w14:textId="77777777" w:rsidR="00125B5F" w:rsidRDefault="00125B5F" w:rsidP="00125B5F">
            <w:pPr>
              <w:tabs>
                <w:tab w:val="left" w:pos="1530"/>
              </w:tabs>
            </w:pPr>
          </w:p>
          <w:p w14:paraId="0449F3F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48EC036" w14:textId="77777777" w:rsidTr="00125B5F">
        <w:tc>
          <w:tcPr>
            <w:tcW w:w="2538" w:type="dxa"/>
          </w:tcPr>
          <w:p w14:paraId="34E4212D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2ED9818F" w14:textId="77777777" w:rsidR="00125B5F" w:rsidRDefault="00125B5F" w:rsidP="00125B5F">
            <w:pPr>
              <w:tabs>
                <w:tab w:val="left" w:pos="1530"/>
              </w:tabs>
            </w:pPr>
          </w:p>
          <w:p w14:paraId="694C05FE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52FCF177" w14:textId="77777777" w:rsidTr="00125B5F">
        <w:tc>
          <w:tcPr>
            <w:tcW w:w="2538" w:type="dxa"/>
          </w:tcPr>
          <w:p w14:paraId="1370906A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60610035" w14:textId="77777777" w:rsidR="00D57E2F" w:rsidRDefault="00D57E2F" w:rsidP="00125B5F">
            <w:pPr>
              <w:tabs>
                <w:tab w:val="left" w:pos="1530"/>
              </w:tabs>
            </w:pPr>
          </w:p>
          <w:p w14:paraId="0451D8F5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090D688F" w14:textId="77777777" w:rsidTr="00125B5F">
        <w:tc>
          <w:tcPr>
            <w:tcW w:w="2538" w:type="dxa"/>
          </w:tcPr>
          <w:p w14:paraId="4CC8407D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14:paraId="395EE895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14A63527" w14:textId="77777777" w:rsidTr="00125B5F">
        <w:tc>
          <w:tcPr>
            <w:tcW w:w="2538" w:type="dxa"/>
          </w:tcPr>
          <w:p w14:paraId="6270F3EA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224A3A2A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4751CF1E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p w14:paraId="28838359" w14:textId="77777777" w:rsidR="00EF3AAC" w:rsidRDefault="00E146CF" w:rsidP="00EF3AAC">
      <w:pPr>
        <w:framePr w:w="3913" w:wrap="auto" w:vAnchor="text" w:hAnchor="page" w:x="1396" w:y="145"/>
        <w:rPr>
          <w:b/>
          <w:szCs w:val="16"/>
        </w:rPr>
      </w:pPr>
      <w:r>
        <w:rPr>
          <w:sz w:val="22"/>
        </w:rPr>
        <w:t>Please indicate whi</w:t>
      </w:r>
      <w:r w:rsidR="001C1144">
        <w:t xml:space="preserve">ch date(s) </w:t>
      </w:r>
      <w:r w:rsidR="00EF3AAC" w:rsidRPr="001C1144">
        <w:rPr>
          <w:szCs w:val="16"/>
        </w:rPr>
        <w:t xml:space="preserve">you </w:t>
      </w:r>
      <w:r w:rsidR="00EF3AAC">
        <w:rPr>
          <w:szCs w:val="16"/>
        </w:rPr>
        <w:t xml:space="preserve">are </w:t>
      </w:r>
      <w:r w:rsidR="00EF3AAC" w:rsidRPr="001C1144">
        <w:rPr>
          <w:szCs w:val="16"/>
        </w:rPr>
        <w:t>offer</w:t>
      </w:r>
      <w:r w:rsidR="00EF3AAC">
        <w:rPr>
          <w:szCs w:val="16"/>
        </w:rPr>
        <w:t>ing</w:t>
      </w:r>
      <w:r w:rsidR="00EF3AAC" w:rsidRPr="001C1144">
        <w:rPr>
          <w:szCs w:val="16"/>
        </w:rPr>
        <w:t xml:space="preserve"> for the</w:t>
      </w:r>
      <w:r w:rsidR="00EF3AAC">
        <w:rPr>
          <w:b/>
          <w:szCs w:val="16"/>
        </w:rPr>
        <w:t xml:space="preserve"> </w:t>
      </w:r>
      <w:r w:rsidR="00EF3AAC" w:rsidRPr="001C1144">
        <w:rPr>
          <w:szCs w:val="16"/>
        </w:rPr>
        <w:t>program</w:t>
      </w:r>
      <w:r w:rsidR="00EF3AAC">
        <w:rPr>
          <w:szCs w:val="16"/>
        </w:rPr>
        <w:t>:</w:t>
      </w:r>
    </w:p>
    <w:p w14:paraId="5852B1D1" w14:textId="77777777" w:rsidR="00E146CF" w:rsidRDefault="00E146CF" w:rsidP="00EF3AAC">
      <w:pPr>
        <w:pStyle w:val="ListParagraph"/>
        <w:framePr w:w="3913" w:wrap="auto" w:vAnchor="text" w:hAnchor="page" w:x="1396" w:y="145"/>
        <w:tabs>
          <w:tab w:val="left" w:pos="450"/>
        </w:tabs>
        <w:ind w:left="0"/>
        <w:rPr>
          <w:del w:id="0" w:author="spaul" w:date="2013-06-18T07:53:00Z"/>
          <w:sz w:val="22"/>
        </w:rPr>
      </w:pP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14:paraId="3909E522" w14:textId="77777777" w:rsidTr="007A2A38">
        <w:trPr>
          <w:trHeight w:val="710"/>
        </w:trPr>
        <w:tc>
          <w:tcPr>
            <w:tcW w:w="2718" w:type="dxa"/>
          </w:tcPr>
          <w:p w14:paraId="777C7983" w14:textId="77777777" w:rsidR="001C1144" w:rsidRDefault="001C1144" w:rsidP="007A2A38">
            <w:pPr>
              <w:rPr>
                <w:b/>
                <w:szCs w:val="16"/>
              </w:rPr>
            </w:pPr>
          </w:p>
          <w:p w14:paraId="7D4E8794" w14:textId="77777777" w:rsidR="00FE31D0" w:rsidRPr="008D42AB" w:rsidRDefault="00FE31D0" w:rsidP="007A2A3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14:paraId="48B435AC" w14:textId="77777777"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14:paraId="447BD988" w14:textId="77777777"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5E550C46" w14:textId="77777777"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14:paraId="7FC4B969" w14:textId="77777777"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14:paraId="032F26A7" w14:textId="77777777" w:rsidTr="007A2A38">
        <w:tc>
          <w:tcPr>
            <w:tcW w:w="2718" w:type="dxa"/>
          </w:tcPr>
          <w:p w14:paraId="0B17C091" w14:textId="77777777" w:rsidR="00FE31D0" w:rsidRDefault="00BE58BB" w:rsidP="007A2A38">
            <w:pPr>
              <w:rPr>
                <w:szCs w:val="16"/>
              </w:rPr>
            </w:pPr>
            <w:r>
              <w:rPr>
                <w:szCs w:val="16"/>
              </w:rPr>
              <w:t>Date 1</w:t>
            </w:r>
          </w:p>
          <w:p w14:paraId="4BA82A15" w14:textId="3C5AF1E9" w:rsidR="004208AC" w:rsidRDefault="004208AC" w:rsidP="004208AC">
            <w:pPr>
              <w:rPr>
                <w:szCs w:val="16"/>
              </w:rPr>
            </w:pPr>
            <w:r>
              <w:rPr>
                <w:szCs w:val="16"/>
              </w:rPr>
              <w:t>March 14-17, 2021</w:t>
            </w:r>
          </w:p>
        </w:tc>
        <w:tc>
          <w:tcPr>
            <w:tcW w:w="810" w:type="dxa"/>
          </w:tcPr>
          <w:p w14:paraId="0D635494" w14:textId="77777777"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36B0694A" w14:textId="77777777" w:rsidR="00FE31D0" w:rsidRDefault="00FE31D0" w:rsidP="007A2A38">
            <w:pPr>
              <w:jc w:val="center"/>
              <w:rPr>
                <w:szCs w:val="16"/>
              </w:rPr>
            </w:pPr>
          </w:p>
          <w:p w14:paraId="28C40637" w14:textId="77777777" w:rsidR="00FE31D0" w:rsidRDefault="00FE31D0" w:rsidP="007A2A38">
            <w:pPr>
              <w:jc w:val="center"/>
              <w:rPr>
                <w:szCs w:val="16"/>
              </w:rPr>
            </w:pPr>
          </w:p>
        </w:tc>
      </w:tr>
      <w:tr w:rsidR="00C10746" w14:paraId="50584BF0" w14:textId="77777777" w:rsidTr="007A2A38">
        <w:trPr>
          <w:trHeight w:val="459"/>
        </w:trPr>
        <w:tc>
          <w:tcPr>
            <w:tcW w:w="2718" w:type="dxa"/>
          </w:tcPr>
          <w:p w14:paraId="671FA826" w14:textId="77777777" w:rsidR="00C10746" w:rsidRDefault="00BE58BB" w:rsidP="007A2A38">
            <w:pPr>
              <w:rPr>
                <w:szCs w:val="16"/>
              </w:rPr>
            </w:pPr>
            <w:r>
              <w:rPr>
                <w:szCs w:val="16"/>
              </w:rPr>
              <w:t>Date 2</w:t>
            </w:r>
          </w:p>
          <w:p w14:paraId="42EA90C3" w14:textId="18DDB1B0" w:rsidR="004208AC" w:rsidRDefault="004208AC" w:rsidP="007A2A38">
            <w:pPr>
              <w:rPr>
                <w:szCs w:val="16"/>
              </w:rPr>
            </w:pPr>
            <w:r>
              <w:rPr>
                <w:szCs w:val="16"/>
              </w:rPr>
              <w:t>March 16-19, 2021</w:t>
            </w:r>
          </w:p>
        </w:tc>
        <w:tc>
          <w:tcPr>
            <w:tcW w:w="810" w:type="dxa"/>
          </w:tcPr>
          <w:p w14:paraId="3BC0563E" w14:textId="77777777" w:rsidR="00C10746" w:rsidRDefault="00C10746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5CB96B5A" w14:textId="77777777" w:rsidR="00C10746" w:rsidRDefault="00C10746" w:rsidP="007A2A38">
            <w:pPr>
              <w:jc w:val="center"/>
              <w:rPr>
                <w:szCs w:val="16"/>
              </w:rPr>
            </w:pPr>
          </w:p>
        </w:tc>
      </w:tr>
      <w:tr w:rsidR="00EF3AAC" w14:paraId="415DADF3" w14:textId="77777777" w:rsidTr="007A2A38">
        <w:trPr>
          <w:trHeight w:val="459"/>
        </w:trPr>
        <w:tc>
          <w:tcPr>
            <w:tcW w:w="2718" w:type="dxa"/>
          </w:tcPr>
          <w:p w14:paraId="7C167A9C" w14:textId="77777777" w:rsidR="00EF3AAC" w:rsidRDefault="004208AC" w:rsidP="007A2A38">
            <w:pPr>
              <w:rPr>
                <w:szCs w:val="16"/>
              </w:rPr>
            </w:pPr>
            <w:r>
              <w:rPr>
                <w:szCs w:val="16"/>
              </w:rPr>
              <w:t>Date 3</w:t>
            </w:r>
          </w:p>
          <w:p w14:paraId="666613C5" w14:textId="59978392" w:rsidR="004208AC" w:rsidRDefault="004208AC" w:rsidP="007A2A38">
            <w:pPr>
              <w:rPr>
                <w:szCs w:val="16"/>
              </w:rPr>
            </w:pPr>
            <w:r>
              <w:rPr>
                <w:szCs w:val="16"/>
              </w:rPr>
              <w:t>March 21-24, 2021</w:t>
            </w:r>
          </w:p>
        </w:tc>
        <w:tc>
          <w:tcPr>
            <w:tcW w:w="810" w:type="dxa"/>
          </w:tcPr>
          <w:p w14:paraId="751167BF" w14:textId="77777777" w:rsidR="00EF3AAC" w:rsidRDefault="00EF3AAC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37C5FBE7" w14:textId="77777777" w:rsidR="00EF3AAC" w:rsidRDefault="00EF3AAC" w:rsidP="007A2A38">
            <w:pPr>
              <w:jc w:val="center"/>
              <w:rPr>
                <w:szCs w:val="16"/>
              </w:rPr>
            </w:pPr>
          </w:p>
        </w:tc>
      </w:tr>
    </w:tbl>
    <w:p w14:paraId="41E725BC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14:paraId="5B9F6AB2" w14:textId="77777777" w:rsidR="00E146CF" w:rsidRPr="00EF3AAC" w:rsidRDefault="00E146CF" w:rsidP="00EF3AAC">
      <w:pPr>
        <w:tabs>
          <w:tab w:val="left" w:pos="54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14:paraId="35F591F0" w14:textId="77777777" w:rsidTr="007A2A38">
        <w:tc>
          <w:tcPr>
            <w:tcW w:w="2988" w:type="dxa"/>
          </w:tcPr>
          <w:p w14:paraId="0DCD20DC" w14:textId="77777777" w:rsidR="007A2A38" w:rsidRDefault="007A2A38" w:rsidP="007A2A38">
            <w:pPr>
              <w:rPr>
                <w:b/>
                <w:szCs w:val="16"/>
              </w:rPr>
            </w:pPr>
          </w:p>
          <w:p w14:paraId="11724482" w14:textId="77777777"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14:paraId="67BAE59F" w14:textId="77777777"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14:paraId="08080006" w14:textId="77777777"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14:paraId="2C9639BF" w14:textId="77777777" w:rsidTr="007A2A38">
        <w:tc>
          <w:tcPr>
            <w:tcW w:w="2988" w:type="dxa"/>
          </w:tcPr>
          <w:p w14:paraId="28EC8106" w14:textId="77777777"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141E9F0B" w14:textId="77777777"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14:paraId="75C836FE" w14:textId="77777777"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1CF2B1DA" w14:textId="77777777" w:rsidR="007A2A38" w:rsidRDefault="007A2A38" w:rsidP="007A2A38">
            <w:pPr>
              <w:jc w:val="center"/>
              <w:rPr>
                <w:szCs w:val="16"/>
              </w:rPr>
            </w:pPr>
          </w:p>
          <w:p w14:paraId="259DAA2D" w14:textId="77777777"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14:paraId="1A320D1C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0D2DB1E8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2D0ED6BE" w14:textId="77777777" w:rsidR="00E146CF" w:rsidRDefault="00E146CF" w:rsidP="00B9580A">
      <w:pPr>
        <w:pStyle w:val="ListParagraph"/>
        <w:tabs>
          <w:tab w:val="left" w:pos="540"/>
        </w:tabs>
        <w:ind w:left="900"/>
      </w:pPr>
    </w:p>
    <w:p w14:paraId="2D50F91D" w14:textId="77777777" w:rsidR="00AA2256" w:rsidRDefault="00AA2256" w:rsidP="00B9580A">
      <w:pPr>
        <w:pStyle w:val="ListParagraph"/>
        <w:tabs>
          <w:tab w:val="left" w:pos="540"/>
        </w:tabs>
        <w:ind w:left="900"/>
      </w:pPr>
    </w:p>
    <w:p w14:paraId="167188F5" w14:textId="77777777" w:rsidR="00C10746" w:rsidRDefault="00C1074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1193"/>
        <w:gridCol w:w="810"/>
      </w:tblGrid>
      <w:tr w:rsidR="001C1144" w:rsidRPr="008D42AB" w14:paraId="46600443" w14:textId="77777777" w:rsidTr="004208AC">
        <w:tc>
          <w:tcPr>
            <w:tcW w:w="2785" w:type="dxa"/>
          </w:tcPr>
          <w:p w14:paraId="1C9FD40E" w14:textId="77777777" w:rsidR="001C1144" w:rsidRPr="008D42AB" w:rsidRDefault="001C1144" w:rsidP="001C4C66">
            <w:pPr>
              <w:rPr>
                <w:b/>
                <w:szCs w:val="16"/>
              </w:rPr>
            </w:pPr>
          </w:p>
        </w:tc>
        <w:tc>
          <w:tcPr>
            <w:tcW w:w="1193" w:type="dxa"/>
          </w:tcPr>
          <w:p w14:paraId="3A96E7A4" w14:textId="77777777" w:rsidR="001C1144" w:rsidRPr="008D42AB" w:rsidRDefault="00824449" w:rsidP="001C4C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4A414E27" w14:textId="77777777" w:rsidR="001C1144" w:rsidRPr="008D42AB" w:rsidRDefault="00824449" w:rsidP="001C4C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1C1144" w14:paraId="3A44A2D0" w14:textId="77777777" w:rsidTr="004208AC">
        <w:tc>
          <w:tcPr>
            <w:tcW w:w="2785" w:type="dxa"/>
          </w:tcPr>
          <w:p w14:paraId="6C904CDD" w14:textId="77777777" w:rsidR="001C1144" w:rsidRPr="00D2608E" w:rsidRDefault="00824449" w:rsidP="001C4C66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14:paraId="76E1A1E8" w14:textId="77777777" w:rsidR="001C1144" w:rsidRDefault="001C1144" w:rsidP="001C4C66">
            <w:pPr>
              <w:rPr>
                <w:szCs w:val="16"/>
              </w:rPr>
            </w:pPr>
          </w:p>
        </w:tc>
        <w:tc>
          <w:tcPr>
            <w:tcW w:w="1193" w:type="dxa"/>
          </w:tcPr>
          <w:p w14:paraId="490D4993" w14:textId="77777777" w:rsidR="001C1144" w:rsidRDefault="001C1144" w:rsidP="001C4C6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1DCC75D4" w14:textId="77777777" w:rsidR="001C1144" w:rsidRDefault="001C1144" w:rsidP="001C4C66">
            <w:pPr>
              <w:jc w:val="center"/>
              <w:rPr>
                <w:szCs w:val="16"/>
              </w:rPr>
            </w:pPr>
          </w:p>
          <w:p w14:paraId="47D10F4C" w14:textId="77777777" w:rsidR="001C1144" w:rsidRDefault="001C1144" w:rsidP="001C4C66">
            <w:pPr>
              <w:jc w:val="center"/>
              <w:rPr>
                <w:szCs w:val="16"/>
              </w:rPr>
            </w:pPr>
          </w:p>
        </w:tc>
      </w:tr>
    </w:tbl>
    <w:p w14:paraId="7626D4FC" w14:textId="77777777" w:rsidR="00AA2256" w:rsidRDefault="00AA2256" w:rsidP="00B9580A">
      <w:pPr>
        <w:pStyle w:val="ListParagraph"/>
        <w:tabs>
          <w:tab w:val="left" w:pos="540"/>
        </w:tabs>
        <w:ind w:left="900"/>
      </w:pPr>
    </w:p>
    <w:p w14:paraId="4AC5B611" w14:textId="77777777" w:rsidR="001C1144" w:rsidRDefault="001C1144" w:rsidP="001C1144">
      <w:pPr>
        <w:tabs>
          <w:tab w:val="left" w:pos="450"/>
        </w:tabs>
        <w:rPr>
          <w:sz w:val="22"/>
        </w:rPr>
      </w:pPr>
    </w:p>
    <w:p w14:paraId="1DE68105" w14:textId="77777777"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14:paraId="2EF0644D" w14:textId="77777777"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14:paraId="57449C63" w14:textId="77777777"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14:paraId="7E306790" w14:textId="77777777"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14:paraId="22020B35" w14:textId="77777777"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14:paraId="4374A886" w14:textId="77777777"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14:paraId="6D720653" w14:textId="77777777"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14:paraId="4A69A2B3" w14:textId="77777777"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14:paraId="5193934E" w14:textId="77777777"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14:paraId="2586EEDB" w14:textId="77777777"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14:paraId="44860107" w14:textId="77777777"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14:paraId="63E24F98" w14:textId="77777777"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14:paraId="2048A01C" w14:textId="77777777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6331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52E3B00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2D91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AD2E0DA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E87B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BCB95FE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0CEA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A261A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61449D04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14:paraId="4CF03A7F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31D1A" w14:textId="6DB73B43"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  <w:r w:rsidR="004208AC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(Set Up Day)</w:t>
            </w:r>
          </w:p>
        </w:tc>
      </w:tr>
      <w:tr w:rsidR="002D7E39" w:rsidRPr="002D7E39" w14:paraId="2D084AF5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01FD" w14:textId="35B209FE" w:rsidR="009A7284" w:rsidRPr="002D7E39" w:rsidRDefault="00683A8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174F" w14:textId="50C4EFEC" w:rsidR="009A7284" w:rsidRPr="002D7E39" w:rsidRDefault="00683A8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On-Site 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D72E" w14:textId="77777777" w:rsidR="009A7284" w:rsidRDefault="00683A8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 w/ 5 chairs</w:t>
            </w:r>
          </w:p>
          <w:p w14:paraId="30A907B8" w14:textId="336DB46C" w:rsidR="00683A85" w:rsidRPr="002D7E39" w:rsidRDefault="00683A8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6ft tables along perimeter wall near electrical for work stations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E566" w14:textId="12AF679B" w:rsidR="009A7284" w:rsidRPr="002D7E39" w:rsidRDefault="00683A8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265CE" w14:textId="77777777"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14:paraId="0B272AD1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588B" w14:textId="15A38315" w:rsidR="009A7284" w:rsidRPr="002D7E39" w:rsidRDefault="00683A8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A78A" w14:textId="142B22D8" w:rsidR="009A7284" w:rsidRPr="002D7E39" w:rsidRDefault="00683A8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Storage/Office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00D8" w14:textId="26B2EF1E" w:rsidR="009A7284" w:rsidRPr="002D7E39" w:rsidRDefault="00683A8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– 6ft tables w/ 2 chairs each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42A5" w14:textId="398C2478" w:rsidR="009A7284" w:rsidRPr="002D7E39" w:rsidRDefault="00683A8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FAE87" w14:textId="77777777"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83A85" w:rsidRPr="002D7E39" w14:paraId="2AB604DF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25C2" w14:textId="4B944446" w:rsidR="00683A85" w:rsidRDefault="00683A8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6303" w14:textId="4F8757B5" w:rsidR="00683A85" w:rsidRDefault="00683A8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CHP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4F46" w14:textId="77777777" w:rsidR="00683A85" w:rsidRDefault="00683A8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rounds of 6</w:t>
            </w:r>
          </w:p>
          <w:p w14:paraId="0D853446" w14:textId="5178083F" w:rsidR="00683A85" w:rsidRDefault="00683A8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83A85">
              <w:rPr>
                <w:rFonts w:ascii="Times New Roman" w:hAnsi="Times New Roman"/>
                <w:color w:val="FF0000"/>
                <w:sz w:val="20"/>
              </w:rPr>
              <w:t>**Must meet CDC Guidelines**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0E29" w14:textId="27F8DC6B" w:rsidR="00683A85" w:rsidRDefault="00683A8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32598" w14:textId="77777777" w:rsidR="00683A85" w:rsidRPr="002D7E39" w:rsidRDefault="00683A85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83A85" w:rsidRPr="002D7E39" w14:paraId="0808DC41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E086" w14:textId="120C1E4E" w:rsidR="00683A85" w:rsidRDefault="00683A8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673E" w14:textId="2D8F52BD" w:rsidR="00683A85" w:rsidRDefault="00683A8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3D53" w14:textId="4908E93B" w:rsidR="00683A85" w:rsidRDefault="00683A8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Rounds</w:t>
            </w:r>
          </w:p>
          <w:p w14:paraId="054A8E7E" w14:textId="77777777" w:rsidR="00683A85" w:rsidRDefault="00683A8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Riser/Head Table</w:t>
            </w:r>
          </w:p>
          <w:p w14:paraId="28C307A0" w14:textId="77777777" w:rsidR="00683A85" w:rsidRDefault="00683A8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14:paraId="7346A3C0" w14:textId="77777777" w:rsidR="00683A85" w:rsidRDefault="00683A8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 w/ 2 chairs</w:t>
            </w:r>
          </w:p>
          <w:p w14:paraId="4224AB63" w14:textId="571D5008" w:rsidR="00683A85" w:rsidRDefault="00683A8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83A85">
              <w:rPr>
                <w:rFonts w:ascii="Times New Roman" w:hAnsi="Times New Roman"/>
                <w:color w:val="FF0000"/>
                <w:sz w:val="20"/>
              </w:rPr>
              <w:t>**Must meet CDC Guidelines**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C418" w14:textId="150306F8" w:rsidR="00683A85" w:rsidRDefault="00683A8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27901" w14:textId="77777777" w:rsidR="00683A85" w:rsidRPr="002D7E39" w:rsidRDefault="00683A85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14:paraId="04DC291F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ACF5E" w14:textId="77777777" w:rsidR="009A7284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  <w:r w:rsidR="00683A85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– Program Day 1</w:t>
            </w:r>
          </w:p>
          <w:p w14:paraId="78A2491F" w14:textId="0525A2BA" w:rsidR="00C538EA" w:rsidRPr="002D7E39" w:rsidRDefault="00C538E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1:00 – 6:00 PM</w:t>
            </w:r>
          </w:p>
        </w:tc>
      </w:tr>
      <w:tr w:rsidR="00683A85" w:rsidRPr="002D7E39" w14:paraId="7ADE0808" w14:textId="77777777" w:rsidTr="001C4C6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2B4F" w14:textId="250CBDA1" w:rsidR="00683A85" w:rsidRPr="002D7E39" w:rsidRDefault="00683A85" w:rsidP="00683A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2D25" w14:textId="3668BF8C" w:rsidR="00683A85" w:rsidRPr="002D7E39" w:rsidRDefault="00683A85" w:rsidP="00683A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On-Site 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26B0" w14:textId="77777777" w:rsidR="00683A85" w:rsidRDefault="00683A85" w:rsidP="00683A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 w/ 5 chairs</w:t>
            </w:r>
          </w:p>
          <w:p w14:paraId="36A4CE2B" w14:textId="079E1D0F" w:rsidR="00683A85" w:rsidRPr="002D7E39" w:rsidRDefault="00683A85" w:rsidP="00683A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6ft tables along perimeter wall near electrical for work stations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067C" w14:textId="57CD8A4F" w:rsidR="00683A85" w:rsidRPr="002D7E39" w:rsidRDefault="00683A85" w:rsidP="00683A8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3AC1A" w14:textId="77777777" w:rsidR="00683A85" w:rsidRPr="002D7E39" w:rsidRDefault="00683A85" w:rsidP="00683A8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83A85" w:rsidRPr="002D7E39" w14:paraId="666F6776" w14:textId="77777777" w:rsidTr="001C4C6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09A7" w14:textId="0F4191B8" w:rsidR="00683A85" w:rsidRPr="002D7E39" w:rsidRDefault="00683A85" w:rsidP="00683A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1120" w14:textId="464B3DF7" w:rsidR="00683A85" w:rsidRPr="002D7E39" w:rsidRDefault="00683A85" w:rsidP="00683A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Storage/Office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E113" w14:textId="4F94F629" w:rsidR="00683A85" w:rsidRPr="002D7E39" w:rsidRDefault="00683A85" w:rsidP="00683A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– 6ft tables w/ 2 chairs each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77AF" w14:textId="20B4740A" w:rsidR="00683A85" w:rsidRPr="002D7E39" w:rsidRDefault="00683A85" w:rsidP="00683A8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E4FFD" w14:textId="77777777" w:rsidR="00683A85" w:rsidRPr="002D7E39" w:rsidRDefault="00683A85" w:rsidP="00683A8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83A85" w:rsidRPr="002D7E39" w14:paraId="5A68817C" w14:textId="77777777" w:rsidTr="001C4C6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0FCE" w14:textId="617FF6B1" w:rsidR="00683A85" w:rsidRPr="002D7E39" w:rsidRDefault="00683A85" w:rsidP="00683A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27EF" w14:textId="7FB6CC7A" w:rsidR="00683A85" w:rsidRPr="002D7E39" w:rsidRDefault="00683A85" w:rsidP="00683A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CHP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A3FD" w14:textId="22CF5A56" w:rsidR="00683A85" w:rsidRPr="002D7E39" w:rsidRDefault="00683A85" w:rsidP="00683A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E22D" w14:textId="07C94C05" w:rsidR="00683A85" w:rsidRPr="002D7E39" w:rsidRDefault="00683A85" w:rsidP="00683A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493D7" w14:textId="77777777" w:rsidR="00683A85" w:rsidRPr="002D7E39" w:rsidRDefault="00683A85" w:rsidP="00683A8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83A85" w:rsidRPr="002D7E39" w14:paraId="628F59B0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5ED7" w14:textId="0527BCA5" w:rsidR="00683A85" w:rsidRPr="002D7E39" w:rsidRDefault="00683A85" w:rsidP="00683A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546C" w14:textId="5AF0B088" w:rsidR="00683A85" w:rsidRPr="002D7E39" w:rsidRDefault="00683A85" w:rsidP="00683A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301D" w14:textId="77777777" w:rsidR="00683A85" w:rsidRDefault="00683A85" w:rsidP="00683A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Rounds</w:t>
            </w:r>
          </w:p>
          <w:p w14:paraId="4E8FB927" w14:textId="77777777" w:rsidR="00683A85" w:rsidRDefault="00683A85" w:rsidP="00683A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Riser/Head Table</w:t>
            </w:r>
          </w:p>
          <w:p w14:paraId="7ABEE73B" w14:textId="77777777" w:rsidR="00683A85" w:rsidRDefault="00683A85" w:rsidP="00683A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14:paraId="08B9A904" w14:textId="77777777" w:rsidR="00683A85" w:rsidRDefault="00683A85" w:rsidP="00683A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 w/ 2 chairs</w:t>
            </w:r>
          </w:p>
          <w:p w14:paraId="38265F85" w14:textId="5595A531" w:rsidR="00683A85" w:rsidRPr="002D7E39" w:rsidRDefault="00683A85" w:rsidP="00683A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83A85">
              <w:rPr>
                <w:rFonts w:ascii="Times New Roman" w:hAnsi="Times New Roman"/>
                <w:color w:val="FF0000"/>
                <w:sz w:val="20"/>
              </w:rPr>
              <w:t>**Must meet CDC Guidelines**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3235" w14:textId="15E9FBE7" w:rsidR="00683A85" w:rsidRPr="002D7E39" w:rsidRDefault="00683A85" w:rsidP="00683A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1C4C66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1DA45" w14:textId="77777777" w:rsidR="00683A85" w:rsidRPr="002D7E39" w:rsidRDefault="00683A85" w:rsidP="00683A8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C4C66" w:rsidRPr="002D7E39" w14:paraId="65EAE701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95A9" w14:textId="2E6AA3C6" w:rsidR="001C4C66" w:rsidRDefault="001C4C66" w:rsidP="00683A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3A9A" w14:textId="53B7303B" w:rsidR="001C4C66" w:rsidRDefault="001C4C66" w:rsidP="00683A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9846" w14:textId="77777777" w:rsidR="001C4C66" w:rsidRDefault="001C4C66" w:rsidP="00683A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– 6ft tables</w:t>
            </w:r>
          </w:p>
          <w:p w14:paraId="573A075A" w14:textId="5EB299BC" w:rsidR="001C4C66" w:rsidRDefault="001C4C66" w:rsidP="00683A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2- 6 ft tables placed along back wall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E6A1" w14:textId="04C0A6FA" w:rsidR="001C4C66" w:rsidRDefault="001C4C66" w:rsidP="00683A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48DA5" w14:textId="77777777" w:rsidR="001C4C66" w:rsidRPr="002D7E39" w:rsidRDefault="001C4C66" w:rsidP="00683A8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83A85" w:rsidRPr="002D7E39" w14:paraId="5A0647CB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9FDD" w14:textId="66606E74" w:rsidR="00683A85" w:rsidRPr="002D7E39" w:rsidRDefault="00C538EA" w:rsidP="00683A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9C7A" w14:textId="6C0EF2BC" w:rsidR="00683A85" w:rsidRPr="002D7E39" w:rsidRDefault="00C538EA" w:rsidP="00683A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2FFC" w14:textId="77777777" w:rsidR="00683A85" w:rsidRDefault="00C538EA" w:rsidP="00683A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  <w:p w14:paraId="17CCE132" w14:textId="34208DEC" w:rsidR="00C538EA" w:rsidRPr="002D7E39" w:rsidRDefault="00C538EA" w:rsidP="00683A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83A85">
              <w:rPr>
                <w:rFonts w:ascii="Times New Roman" w:hAnsi="Times New Roman"/>
                <w:color w:val="FF0000"/>
                <w:sz w:val="20"/>
              </w:rPr>
              <w:t>**Must meet CDC Guidelines**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EBCB" w14:textId="5FF15320" w:rsidR="00683A85" w:rsidRPr="002D7E39" w:rsidRDefault="00C538EA" w:rsidP="00683A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DA02A" w14:textId="77777777" w:rsidR="00683A85" w:rsidRPr="002D7E39" w:rsidRDefault="00683A85" w:rsidP="00683A8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38EA" w:rsidRPr="002D7E39" w14:paraId="2F7C1D40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1D19" w14:textId="720A4F6F" w:rsidR="00C538EA" w:rsidRPr="002D7E39" w:rsidRDefault="00C538EA" w:rsidP="00C538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6 am - 24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2691" w14:textId="3067F33C" w:rsidR="00C538EA" w:rsidRPr="002D7E39" w:rsidRDefault="00C538EA" w:rsidP="00C538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D115" w14:textId="77777777" w:rsidR="00C538EA" w:rsidRDefault="00C538EA" w:rsidP="00C538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14:paraId="149E6464" w14:textId="5BF0DF47" w:rsidR="00C538EA" w:rsidRPr="002D7E39" w:rsidRDefault="00C538EA" w:rsidP="00C538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83A85">
              <w:rPr>
                <w:rFonts w:ascii="Times New Roman" w:hAnsi="Times New Roman"/>
                <w:color w:val="FF0000"/>
                <w:sz w:val="20"/>
              </w:rPr>
              <w:t>**Must meet CDC Guidelines**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1065" w14:textId="1B9593BA" w:rsidR="00C538EA" w:rsidRPr="002D7E39" w:rsidRDefault="00C538EA" w:rsidP="00C538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7B1C8" w14:textId="77777777" w:rsidR="00C538EA" w:rsidRPr="002D7E39" w:rsidRDefault="00C538EA" w:rsidP="00C538E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38EA" w:rsidRPr="002D7E39" w14:paraId="16FB5473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CBCB" w14:textId="0FB30027" w:rsidR="00C538EA" w:rsidRPr="002D7E39" w:rsidRDefault="00C538EA" w:rsidP="00C538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234E" w14:textId="0241BA7A" w:rsidR="00C538EA" w:rsidRPr="002D7E39" w:rsidRDefault="00C538EA" w:rsidP="00C538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6368" w14:textId="77777777" w:rsidR="00C538EA" w:rsidRDefault="00C538EA" w:rsidP="00C538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14:paraId="58A14B24" w14:textId="0E5A6BB8" w:rsidR="00C538EA" w:rsidRPr="002D7E39" w:rsidRDefault="00C538EA" w:rsidP="00C538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83A85">
              <w:rPr>
                <w:rFonts w:ascii="Times New Roman" w:hAnsi="Times New Roman"/>
                <w:color w:val="FF0000"/>
                <w:sz w:val="20"/>
              </w:rPr>
              <w:t>**Must meet CDC Guidelines**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7BD2" w14:textId="4EE7A347" w:rsidR="00C538EA" w:rsidRPr="002D7E39" w:rsidRDefault="00C538EA" w:rsidP="00C538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6F5AA" w14:textId="77777777" w:rsidR="00C538EA" w:rsidRPr="002D7E39" w:rsidRDefault="00C538EA" w:rsidP="00C538E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38EA" w:rsidRPr="002D7E39" w14:paraId="3FE828FD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C3A9" w14:textId="60582A97" w:rsidR="00C538EA" w:rsidRPr="002D7E39" w:rsidRDefault="00C538EA" w:rsidP="00C538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10 am - 24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09C7" w14:textId="6AD64132" w:rsidR="00C538EA" w:rsidRPr="002D7E39" w:rsidRDefault="00C538EA" w:rsidP="00C538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08EF" w14:textId="77777777" w:rsidR="00C538EA" w:rsidRDefault="00C538EA" w:rsidP="00C538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14:paraId="0F49F9E7" w14:textId="08B396B7" w:rsidR="00C538EA" w:rsidRPr="002D7E39" w:rsidRDefault="00C538EA" w:rsidP="00C538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83A85">
              <w:rPr>
                <w:rFonts w:ascii="Times New Roman" w:hAnsi="Times New Roman"/>
                <w:color w:val="FF0000"/>
                <w:sz w:val="20"/>
              </w:rPr>
              <w:t>**Must meet CDC Guidelines**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C7E5" w14:textId="3FCA8C72" w:rsidR="00C538EA" w:rsidRPr="002D7E39" w:rsidRDefault="00C538EA" w:rsidP="00C538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55FC6" w14:textId="77777777" w:rsidR="00C538EA" w:rsidRPr="002D7E39" w:rsidRDefault="00C538EA" w:rsidP="00C538E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38EA" w:rsidRPr="002D7E39" w14:paraId="1D61D719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89AF" w14:textId="0CFB9468" w:rsidR="00C538EA" w:rsidRPr="002D7E39" w:rsidRDefault="00C538EA" w:rsidP="00C538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10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C5E8" w14:textId="2285EE6F" w:rsidR="00C538EA" w:rsidRPr="002D7E39" w:rsidRDefault="00C538EA" w:rsidP="00C538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04D" w14:textId="77777777" w:rsidR="00C538EA" w:rsidRDefault="00C538EA" w:rsidP="00C538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14:paraId="47272C1F" w14:textId="5DFBC162" w:rsidR="00C538EA" w:rsidRPr="002D7E39" w:rsidRDefault="00C538EA" w:rsidP="00C538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83A85">
              <w:rPr>
                <w:rFonts w:ascii="Times New Roman" w:hAnsi="Times New Roman"/>
                <w:color w:val="FF0000"/>
                <w:sz w:val="20"/>
              </w:rPr>
              <w:t>**Must meet CDC Guidelines**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8F1B" w14:textId="70EC0FD5" w:rsidR="00C538EA" w:rsidRPr="002D7E39" w:rsidRDefault="00C538EA" w:rsidP="00C538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2E397" w14:textId="77777777" w:rsidR="00C538EA" w:rsidRPr="002D7E39" w:rsidRDefault="00C538EA" w:rsidP="00C538E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38EA" w:rsidRPr="002D7E39" w14:paraId="680ABF43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9A67" w14:textId="36BD2FE6" w:rsidR="00C538EA" w:rsidRPr="002D7E39" w:rsidRDefault="00C538EA" w:rsidP="00C538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67C5" w14:textId="2CD175EA" w:rsidR="00C538EA" w:rsidRPr="002D7E39" w:rsidRDefault="00C538EA" w:rsidP="00C538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 Out 5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59DC" w14:textId="77777777" w:rsidR="00C538EA" w:rsidRDefault="00C538EA" w:rsidP="00C538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14:paraId="33E597E8" w14:textId="3475548B" w:rsidR="00C538EA" w:rsidRPr="002D7E39" w:rsidRDefault="00C538EA" w:rsidP="00C538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83A85">
              <w:rPr>
                <w:rFonts w:ascii="Times New Roman" w:hAnsi="Times New Roman"/>
                <w:color w:val="FF0000"/>
                <w:sz w:val="20"/>
              </w:rPr>
              <w:t>**Must meet CDC Guidelines**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60A0" w14:textId="6FFF6DEA" w:rsidR="00C538EA" w:rsidRPr="002D7E39" w:rsidRDefault="00C538EA" w:rsidP="00C538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48D39" w14:textId="77777777" w:rsidR="00C538EA" w:rsidRPr="002D7E39" w:rsidRDefault="00C538EA" w:rsidP="00C538E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38EA" w:rsidRPr="002D7E39" w14:paraId="69DB5D21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9738" w14:textId="77777777" w:rsidR="00C538EA" w:rsidRPr="002D7E39" w:rsidRDefault="00C538EA" w:rsidP="00C538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13B7" w14:textId="77777777" w:rsidR="00C538EA" w:rsidRPr="002D7E39" w:rsidRDefault="00C538EA" w:rsidP="00C538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1B31" w14:textId="77777777" w:rsidR="00C538EA" w:rsidRPr="002D7E39" w:rsidRDefault="00C538EA" w:rsidP="00C538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D3C3" w14:textId="77777777" w:rsidR="00C538EA" w:rsidRPr="002D7E39" w:rsidRDefault="00C538EA" w:rsidP="00C538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A92B8" w14:textId="77777777" w:rsidR="00C538EA" w:rsidRPr="002D7E39" w:rsidRDefault="00C538EA" w:rsidP="00C538E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38EA" w:rsidRPr="002D7E39" w14:paraId="500AA1DE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BC2EE" w14:textId="77777777" w:rsidR="00C538EA" w:rsidRDefault="00C538EA" w:rsidP="00C538E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</w:p>
          <w:p w14:paraId="00138B23" w14:textId="213151B7" w:rsidR="00C538EA" w:rsidRDefault="00C538EA" w:rsidP="00C538E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Program Day 2</w:t>
            </w:r>
          </w:p>
          <w:p w14:paraId="477AE0B0" w14:textId="4CB71DA2" w:rsidR="00C538EA" w:rsidRPr="002D7E39" w:rsidRDefault="007A163B" w:rsidP="00C538E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7:00 am – 6:00 pm</w:t>
            </w:r>
          </w:p>
        </w:tc>
      </w:tr>
      <w:tr w:rsidR="007A163B" w:rsidRPr="002D7E39" w14:paraId="7EF1CD5B" w14:textId="77777777" w:rsidTr="001C4C6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AAFF" w14:textId="3581387C" w:rsidR="007A163B" w:rsidRPr="002D7E39" w:rsidRDefault="007A163B" w:rsidP="007A163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E150" w14:textId="3960C996" w:rsidR="007A163B" w:rsidRPr="002D7E39" w:rsidRDefault="007A163B" w:rsidP="007A163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On-Site 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3F7B" w14:textId="77777777" w:rsidR="007A163B" w:rsidRDefault="007A163B" w:rsidP="007A163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 w/ 5 chairs</w:t>
            </w:r>
          </w:p>
          <w:p w14:paraId="25BC8A63" w14:textId="29EA302B" w:rsidR="007A163B" w:rsidRPr="002D7E39" w:rsidRDefault="007A163B" w:rsidP="007A163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6ft tables along perimeter wall near electrical for work stations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C704" w14:textId="1846BD56" w:rsidR="007A163B" w:rsidRPr="002D7E39" w:rsidRDefault="007A163B" w:rsidP="007A163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0B021" w14:textId="77777777" w:rsidR="007A163B" w:rsidRPr="002D7E39" w:rsidRDefault="007A163B" w:rsidP="007A163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163B" w:rsidRPr="002D7E39" w14:paraId="002923F7" w14:textId="77777777" w:rsidTr="001C4C6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76D" w14:textId="6CDA4C4E" w:rsidR="007A163B" w:rsidRPr="002D7E39" w:rsidRDefault="007A163B" w:rsidP="007A163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54BF" w14:textId="0DAE31CB" w:rsidR="007A163B" w:rsidRPr="002D7E39" w:rsidRDefault="007A163B" w:rsidP="007A163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Storage/Office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D630" w14:textId="6EB8EA1F" w:rsidR="007A163B" w:rsidRPr="002D7E39" w:rsidRDefault="007A163B" w:rsidP="007A163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– 6ft tables w/ 2 chairs each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CF1F" w14:textId="46FA9C00" w:rsidR="007A163B" w:rsidRPr="002D7E39" w:rsidRDefault="007A163B" w:rsidP="007A163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7B075" w14:textId="77777777" w:rsidR="007A163B" w:rsidRPr="002D7E39" w:rsidRDefault="007A163B" w:rsidP="007A163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163B" w:rsidRPr="002D7E39" w14:paraId="76D1840D" w14:textId="77777777" w:rsidTr="001C4C6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7BB1" w14:textId="173F85D8" w:rsidR="007A163B" w:rsidRPr="002D7E39" w:rsidRDefault="007A163B" w:rsidP="007A163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21A5" w14:textId="7AFE5AC6" w:rsidR="007A163B" w:rsidRPr="002D7E39" w:rsidRDefault="007A163B" w:rsidP="007A163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CHP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B832" w14:textId="0AED5DB0" w:rsidR="007A163B" w:rsidRPr="002D7E39" w:rsidRDefault="007A163B" w:rsidP="007A163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1661" w14:textId="4F2FD0E0" w:rsidR="007A163B" w:rsidRPr="002D7E39" w:rsidRDefault="007A163B" w:rsidP="007A163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45444" w14:textId="77777777" w:rsidR="007A163B" w:rsidRPr="002D7E39" w:rsidRDefault="007A163B" w:rsidP="007A163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C4C66" w:rsidRPr="002D7E39" w14:paraId="42A86BE9" w14:textId="77777777" w:rsidTr="001C4C6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3D68" w14:textId="3EEB028C" w:rsidR="001C4C66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D4A1" w14:textId="77777777" w:rsidR="001C4C66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  <w:r w:rsidR="0035072C">
              <w:rPr>
                <w:rFonts w:ascii="Times New Roman" w:hAnsi="Times New Roman"/>
                <w:color w:val="000000" w:themeColor="text1"/>
                <w:sz w:val="20"/>
              </w:rPr>
              <w:t>/</w:t>
            </w:r>
          </w:p>
          <w:p w14:paraId="55D88ECE" w14:textId="11C4EE46" w:rsidR="0035072C" w:rsidRDefault="0035072C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Information Desk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95EA" w14:textId="77777777" w:rsidR="001C4C66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– 6ft tables</w:t>
            </w:r>
          </w:p>
          <w:p w14:paraId="6FEB4E5F" w14:textId="384E0C5F" w:rsidR="001C4C66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2- 6 ft tables placed along back wall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950A" w14:textId="253D749A" w:rsidR="001C4C66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4644B" w14:textId="77777777" w:rsidR="001C4C66" w:rsidRPr="002D7E39" w:rsidRDefault="001C4C66" w:rsidP="001C4C6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C4C66" w:rsidRPr="002D7E39" w14:paraId="0C5E2725" w14:textId="77777777" w:rsidTr="001C4C6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FA2" w14:textId="1F350606" w:rsidR="001C4C66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 – 8:30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5289" w14:textId="611ED5DA" w:rsidR="001C4C66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9935" w14:textId="77777777" w:rsidR="001C4C66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  <w:p w14:paraId="4D0D43CF" w14:textId="69E583D5" w:rsidR="001C4C66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83A85">
              <w:rPr>
                <w:rFonts w:ascii="Times New Roman" w:hAnsi="Times New Roman"/>
                <w:color w:val="FF0000"/>
                <w:sz w:val="20"/>
              </w:rPr>
              <w:t>**Must meet CDC Guidelines**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4793" w14:textId="13B44CCB" w:rsidR="001C4C66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9910B" w14:textId="77777777" w:rsidR="001C4C66" w:rsidRPr="002D7E39" w:rsidRDefault="001C4C66" w:rsidP="001C4C6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12787" w:rsidRPr="002D7E39" w14:paraId="5A68CD00" w14:textId="77777777" w:rsidTr="001C4C6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1387" w14:textId="308FAC58" w:rsidR="00D12787" w:rsidRDefault="00D12787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 – 10:30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1129" w14:textId="4C4AB7CE" w:rsidR="00D12787" w:rsidRDefault="00D12787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3A0C" w14:textId="0DE9313B" w:rsidR="00D12787" w:rsidRDefault="00D12787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A444" w14:textId="3BA3E48C" w:rsidR="00D12787" w:rsidRDefault="0035072C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9B09B" w14:textId="77777777" w:rsidR="00D12787" w:rsidRPr="002D7E39" w:rsidRDefault="00D12787" w:rsidP="001C4C6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C4C66" w:rsidRPr="002D7E39" w14:paraId="2B18088F" w14:textId="77777777" w:rsidTr="001C4C6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4A6C" w14:textId="7E013B86" w:rsidR="001C4C66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 – 1:30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11BD" w14:textId="2B575317" w:rsidR="001C4C66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w/ Speaker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C231" w14:textId="77777777" w:rsidR="001C4C66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  <w:p w14:paraId="2DACCCCC" w14:textId="77777777" w:rsidR="001C4C66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Riser/Lectern</w:t>
            </w:r>
          </w:p>
          <w:p w14:paraId="70E146EA" w14:textId="5939737E" w:rsidR="001C4C66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83A85">
              <w:rPr>
                <w:rFonts w:ascii="Times New Roman" w:hAnsi="Times New Roman"/>
                <w:color w:val="FF0000"/>
                <w:sz w:val="20"/>
              </w:rPr>
              <w:t>**Must meet CDC Guidelines**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7540" w14:textId="736A33FD" w:rsidR="001C4C66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0BDA4" w14:textId="77777777" w:rsidR="001C4C66" w:rsidRPr="002D7E39" w:rsidRDefault="001C4C66" w:rsidP="001C4C6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C4C66" w:rsidRPr="002D7E39" w14:paraId="727B8F1F" w14:textId="77777777" w:rsidTr="001C4C6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D7D8" w14:textId="786CF418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2EBF" w14:textId="06DD2AF1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1A84" w14:textId="77777777" w:rsidR="001C4C66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Rounds</w:t>
            </w:r>
          </w:p>
          <w:p w14:paraId="3D973848" w14:textId="77777777" w:rsidR="001C4C66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Riser/Head Table</w:t>
            </w:r>
          </w:p>
          <w:p w14:paraId="6D570595" w14:textId="77777777" w:rsidR="001C4C66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14:paraId="3E7E26C1" w14:textId="77777777" w:rsidR="001C4C66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 w/ 2 chairs</w:t>
            </w:r>
          </w:p>
          <w:p w14:paraId="05930E7C" w14:textId="08A19D3F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83A85">
              <w:rPr>
                <w:rFonts w:ascii="Times New Roman" w:hAnsi="Times New Roman"/>
                <w:color w:val="FF0000"/>
                <w:sz w:val="20"/>
              </w:rPr>
              <w:t>**Must meet CDC Guidelines**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6E41" w14:textId="28251578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5B133" w14:textId="77777777" w:rsidR="001C4C66" w:rsidRPr="002D7E39" w:rsidRDefault="001C4C66" w:rsidP="001C4C6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C4C66" w:rsidRPr="002D7E39" w14:paraId="7540F335" w14:textId="77777777" w:rsidTr="001C4C6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2B2B" w14:textId="7B9F8E04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013E" w14:textId="37FE9882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96A8" w14:textId="77777777" w:rsidR="001C4C66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  <w:p w14:paraId="4DD15B39" w14:textId="18F9864C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83A85">
              <w:rPr>
                <w:rFonts w:ascii="Times New Roman" w:hAnsi="Times New Roman"/>
                <w:color w:val="FF0000"/>
                <w:sz w:val="20"/>
              </w:rPr>
              <w:t>**Must meet CDC Guidelines**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8048" w14:textId="37A1CE3A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73D8C" w14:textId="77777777" w:rsidR="001C4C66" w:rsidRPr="002D7E39" w:rsidRDefault="001C4C66" w:rsidP="001C4C6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C4C66" w:rsidRPr="002D7E39" w14:paraId="1565CC75" w14:textId="77777777" w:rsidTr="001C4C6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929B" w14:textId="33182B3C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39DF" w14:textId="7951FFCE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7DC4" w14:textId="77777777" w:rsidR="001C4C66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14:paraId="4BFCF9B3" w14:textId="0818B2D4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83A85">
              <w:rPr>
                <w:rFonts w:ascii="Times New Roman" w:hAnsi="Times New Roman"/>
                <w:color w:val="FF0000"/>
                <w:sz w:val="20"/>
              </w:rPr>
              <w:t>**Must meet CDC Guidelines**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3220" w14:textId="369134B3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3D742" w14:textId="77777777" w:rsidR="001C4C66" w:rsidRPr="002D7E39" w:rsidRDefault="001C4C66" w:rsidP="001C4C6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C4C66" w:rsidRPr="002D7E39" w14:paraId="505F25A9" w14:textId="77777777" w:rsidTr="001C4C6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134A" w14:textId="65AD91E2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E3DC" w14:textId="277D31B3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6650" w14:textId="77777777" w:rsidR="001C4C66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14:paraId="376D50EE" w14:textId="56A9CD13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83A85">
              <w:rPr>
                <w:rFonts w:ascii="Times New Roman" w:hAnsi="Times New Roman"/>
                <w:color w:val="FF0000"/>
                <w:sz w:val="20"/>
              </w:rPr>
              <w:t>**Must meet CDC Guidelines**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8469" w14:textId="4B2D2CB7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2BB11" w14:textId="77777777" w:rsidR="001C4C66" w:rsidRPr="002D7E39" w:rsidRDefault="001C4C66" w:rsidP="001C4C6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C4C66" w:rsidRPr="002D7E39" w14:paraId="0CE10A8C" w14:textId="77777777" w:rsidTr="001C4C6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83AE" w14:textId="4EC2889B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7955" w14:textId="27EC8BA2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98F3" w14:textId="77777777" w:rsidR="001C4C66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14:paraId="4293AAE3" w14:textId="29B9669D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83A85">
              <w:rPr>
                <w:rFonts w:ascii="Times New Roman" w:hAnsi="Times New Roman"/>
                <w:color w:val="FF0000"/>
                <w:sz w:val="20"/>
              </w:rPr>
              <w:t>**Must meet CDC Guidelines**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ADB8" w14:textId="48A261B0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82ADD" w14:textId="77777777" w:rsidR="001C4C66" w:rsidRPr="002D7E39" w:rsidRDefault="001C4C66" w:rsidP="001C4C6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C4C66" w:rsidRPr="002D7E39" w14:paraId="118AB9C1" w14:textId="77777777" w:rsidTr="001C4C6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55D6" w14:textId="17FF85AB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D8A5" w14:textId="11F02DFF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424A" w14:textId="77777777" w:rsidR="001C4C66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14:paraId="1B1C0CFB" w14:textId="04F8E2A2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83A85">
              <w:rPr>
                <w:rFonts w:ascii="Times New Roman" w:hAnsi="Times New Roman"/>
                <w:color w:val="FF0000"/>
                <w:sz w:val="20"/>
              </w:rPr>
              <w:t>**Must meet CDC Guidelines**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C743" w14:textId="5B1B1AD8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B1327" w14:textId="77777777" w:rsidR="001C4C66" w:rsidRPr="002D7E39" w:rsidRDefault="001C4C66" w:rsidP="001C4C6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C4C66" w:rsidRPr="002D7E39" w14:paraId="306B5511" w14:textId="77777777" w:rsidTr="001C4C6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B412" w14:textId="40B79F0D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1A30" w14:textId="24B38351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 Out 5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82E2" w14:textId="77777777" w:rsidR="001C4C66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14:paraId="562882D2" w14:textId="3BC6E461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83A85">
              <w:rPr>
                <w:rFonts w:ascii="Times New Roman" w:hAnsi="Times New Roman"/>
                <w:color w:val="FF0000"/>
                <w:sz w:val="20"/>
              </w:rPr>
              <w:t>**Must meet CDC Guidelines**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94E4" w14:textId="583433A1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FF088" w14:textId="77777777" w:rsidR="001C4C66" w:rsidRPr="002D7E39" w:rsidRDefault="001C4C66" w:rsidP="001C4C6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C4C66" w:rsidRPr="002D7E39" w14:paraId="18CD2E78" w14:textId="77777777" w:rsidTr="001C4C6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4CB76" w14:textId="68945ED0" w:rsidR="001C4C66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– Program Day 3</w:t>
            </w:r>
          </w:p>
          <w:p w14:paraId="5EC3CE46" w14:textId="710AB771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7:00 am – 1:00 pm</w:t>
            </w:r>
          </w:p>
        </w:tc>
      </w:tr>
      <w:tr w:rsidR="001C4C66" w:rsidRPr="002D7E39" w14:paraId="7EC98674" w14:textId="77777777" w:rsidTr="001C4C6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7FAC" w14:textId="5B5165AC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3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A74D" w14:textId="1D118AF6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On-Site 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BA30" w14:textId="77777777" w:rsidR="001C4C66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 w/ 5 chairs</w:t>
            </w:r>
          </w:p>
          <w:p w14:paraId="5E310931" w14:textId="144F8D78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6ft tables along perimeter wall near electrical for work stations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7CF0" w14:textId="4AF2F9C1" w:rsidR="001C4C66" w:rsidRPr="002D7E39" w:rsidRDefault="001C4C66" w:rsidP="001C4C6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7B863" w14:textId="77777777" w:rsidR="001C4C66" w:rsidRPr="002D7E39" w:rsidRDefault="001C4C66" w:rsidP="001C4C6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C4C66" w:rsidRPr="002D7E39" w14:paraId="5A692895" w14:textId="77777777" w:rsidTr="001C4C6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DD7" w14:textId="10C05F89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7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D196" w14:textId="2C39AB34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Storage/Office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EFA" w14:textId="3B69C3CE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– 6ft tables w/ 2 chairs each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EB3C" w14:textId="63898E79" w:rsidR="001C4C66" w:rsidRPr="002D7E39" w:rsidRDefault="001C4C66" w:rsidP="001C4C6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D4266" w14:textId="77777777" w:rsidR="001C4C66" w:rsidRPr="002D7E39" w:rsidRDefault="001C4C66" w:rsidP="001C4C6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C4C66" w:rsidRPr="002D7E39" w14:paraId="672F02B4" w14:textId="77777777" w:rsidTr="001C4C6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BAB1" w14:textId="6E1FBC8D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3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D49F" w14:textId="3A957675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CHP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93B4" w14:textId="12EE2EBD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4638" w14:textId="5683C008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AA66A" w14:textId="77777777" w:rsidR="001C4C66" w:rsidRPr="002D7E39" w:rsidRDefault="001C4C66" w:rsidP="001C4C6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C4C66" w:rsidRPr="002D7E39" w14:paraId="39CEAB21" w14:textId="77777777" w:rsidTr="001C4C6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9733" w14:textId="309E8389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am – </w:t>
            </w:r>
            <w:r w:rsidR="00D12787">
              <w:rPr>
                <w:rFonts w:ascii="Times New Roman" w:hAnsi="Times New Roman"/>
                <w:color w:val="000000" w:themeColor="text1"/>
                <w:sz w:val="20"/>
              </w:rPr>
              <w:t>1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3E25" w14:textId="77777777" w:rsidR="00D12787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Registration/</w:t>
            </w:r>
          </w:p>
          <w:p w14:paraId="19C030E8" w14:textId="1263149B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Information Desk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8AD4" w14:textId="77777777" w:rsidR="001C4C66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– 6ft tables</w:t>
            </w:r>
          </w:p>
          <w:p w14:paraId="7D2102A7" w14:textId="791EBB75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2- 6 ft tables placed along back wall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C0B8" w14:textId="2B0A6C8B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13D05" w14:textId="77777777" w:rsidR="001C4C66" w:rsidRPr="002D7E39" w:rsidRDefault="001C4C66" w:rsidP="001C4C6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C4C66" w:rsidRPr="002D7E39" w14:paraId="5900DA27" w14:textId="77777777" w:rsidTr="001C4C6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E150" w14:textId="49F2DFD8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 – 8:30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891D" w14:textId="05824906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1FB4" w14:textId="77777777" w:rsidR="001C4C66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  <w:p w14:paraId="4427E936" w14:textId="6E2522E4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83A85">
              <w:rPr>
                <w:rFonts w:ascii="Times New Roman" w:hAnsi="Times New Roman"/>
                <w:color w:val="FF0000"/>
                <w:sz w:val="20"/>
              </w:rPr>
              <w:t>**Must meet CDC Guidelines**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A7FD" w14:textId="21B87140" w:rsidR="001C4C66" w:rsidRPr="002D7E39" w:rsidRDefault="001C4C66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B79E9" w14:textId="77777777" w:rsidR="001C4C66" w:rsidRPr="002D7E39" w:rsidRDefault="001C4C66" w:rsidP="001C4C6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5072C" w:rsidRPr="002D7E39" w14:paraId="2B673D4D" w14:textId="77777777" w:rsidTr="001C4C6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6B99" w14:textId="4B397A19" w:rsidR="0035072C" w:rsidRDefault="0035072C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10 – 10:30 am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D5A0" w14:textId="7323B984" w:rsidR="0035072C" w:rsidRDefault="0035072C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3D81" w14:textId="77777777" w:rsidR="0035072C" w:rsidRDefault="0035072C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6ABD" w14:textId="46A974F2" w:rsidR="0035072C" w:rsidRDefault="0035072C" w:rsidP="001C4C6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854A" w14:textId="77777777" w:rsidR="0035072C" w:rsidRPr="002D7E39" w:rsidRDefault="0035072C" w:rsidP="001C4C6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12787" w:rsidRPr="002D7E39" w14:paraId="406008A5" w14:textId="77777777" w:rsidTr="001C4C6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E356" w14:textId="6595CEAA" w:rsidR="00D12787" w:rsidRPr="002D7E39" w:rsidRDefault="00D12787" w:rsidP="00D127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2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1390" w14:textId="5425AD1F" w:rsidR="00D12787" w:rsidRPr="002D7E39" w:rsidRDefault="00D12787" w:rsidP="00D127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5780" w14:textId="77777777" w:rsidR="00D12787" w:rsidRDefault="00D12787" w:rsidP="00D127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Rounds</w:t>
            </w:r>
          </w:p>
          <w:p w14:paraId="7E7CB026" w14:textId="77777777" w:rsidR="00D12787" w:rsidRDefault="00D12787" w:rsidP="00D127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Riser/Head Table</w:t>
            </w:r>
          </w:p>
          <w:p w14:paraId="107E9C2A" w14:textId="77777777" w:rsidR="00D12787" w:rsidRDefault="00D12787" w:rsidP="00D127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14:paraId="6439C28F" w14:textId="77777777" w:rsidR="00D12787" w:rsidRDefault="00D12787" w:rsidP="00D127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 w/ 2 chairs</w:t>
            </w:r>
          </w:p>
          <w:p w14:paraId="7346536D" w14:textId="16E9D6D9" w:rsidR="00D12787" w:rsidRPr="002D7E39" w:rsidRDefault="00D12787" w:rsidP="00D127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83A85">
              <w:rPr>
                <w:rFonts w:ascii="Times New Roman" w:hAnsi="Times New Roman"/>
                <w:color w:val="FF0000"/>
                <w:sz w:val="20"/>
              </w:rPr>
              <w:t>**Must meet CDC Guidelines**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6DD0" w14:textId="23E3EFB7" w:rsidR="00D12787" w:rsidRPr="002D7E39" w:rsidRDefault="00D12787" w:rsidP="00D127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0B016" w14:textId="77777777" w:rsidR="00D12787" w:rsidRPr="002D7E39" w:rsidRDefault="00D12787" w:rsidP="00D1278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12787" w:rsidRPr="002D7E39" w14:paraId="44742B85" w14:textId="77777777" w:rsidTr="001C4C6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8893" w14:textId="0B9C8A84" w:rsidR="00D12787" w:rsidRDefault="00D12787" w:rsidP="00D127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1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2906" w14:textId="68AF288C" w:rsidR="00D12787" w:rsidRDefault="00D12787" w:rsidP="00D127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8024" w14:textId="77777777" w:rsidR="00D12787" w:rsidRDefault="00D12787" w:rsidP="00D127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  <w:p w14:paraId="732998CD" w14:textId="5B47B387" w:rsidR="00D12787" w:rsidRDefault="00D12787" w:rsidP="00D127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83A85">
              <w:rPr>
                <w:rFonts w:ascii="Times New Roman" w:hAnsi="Times New Roman"/>
                <w:color w:val="FF0000"/>
                <w:sz w:val="20"/>
              </w:rPr>
              <w:t>**Must meet CDC Guidelines**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F792" w14:textId="68BF22B3" w:rsidR="00D12787" w:rsidRDefault="00D12787" w:rsidP="00D127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162B3" w14:textId="77777777" w:rsidR="00D12787" w:rsidRPr="002D7E39" w:rsidRDefault="00D12787" w:rsidP="00D1278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12787" w:rsidRPr="002D7E39" w14:paraId="7D0F5D3B" w14:textId="77777777" w:rsidTr="001C4C6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6F1E" w14:textId="68E5EEAA" w:rsidR="00D12787" w:rsidRDefault="00D12787" w:rsidP="00D127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1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8C32" w14:textId="1C6C76E4" w:rsidR="00D12787" w:rsidRDefault="00D12787" w:rsidP="00D127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D2B6" w14:textId="77777777" w:rsidR="00D12787" w:rsidRDefault="00D12787" w:rsidP="00D127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14:paraId="4EAA19C8" w14:textId="61B54756" w:rsidR="00D12787" w:rsidRDefault="00D12787" w:rsidP="00D127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83A85">
              <w:rPr>
                <w:rFonts w:ascii="Times New Roman" w:hAnsi="Times New Roman"/>
                <w:color w:val="FF0000"/>
                <w:sz w:val="20"/>
              </w:rPr>
              <w:t>**Must meet CDC Guidelines**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E04D" w14:textId="027EA96E" w:rsidR="00D12787" w:rsidRDefault="00D12787" w:rsidP="00D127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8D139" w14:textId="77777777" w:rsidR="00D12787" w:rsidRPr="002D7E39" w:rsidRDefault="00D12787" w:rsidP="00D1278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12787" w:rsidRPr="002D7E39" w14:paraId="66CA5564" w14:textId="77777777" w:rsidTr="001C4C6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9548" w14:textId="7969A5D6" w:rsidR="00D12787" w:rsidRDefault="00D12787" w:rsidP="00D127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1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AF30" w14:textId="1C06BF71" w:rsidR="00D12787" w:rsidRDefault="00D12787" w:rsidP="00D127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237F" w14:textId="77777777" w:rsidR="00D12787" w:rsidRDefault="00D12787" w:rsidP="00D127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14:paraId="48DAC1F1" w14:textId="5CBDA9FC" w:rsidR="00D12787" w:rsidRDefault="00D12787" w:rsidP="00D127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83A85">
              <w:rPr>
                <w:rFonts w:ascii="Times New Roman" w:hAnsi="Times New Roman"/>
                <w:color w:val="FF0000"/>
                <w:sz w:val="20"/>
              </w:rPr>
              <w:t>**Must meet CDC Guidelines**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1DFC" w14:textId="732F0322" w:rsidR="00D12787" w:rsidRDefault="00D12787" w:rsidP="00D127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E0171" w14:textId="77777777" w:rsidR="00D12787" w:rsidRPr="002D7E39" w:rsidRDefault="00D12787" w:rsidP="00D1278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12787" w:rsidRPr="002D7E39" w14:paraId="54CBD477" w14:textId="77777777" w:rsidTr="001C4C6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10DC" w14:textId="6A8949E8" w:rsidR="00D12787" w:rsidRDefault="00D12787" w:rsidP="00D127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1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7EE1" w14:textId="3FC21F71" w:rsidR="00D12787" w:rsidRDefault="00D12787" w:rsidP="00D127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140F" w14:textId="77777777" w:rsidR="00D12787" w:rsidRDefault="00D12787" w:rsidP="00D127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14:paraId="4CAC73B6" w14:textId="63374D67" w:rsidR="00D12787" w:rsidRDefault="00D12787" w:rsidP="00D127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83A85">
              <w:rPr>
                <w:rFonts w:ascii="Times New Roman" w:hAnsi="Times New Roman"/>
                <w:color w:val="FF0000"/>
                <w:sz w:val="20"/>
              </w:rPr>
              <w:t>**Must meet CDC Guidelines**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F9FE" w14:textId="5BA14CF8" w:rsidR="00D12787" w:rsidRDefault="00D12787" w:rsidP="00D127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635D4" w14:textId="77777777" w:rsidR="00D12787" w:rsidRPr="002D7E39" w:rsidRDefault="00D12787" w:rsidP="00D1278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12787" w:rsidRPr="002D7E39" w14:paraId="5F385942" w14:textId="77777777" w:rsidTr="001C4C6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76C7" w14:textId="099F16EF" w:rsidR="00D12787" w:rsidRDefault="00D12787" w:rsidP="00D127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1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92D3" w14:textId="185E175B" w:rsidR="00D12787" w:rsidRDefault="00D12787" w:rsidP="00D127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C52A" w14:textId="77777777" w:rsidR="00D12787" w:rsidRDefault="00D12787" w:rsidP="00D127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14:paraId="41337D06" w14:textId="2142C48F" w:rsidR="00D12787" w:rsidRDefault="00D12787" w:rsidP="00D127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83A85">
              <w:rPr>
                <w:rFonts w:ascii="Times New Roman" w:hAnsi="Times New Roman"/>
                <w:color w:val="FF0000"/>
                <w:sz w:val="20"/>
              </w:rPr>
              <w:t>**Must meet CDC Guidelines**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16E2" w14:textId="197B75CC" w:rsidR="00D12787" w:rsidRDefault="00D12787" w:rsidP="00D127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AD5C8" w14:textId="77777777" w:rsidR="00D12787" w:rsidRPr="002D7E39" w:rsidRDefault="00D12787" w:rsidP="00D1278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3F3874D0" w14:textId="77777777"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14:paraId="73E6255A" w14:textId="77777777"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2BD097AA" w14:textId="77777777" w:rsidTr="00B06449">
        <w:tc>
          <w:tcPr>
            <w:tcW w:w="810" w:type="dxa"/>
          </w:tcPr>
          <w:p w14:paraId="5F33ED12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661AC3A6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1F133AF7" w14:textId="77777777" w:rsidTr="00B06449">
        <w:tc>
          <w:tcPr>
            <w:tcW w:w="810" w:type="dxa"/>
          </w:tcPr>
          <w:p w14:paraId="7C571EDC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3547D06A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3FC9E202" w14:textId="77777777" w:rsidR="00D43610" w:rsidRDefault="00D43610" w:rsidP="00D43610">
      <w:pPr>
        <w:ind w:left="360"/>
        <w:rPr>
          <w:sz w:val="22"/>
          <w:szCs w:val="16"/>
        </w:rPr>
      </w:pPr>
    </w:p>
    <w:p w14:paraId="3EF03D1F" w14:textId="77777777" w:rsidR="00D43610" w:rsidRDefault="00D43610" w:rsidP="00D43610">
      <w:pPr>
        <w:ind w:left="360"/>
        <w:rPr>
          <w:sz w:val="22"/>
          <w:szCs w:val="16"/>
        </w:rPr>
      </w:pPr>
    </w:p>
    <w:p w14:paraId="2165924C" w14:textId="77777777" w:rsidR="00D43610" w:rsidRDefault="00D43610" w:rsidP="00D43610">
      <w:pPr>
        <w:ind w:left="360"/>
        <w:rPr>
          <w:sz w:val="22"/>
          <w:szCs w:val="16"/>
        </w:rPr>
      </w:pPr>
    </w:p>
    <w:p w14:paraId="50AA44C0" w14:textId="77777777" w:rsidR="00D43610" w:rsidRDefault="00D43610" w:rsidP="00D43610">
      <w:pPr>
        <w:ind w:left="360"/>
        <w:rPr>
          <w:sz w:val="22"/>
          <w:szCs w:val="16"/>
        </w:rPr>
      </w:pPr>
    </w:p>
    <w:p w14:paraId="2F1C5D1B" w14:textId="77777777"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7F599F4C" w14:textId="77777777" w:rsidTr="00B06449">
        <w:tc>
          <w:tcPr>
            <w:tcW w:w="810" w:type="dxa"/>
          </w:tcPr>
          <w:p w14:paraId="6E2CA91A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4260318C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1A45F55A" w14:textId="77777777" w:rsidTr="00B06449">
        <w:tc>
          <w:tcPr>
            <w:tcW w:w="810" w:type="dxa"/>
          </w:tcPr>
          <w:p w14:paraId="2C4125D7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5A556D10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08E23ED0" w14:textId="77777777" w:rsidR="00D43610" w:rsidRDefault="00D43610" w:rsidP="00125B5F">
      <w:pPr>
        <w:tabs>
          <w:tab w:val="left" w:pos="1530"/>
        </w:tabs>
      </w:pPr>
    </w:p>
    <w:p w14:paraId="6A905F1E" w14:textId="77777777" w:rsidR="00D43610" w:rsidRDefault="00D43610" w:rsidP="00125B5F">
      <w:pPr>
        <w:tabs>
          <w:tab w:val="left" w:pos="1530"/>
        </w:tabs>
      </w:pPr>
    </w:p>
    <w:p w14:paraId="3F9DEC86" w14:textId="77777777" w:rsidR="00D43610" w:rsidRDefault="00D43610" w:rsidP="00125B5F">
      <w:pPr>
        <w:tabs>
          <w:tab w:val="left" w:pos="1530"/>
        </w:tabs>
      </w:pPr>
    </w:p>
    <w:p w14:paraId="2887965D" w14:textId="77777777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14:paraId="6E7A31A7" w14:textId="77777777"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lastRenderedPageBreak/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14:paraId="60CFBA05" w14:textId="77777777"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14:paraId="174454C9" w14:textId="77777777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3074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956E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14:paraId="61E7D589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62DC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6278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14:paraId="74F4798C" w14:textId="77777777" w:rsidR="00900756" w:rsidRPr="00900756" w:rsidRDefault="00900756" w:rsidP="00B06449">
            <w:r w:rsidRPr="00900756">
              <w:t>Complimentary</w:t>
            </w:r>
          </w:p>
        </w:tc>
      </w:tr>
      <w:tr w:rsidR="00900756" w14:paraId="6F30EE05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D558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4C03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3C90C5C7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3B57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4674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0BD2B483" w14:textId="77777777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4407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8720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14:paraId="2D63CFEC" w14:textId="77777777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14:paraId="692C4B67" w14:textId="77777777" w:rsidR="00D43610" w:rsidRDefault="00D43610" w:rsidP="00D43610">
      <w:pPr>
        <w:tabs>
          <w:tab w:val="left" w:pos="360"/>
          <w:tab w:val="left" w:pos="1530"/>
        </w:tabs>
      </w:pPr>
    </w:p>
    <w:p w14:paraId="635590DF" w14:textId="77777777"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14:paraId="64A3AEC6" w14:textId="77777777"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14:paraId="58ADF24B" w14:textId="77777777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14:paraId="7674D41E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14:paraId="7AFA7C34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767BDA16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804C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78C8924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0F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14:paraId="2146B011" w14:textId="77777777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14:paraId="243511CC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22F87DD4" w14:textId="77777777"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14:paraId="31FFE2C4" w14:textId="77777777"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4E3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06E5A6F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6682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56365D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28B75992" w14:textId="77777777" w:rsidTr="00900756">
        <w:trPr>
          <w:trHeight w:val="440"/>
        </w:trPr>
        <w:tc>
          <w:tcPr>
            <w:tcW w:w="1260" w:type="dxa"/>
          </w:tcPr>
          <w:p w14:paraId="2FDD302D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38E0A6F" w14:textId="77777777" w:rsidR="00A41376" w:rsidRDefault="00A41376" w:rsidP="00B06449"/>
          <w:p w14:paraId="0B33273C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D348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50DA4A9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8AF4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4278A0A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2CE5B07E" w14:textId="77777777" w:rsidTr="00900756">
        <w:trPr>
          <w:trHeight w:val="422"/>
        </w:trPr>
        <w:tc>
          <w:tcPr>
            <w:tcW w:w="1260" w:type="dxa"/>
          </w:tcPr>
          <w:p w14:paraId="1CF3ED0A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4D9588C" w14:textId="77777777" w:rsidR="00A41376" w:rsidRDefault="00A41376" w:rsidP="00B06449"/>
          <w:p w14:paraId="3126CA60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A4B6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707199CE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5CC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47C35D78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7FA1729C" w14:textId="77777777" w:rsidTr="00900756">
        <w:trPr>
          <w:trHeight w:val="422"/>
        </w:trPr>
        <w:tc>
          <w:tcPr>
            <w:tcW w:w="1260" w:type="dxa"/>
          </w:tcPr>
          <w:p w14:paraId="02B09AD5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C3094AD" w14:textId="77777777" w:rsidR="00A41376" w:rsidRDefault="00A41376" w:rsidP="00B06449"/>
          <w:p w14:paraId="7EC48CA2" w14:textId="77777777"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2740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A98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6FB6D01E" w14:textId="77777777" w:rsidR="00900756" w:rsidRDefault="00900756" w:rsidP="00D43610">
      <w:pPr>
        <w:tabs>
          <w:tab w:val="left" w:pos="360"/>
          <w:tab w:val="left" w:pos="1530"/>
        </w:tabs>
      </w:pPr>
    </w:p>
    <w:p w14:paraId="535AFC11" w14:textId="77777777" w:rsidR="00B06449" w:rsidRP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14:paraId="64850B0A" w14:textId="77777777"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14:paraId="7FADA992" w14:textId="77777777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14:paraId="5F0569EE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14:paraId="6DBDAD7E" w14:textId="77777777"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0B5B968" w14:textId="77777777" w:rsidR="00286DE8" w:rsidRDefault="00286DE8" w:rsidP="00286DE8">
            <w:pPr>
              <w:pStyle w:val="Style4"/>
              <w:jc w:val="center"/>
            </w:pPr>
          </w:p>
          <w:p w14:paraId="76967D5B" w14:textId="77777777"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653FD34" w14:textId="77777777" w:rsidR="00286DE8" w:rsidRDefault="00286DE8" w:rsidP="00286DE8">
            <w:pPr>
              <w:pStyle w:val="Style4"/>
              <w:jc w:val="center"/>
            </w:pPr>
          </w:p>
          <w:p w14:paraId="5F257228" w14:textId="77777777"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14:paraId="3A994033" w14:textId="77777777"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440ABF0" w14:textId="77777777" w:rsidR="00286DE8" w:rsidRDefault="00286DE8" w:rsidP="00286DE8">
            <w:pPr>
              <w:ind w:right="180"/>
              <w:jc w:val="center"/>
            </w:pPr>
          </w:p>
          <w:p w14:paraId="6010CDA2" w14:textId="77777777"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14:paraId="31F896D1" w14:textId="77777777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44F518E" w14:textId="77777777" w:rsidR="00C41566" w:rsidRPr="00C7723E" w:rsidRDefault="002D7E39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3</w:t>
            </w:r>
          </w:p>
        </w:tc>
      </w:tr>
      <w:tr w:rsidR="0065716F" w:rsidRPr="00E47E5C" w14:paraId="50E32183" w14:textId="77777777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AEC9" w14:textId="07D165B7"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 xml:space="preserve">Breakfast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2D36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4270" w14:textId="0F885900" w:rsidR="0065716F" w:rsidRPr="00C7723E" w:rsidRDefault="0035072C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CAA04" w14:textId="63C1EDCD" w:rsidR="0065716F" w:rsidRPr="00E47E5C" w:rsidRDefault="0035072C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 pp</w:t>
            </w:r>
          </w:p>
        </w:tc>
      </w:tr>
      <w:tr w:rsidR="0065716F" w:rsidRPr="00E47E5C" w14:paraId="355C6037" w14:textId="77777777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7210" w14:textId="77777777"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90A1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2888" w14:textId="1AC022AA" w:rsidR="0065716F" w:rsidRPr="00C7723E" w:rsidRDefault="0035072C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1545E484" w14:textId="06648755" w:rsidR="0065716F" w:rsidRPr="00E47E5C" w:rsidRDefault="0035072C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 pp</w:t>
            </w:r>
          </w:p>
        </w:tc>
      </w:tr>
      <w:tr w:rsidR="002D7E39" w:rsidRPr="00E47E5C" w14:paraId="5264D0E2" w14:textId="77777777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E3AA" w14:textId="77777777"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C7C0" w14:textId="77777777"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E62C" w14:textId="1F5BAD61" w:rsidR="002D7E39" w:rsidRPr="00C7723E" w:rsidRDefault="0035072C" w:rsidP="002D7E3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1622DC29" w14:textId="730E107C" w:rsidR="002D7E39" w:rsidRPr="00E47E5C" w:rsidRDefault="0035072C" w:rsidP="002D7E39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 pp</w:t>
            </w:r>
          </w:p>
        </w:tc>
      </w:tr>
      <w:tr w:rsidR="002D7E39" w:rsidRPr="00E47E5C" w14:paraId="3B762E64" w14:textId="77777777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E5818" w14:textId="77777777" w:rsidR="002D7E39" w:rsidRPr="00E47E5C" w:rsidRDefault="002D7E39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lastRenderedPageBreak/>
              <w:t>Date 4</w:t>
            </w:r>
          </w:p>
        </w:tc>
      </w:tr>
      <w:tr w:rsidR="002D7E39" w:rsidRPr="00E47E5C" w14:paraId="7C47B08A" w14:textId="77777777" w:rsidTr="001C4C66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8979" w14:textId="0460435D" w:rsidR="002D7E39" w:rsidRPr="00C7723E" w:rsidRDefault="002D7E39" w:rsidP="001C4C66">
            <w:pPr>
              <w:ind w:right="180"/>
            </w:pPr>
            <w:r>
              <w:rPr>
                <w:sz w:val="22"/>
              </w:rPr>
              <w:t xml:space="preserve">Breakfast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AF69" w14:textId="77777777" w:rsidR="002D7E39" w:rsidRDefault="002D7E39" w:rsidP="001C4C6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41C9" w14:textId="5F7E99E1" w:rsidR="002D7E39" w:rsidRPr="00C7723E" w:rsidRDefault="0035072C" w:rsidP="001C4C66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29269" w14:textId="554378FE" w:rsidR="002D7E39" w:rsidRPr="00E47E5C" w:rsidRDefault="0035072C" w:rsidP="001C4C66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 pp</w:t>
            </w:r>
          </w:p>
        </w:tc>
      </w:tr>
      <w:tr w:rsidR="002D7E39" w:rsidRPr="00E47E5C" w14:paraId="420433D4" w14:textId="77777777" w:rsidTr="001C4C66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9BA3" w14:textId="77777777" w:rsidR="002D7E39" w:rsidRPr="00C7723E" w:rsidRDefault="002D7E39" w:rsidP="001C4C6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9FA5" w14:textId="77777777" w:rsidR="002D7E39" w:rsidRDefault="002D7E39" w:rsidP="001C4C6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5834" w14:textId="4B6142F1" w:rsidR="002D7E39" w:rsidRPr="00C7723E" w:rsidRDefault="0035072C" w:rsidP="001C4C66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110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2CCCA5DF" w14:textId="7C7551AF" w:rsidR="002D7E39" w:rsidRPr="00E47E5C" w:rsidRDefault="0035072C" w:rsidP="001C4C66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</w:t>
            </w:r>
          </w:p>
        </w:tc>
      </w:tr>
    </w:tbl>
    <w:p w14:paraId="3645215C" w14:textId="77777777" w:rsidR="00B06449" w:rsidRDefault="00B06449" w:rsidP="00125B5F">
      <w:pPr>
        <w:tabs>
          <w:tab w:val="left" w:pos="1530"/>
        </w:tabs>
      </w:pPr>
    </w:p>
    <w:p w14:paraId="151D9BFE" w14:textId="77777777" w:rsidR="009A36F0" w:rsidRDefault="009A36F0" w:rsidP="00125B5F">
      <w:pPr>
        <w:tabs>
          <w:tab w:val="left" w:pos="1530"/>
        </w:tabs>
      </w:pPr>
    </w:p>
    <w:p w14:paraId="2BF62363" w14:textId="77777777"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14:paraId="1CB844B7" w14:textId="77777777"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14:paraId="34D74017" w14:textId="77777777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14:paraId="6430D959" w14:textId="77777777" w:rsidR="00286DE8" w:rsidRDefault="00286DE8" w:rsidP="00C41566">
            <w:pPr>
              <w:pStyle w:val="Title"/>
            </w:pPr>
          </w:p>
          <w:p w14:paraId="410F265D" w14:textId="77777777"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D3FA15D" w14:textId="77777777" w:rsidR="00286DE8" w:rsidRDefault="00286DE8" w:rsidP="00C41566">
            <w:pPr>
              <w:pStyle w:val="Title"/>
            </w:pPr>
          </w:p>
          <w:p w14:paraId="0D1E55FD" w14:textId="77777777"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FD57F49" w14:textId="77777777" w:rsidR="00286DE8" w:rsidRDefault="00286DE8" w:rsidP="00C41566">
            <w:pPr>
              <w:pStyle w:val="Title"/>
            </w:pPr>
          </w:p>
          <w:p w14:paraId="1C80EC16" w14:textId="77777777"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8EDD64C" w14:textId="77777777"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14:paraId="7742CDF7" w14:textId="77777777"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8E46AF3" w14:textId="77777777"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14:paraId="4DE7CD9C" w14:textId="77777777"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0C7B1A3" w14:textId="77777777"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14:paraId="17F69D7F" w14:textId="77777777"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14:paraId="6B04DE76" w14:textId="77777777"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14:paraId="2E3B5001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897F" w14:textId="77777777"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B07F" w14:textId="77777777"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A611" w14:textId="104560F9" w:rsidR="00F60759" w:rsidRPr="009A36F0" w:rsidRDefault="0035072C" w:rsidP="00A41376">
            <w:pPr>
              <w:pStyle w:val="Style4"/>
            </w:pPr>
            <w:r>
              <w:t>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C149" w14:textId="77777777"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AF3D" w14:textId="77777777"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86F7" w14:textId="77777777" w:rsidR="00F60759" w:rsidRPr="009A36F0" w:rsidRDefault="00F60759" w:rsidP="00A41376">
            <w:pPr>
              <w:pStyle w:val="Style4"/>
            </w:pPr>
          </w:p>
        </w:tc>
      </w:tr>
      <w:tr w:rsidR="00F60759" w14:paraId="486495B5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F887" w14:textId="77777777" w:rsidR="00F60759" w:rsidRPr="009A36F0" w:rsidRDefault="00F60759" w:rsidP="00A41376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20EF" w14:textId="77777777"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3066" w14:textId="0717BA26" w:rsidR="00F60759" w:rsidRPr="009A36F0" w:rsidRDefault="0035072C" w:rsidP="00A41376">
            <w:pPr>
              <w:pStyle w:val="Style4"/>
            </w:pPr>
            <w: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AAC2" w14:textId="77777777"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B3A3" w14:textId="77777777"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41EB" w14:textId="77777777" w:rsidR="00F60759" w:rsidRPr="009A36F0" w:rsidRDefault="00F60759" w:rsidP="00A41376">
            <w:pPr>
              <w:pStyle w:val="Style4"/>
            </w:pPr>
          </w:p>
        </w:tc>
      </w:tr>
      <w:tr w:rsidR="002D7E39" w14:paraId="3BEF4022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2994" w14:textId="77777777" w:rsidR="002D7E39" w:rsidRPr="009A36F0" w:rsidRDefault="002D7E39" w:rsidP="00A41376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F107" w14:textId="77777777"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6059" w14:textId="04FCD642" w:rsidR="002D7E39" w:rsidRPr="009A36F0" w:rsidRDefault="0035072C" w:rsidP="00A41376">
            <w:pPr>
              <w:pStyle w:val="Style4"/>
            </w:pPr>
            <w: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2920" w14:textId="77777777"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6E96" w14:textId="77777777"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7903" w14:textId="77777777" w:rsidR="002D7E39" w:rsidRDefault="002D7E39" w:rsidP="00A41376">
            <w:pPr>
              <w:pStyle w:val="Style4"/>
            </w:pPr>
          </w:p>
        </w:tc>
      </w:tr>
      <w:tr w:rsidR="002D7E39" w14:paraId="2570D1C7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1C3C" w14:textId="77777777" w:rsidR="002D7E39" w:rsidRPr="009A36F0" w:rsidRDefault="002D7E39" w:rsidP="00A41376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195E" w14:textId="77777777" w:rsidR="002D7E39" w:rsidRPr="009A36F0" w:rsidRDefault="002D7E39" w:rsidP="00A41376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F062" w14:textId="72B458F9" w:rsidR="002D7E39" w:rsidRPr="009A36F0" w:rsidRDefault="0035072C" w:rsidP="00A41376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B326" w14:textId="77777777"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8097" w14:textId="77777777"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D4C8" w14:textId="77777777" w:rsidR="002D7E39" w:rsidRDefault="002D7E39" w:rsidP="00A41376">
            <w:pPr>
              <w:pStyle w:val="Style4"/>
            </w:pPr>
          </w:p>
        </w:tc>
      </w:tr>
      <w:tr w:rsidR="00F60759" w14:paraId="7FD6FFBB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96F5" w14:textId="77777777" w:rsidR="00F60759" w:rsidRPr="009A36F0" w:rsidRDefault="002D7E39" w:rsidP="00A41376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22C5" w14:textId="77777777"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E3D0" w14:textId="77777777"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9354" w14:textId="77777777"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E583" w14:textId="77777777"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D74A" w14:textId="77777777" w:rsidR="00F60759" w:rsidRDefault="00F60759" w:rsidP="00A41376">
            <w:pPr>
              <w:pStyle w:val="Style4"/>
            </w:pPr>
          </w:p>
        </w:tc>
      </w:tr>
      <w:tr w:rsidR="00F60759" w14:paraId="5E538411" w14:textId="77777777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761D9E91" w14:textId="77777777"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695927C5" w14:textId="77777777"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1C579D97" w14:textId="4D636E82" w:rsidR="00F60759" w:rsidRPr="009A36F0" w:rsidRDefault="0035072C" w:rsidP="00A41376">
            <w:pPr>
              <w:pStyle w:val="Style4"/>
            </w:pPr>
            <w:r>
              <w:t>192 room nights</w:t>
            </w:r>
          </w:p>
        </w:tc>
        <w:tc>
          <w:tcPr>
            <w:tcW w:w="1530" w:type="dxa"/>
            <w:shd w:val="clear" w:color="auto" w:fill="000000"/>
          </w:tcPr>
          <w:p w14:paraId="68456858" w14:textId="77777777"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49C0E48A" w14:textId="77777777"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080C638B" w14:textId="77777777" w:rsidR="00F60759" w:rsidRDefault="00F60759" w:rsidP="00A41376">
            <w:pPr>
              <w:pStyle w:val="Style4"/>
            </w:pPr>
          </w:p>
        </w:tc>
      </w:tr>
    </w:tbl>
    <w:p w14:paraId="44FE5F56" w14:textId="77777777" w:rsidR="00D43610" w:rsidRDefault="00D43610" w:rsidP="00D43610">
      <w:pPr>
        <w:ind w:left="360"/>
        <w:rPr>
          <w:sz w:val="22"/>
          <w:szCs w:val="16"/>
        </w:rPr>
      </w:pPr>
    </w:p>
    <w:p w14:paraId="6D9C33F1" w14:textId="77777777" w:rsidR="00624411" w:rsidRPr="00624411" w:rsidRDefault="00624411" w:rsidP="00624411">
      <w:pPr>
        <w:pStyle w:val="ListParagraph"/>
        <w:rPr>
          <w:sz w:val="22"/>
        </w:rPr>
      </w:pPr>
    </w:p>
    <w:p w14:paraId="1C818C41" w14:textId="77777777"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4E04C911" w14:textId="77777777" w:rsidTr="00286DE8">
        <w:tc>
          <w:tcPr>
            <w:tcW w:w="810" w:type="dxa"/>
          </w:tcPr>
          <w:p w14:paraId="30EE5C13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434F232A" w14:textId="77777777" w:rsidR="007D18E6" w:rsidRDefault="007D18E6" w:rsidP="00286DE8">
            <w:pPr>
              <w:rPr>
                <w:szCs w:val="16"/>
              </w:rPr>
            </w:pPr>
          </w:p>
        </w:tc>
      </w:tr>
      <w:tr w:rsidR="007D18E6" w14:paraId="771C7C95" w14:textId="77777777" w:rsidTr="00286DE8">
        <w:tc>
          <w:tcPr>
            <w:tcW w:w="810" w:type="dxa"/>
          </w:tcPr>
          <w:p w14:paraId="28A25D9B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77EDC145" w14:textId="77777777" w:rsidR="007D18E6" w:rsidRDefault="007D18E6" w:rsidP="00286DE8">
            <w:pPr>
              <w:rPr>
                <w:szCs w:val="16"/>
              </w:rPr>
            </w:pPr>
          </w:p>
        </w:tc>
      </w:tr>
    </w:tbl>
    <w:p w14:paraId="1AE45E89" w14:textId="77777777" w:rsidR="007D18E6" w:rsidRDefault="007D18E6" w:rsidP="007D18E6">
      <w:pPr>
        <w:ind w:left="360"/>
        <w:rPr>
          <w:sz w:val="22"/>
          <w:szCs w:val="16"/>
        </w:rPr>
      </w:pPr>
    </w:p>
    <w:p w14:paraId="460B71BB" w14:textId="77777777" w:rsidR="007D18E6" w:rsidRDefault="007D18E6" w:rsidP="007D18E6">
      <w:pPr>
        <w:ind w:left="360"/>
        <w:rPr>
          <w:sz w:val="22"/>
          <w:szCs w:val="16"/>
        </w:rPr>
      </w:pPr>
    </w:p>
    <w:p w14:paraId="01152CF2" w14:textId="77777777" w:rsidR="0035072C" w:rsidRDefault="0035072C" w:rsidP="00904BF4">
      <w:pPr>
        <w:pStyle w:val="ListParagraph"/>
        <w:rPr>
          <w:sz w:val="22"/>
        </w:rPr>
      </w:pPr>
    </w:p>
    <w:p w14:paraId="0E6363BF" w14:textId="77777777" w:rsidR="0035072C" w:rsidRDefault="0035072C" w:rsidP="00904BF4">
      <w:pPr>
        <w:pStyle w:val="ListParagraph"/>
        <w:rPr>
          <w:sz w:val="22"/>
        </w:rPr>
      </w:pPr>
    </w:p>
    <w:p w14:paraId="278EA197" w14:textId="77777777" w:rsidR="0035072C" w:rsidRDefault="0035072C" w:rsidP="00904BF4">
      <w:pPr>
        <w:pStyle w:val="ListParagraph"/>
        <w:rPr>
          <w:sz w:val="22"/>
        </w:rPr>
      </w:pPr>
    </w:p>
    <w:p w14:paraId="4016E31B" w14:textId="15F65E5C"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14:paraId="49136A49" w14:textId="77777777"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08E14671" w14:textId="77777777"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4558214F" w14:textId="77777777"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6102BFBE" w14:textId="77777777"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4182D961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14:paraId="6C3E781E" w14:textId="77777777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A33A8" w14:textId="77777777" w:rsidR="00904BF4" w:rsidRDefault="00904BF4" w:rsidP="00A41376">
            <w:pPr>
              <w:pStyle w:val="Style4"/>
            </w:pPr>
          </w:p>
          <w:p w14:paraId="74FC9091" w14:textId="77777777"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2F108" w14:textId="77777777" w:rsidR="00904BF4" w:rsidRDefault="00904BF4" w:rsidP="00A41376">
            <w:pPr>
              <w:pStyle w:val="Style4"/>
            </w:pPr>
          </w:p>
          <w:p w14:paraId="5B25782D" w14:textId="77777777"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3FFF" w14:textId="77777777" w:rsidR="00904BF4" w:rsidRDefault="00904BF4" w:rsidP="00286DE8">
            <w:pPr>
              <w:ind w:right="180"/>
              <w:jc w:val="center"/>
            </w:pPr>
          </w:p>
          <w:p w14:paraId="1E23F7D3" w14:textId="77777777"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197D" w14:textId="77777777" w:rsidR="00904BF4" w:rsidRDefault="00904BF4" w:rsidP="00286DE8">
            <w:pPr>
              <w:ind w:right="180"/>
              <w:jc w:val="center"/>
            </w:pPr>
          </w:p>
          <w:p w14:paraId="10C9C753" w14:textId="77777777"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78BF" w14:textId="77777777"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14:paraId="4F54F6B3" w14:textId="77777777"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D87" w14:textId="77777777"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14:paraId="7ABBF383" w14:textId="77777777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2F9F4" w14:textId="77777777"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8BE494" w14:textId="77777777"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BA90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F403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E26FECB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9097434" w14:textId="77777777" w:rsidR="00904BF4" w:rsidRDefault="00904BF4" w:rsidP="00286DE8">
            <w:pPr>
              <w:ind w:right="180"/>
              <w:jc w:val="center"/>
            </w:pPr>
          </w:p>
        </w:tc>
      </w:tr>
      <w:tr w:rsidR="00904BF4" w14:paraId="594FD00D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779D5EA" w14:textId="77777777"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02615" w14:textId="77777777"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E91D6AF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BE5D65C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58A5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87E3" w14:textId="77777777"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14:paraId="2BDABFB8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5ED7297" w14:textId="77777777"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1EBF6" w14:textId="77777777"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ED625CB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874A607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26BF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3CD0" w14:textId="77777777"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14:paraId="6E12E840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1F9CC9D" w14:textId="77777777"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B638C" w14:textId="77777777"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0696DAC4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45340B5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3FBC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0349" w14:textId="77777777" w:rsidR="00904BF4" w:rsidRDefault="00904BF4" w:rsidP="00A41376">
            <w:pPr>
              <w:ind w:right="180"/>
            </w:pPr>
            <w:r>
              <w:t>$</w:t>
            </w:r>
          </w:p>
        </w:tc>
      </w:tr>
    </w:tbl>
    <w:p w14:paraId="6664CC32" w14:textId="77777777" w:rsidR="00904BF4" w:rsidRDefault="00904BF4" w:rsidP="00624411">
      <w:pPr>
        <w:ind w:left="360"/>
        <w:rPr>
          <w:sz w:val="22"/>
          <w:szCs w:val="16"/>
        </w:rPr>
      </w:pPr>
    </w:p>
    <w:p w14:paraId="43FA7833" w14:textId="77777777" w:rsidR="00904BF4" w:rsidRDefault="00904BF4" w:rsidP="00624411">
      <w:pPr>
        <w:ind w:left="360"/>
        <w:rPr>
          <w:sz w:val="22"/>
          <w:szCs w:val="16"/>
        </w:rPr>
      </w:pPr>
    </w:p>
    <w:p w14:paraId="7AE214CA" w14:textId="77777777"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14:paraId="4E448889" w14:textId="77777777" w:rsidR="00904BF4" w:rsidRDefault="00904BF4" w:rsidP="00624411">
      <w:pPr>
        <w:ind w:left="360"/>
        <w:rPr>
          <w:sz w:val="22"/>
          <w:szCs w:val="16"/>
        </w:rPr>
      </w:pPr>
    </w:p>
    <w:p w14:paraId="3636D30D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01F68CF8" w14:textId="7777777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704B670C" w14:textId="77777777" w:rsidR="006A6CF7" w:rsidRDefault="006A6CF7" w:rsidP="00A41376">
            <w:pPr>
              <w:pStyle w:val="Style4"/>
            </w:pPr>
          </w:p>
          <w:p w14:paraId="17BD2296" w14:textId="77777777"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4DE48545" w14:textId="77777777"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2D98B6C" w14:textId="77777777"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EC68286" w14:textId="77777777" w:rsidR="006A6CF7" w:rsidRDefault="006A6CF7" w:rsidP="00A41376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8A5C26" w14:textId="77777777"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FDCEE1" w14:textId="77777777"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14:paraId="32007987" w14:textId="77777777" w:rsidTr="00286DE8">
        <w:trPr>
          <w:trHeight w:val="620"/>
        </w:trPr>
        <w:tc>
          <w:tcPr>
            <w:tcW w:w="1800" w:type="dxa"/>
            <w:shd w:val="pct10" w:color="auto" w:fill="auto"/>
          </w:tcPr>
          <w:p w14:paraId="6A8ACA0D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14:paraId="69764B42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7A322174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703A505B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08299E96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3FB586C8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6D72F6D8" w14:textId="77777777" w:rsidTr="00286DE8">
        <w:tc>
          <w:tcPr>
            <w:tcW w:w="1800" w:type="dxa"/>
          </w:tcPr>
          <w:p w14:paraId="574305D6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14:paraId="4143BBC2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E86D339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75621210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4E5BE048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35B7F65C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3BC72ADE" w14:textId="77777777" w:rsidTr="00286DE8">
        <w:tc>
          <w:tcPr>
            <w:tcW w:w="1800" w:type="dxa"/>
          </w:tcPr>
          <w:p w14:paraId="6E74AAFC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14:paraId="0CD082C1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3634EDAC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278EA4DF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2657BA22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0E8C69E5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62C454B9" w14:textId="77777777" w:rsidR="00904BF4" w:rsidRDefault="00904BF4" w:rsidP="00624411">
      <w:pPr>
        <w:ind w:left="360"/>
        <w:rPr>
          <w:sz w:val="22"/>
          <w:szCs w:val="16"/>
        </w:rPr>
      </w:pPr>
    </w:p>
    <w:p w14:paraId="20F32163" w14:textId="6CAEAE0A"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</w:t>
      </w:r>
      <w:r w:rsidR="0035072C">
        <w:rPr>
          <w:sz w:val="22"/>
          <w:szCs w:val="22"/>
        </w:rPr>
        <w:t xml:space="preserve">WIFI </w:t>
      </w:r>
      <w:r w:rsidRPr="00A41376">
        <w:rPr>
          <w:sz w:val="22"/>
          <w:szCs w:val="22"/>
        </w:rPr>
        <w:t xml:space="preserve">pricing.  </w:t>
      </w:r>
    </w:p>
    <w:p w14:paraId="2A54A730" w14:textId="77777777" w:rsidR="00052B42" w:rsidRPr="00D14D39" w:rsidRDefault="00052B42" w:rsidP="0004227D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0C9E9636" w14:textId="16B84C31" w:rsidR="00E8377C" w:rsidRPr="0004227D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</w:t>
      </w:r>
      <w:r w:rsidR="0035072C">
        <w:rPr>
          <w:sz w:val="22"/>
          <w:szCs w:val="22"/>
        </w:rPr>
        <w:t xml:space="preserve">WIFI </w:t>
      </w:r>
      <w:r w:rsidR="0004227D">
        <w:rPr>
          <w:sz w:val="22"/>
          <w:szCs w:val="22"/>
        </w:rPr>
        <w:t>in guest rooms</w:t>
      </w:r>
      <w:r w:rsidRPr="00ED694F">
        <w:rPr>
          <w:sz w:val="22"/>
          <w:szCs w:val="22"/>
        </w:rPr>
        <w:t>? __________________</w:t>
      </w:r>
    </w:p>
    <w:p w14:paraId="3AF54AD1" w14:textId="77777777" w:rsidR="0004227D" w:rsidRDefault="0004227D" w:rsidP="0004227D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77E9DA5A" w14:textId="77777777" w:rsidR="003A2947" w:rsidRDefault="0004227D" w:rsidP="0004227D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What are the charges for </w:t>
      </w:r>
      <w:r w:rsidR="0035072C">
        <w:rPr>
          <w:sz w:val="22"/>
          <w:szCs w:val="22"/>
        </w:rPr>
        <w:t xml:space="preserve">WIFI packages </w:t>
      </w:r>
      <w:r w:rsidRPr="00D14D39">
        <w:rPr>
          <w:sz w:val="22"/>
          <w:szCs w:val="22"/>
        </w:rPr>
        <w:t xml:space="preserve">in meeting rooms? </w:t>
      </w:r>
    </w:p>
    <w:p w14:paraId="616AB6FD" w14:textId="77777777" w:rsidR="003A2947" w:rsidRPr="003A2947" w:rsidRDefault="003A2947" w:rsidP="003A2947">
      <w:pPr>
        <w:pStyle w:val="ListParagraph"/>
        <w:rPr>
          <w:sz w:val="22"/>
          <w:szCs w:val="22"/>
        </w:rPr>
      </w:pPr>
    </w:p>
    <w:p w14:paraId="6F440C6A" w14:textId="7130CB08" w:rsidR="0004227D" w:rsidRDefault="0004227D" w:rsidP="003A2947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_</w:t>
      </w:r>
      <w:r w:rsidR="003A2947">
        <w:rPr>
          <w:sz w:val="22"/>
          <w:szCs w:val="22"/>
        </w:rPr>
        <w:t>______________________</w:t>
      </w:r>
      <w:r w:rsidRPr="00D14D39">
        <w:rPr>
          <w:sz w:val="22"/>
          <w:szCs w:val="22"/>
        </w:rPr>
        <w:t>_________________</w:t>
      </w:r>
    </w:p>
    <w:p w14:paraId="6C103F77" w14:textId="77777777" w:rsidR="003A2947" w:rsidRPr="003A2947" w:rsidRDefault="003A2947" w:rsidP="003A2947">
      <w:pPr>
        <w:pStyle w:val="ListParagraph"/>
        <w:rPr>
          <w:sz w:val="22"/>
          <w:szCs w:val="22"/>
        </w:rPr>
      </w:pPr>
    </w:p>
    <w:p w14:paraId="7A70FCC6" w14:textId="374FC446" w:rsidR="00ED694F" w:rsidRPr="00D14D39" w:rsidRDefault="0035072C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 xml:space="preserve"> </w:t>
      </w:r>
      <w:r w:rsidR="00ED694F" w:rsidRPr="00D14D39">
        <w:rPr>
          <w:sz w:val="22"/>
          <w:szCs w:val="22"/>
        </w:rPr>
        <w:t>(Please propose the lowest package rate possible)</w:t>
      </w:r>
    </w:p>
    <w:p w14:paraId="617FEF37" w14:textId="77777777" w:rsidR="00142166" w:rsidRDefault="00142166" w:rsidP="007D18E6">
      <w:pPr>
        <w:ind w:left="360"/>
        <w:rPr>
          <w:sz w:val="22"/>
          <w:szCs w:val="16"/>
        </w:rPr>
      </w:pPr>
      <w:bookmarkStart w:id="1" w:name="_GoBack"/>
      <w:bookmarkEnd w:id="1"/>
    </w:p>
    <w:p w14:paraId="0408FD7B" w14:textId="77777777"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14:paraId="67F10BC2" w14:textId="77777777"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14:paraId="5DC57D36" w14:textId="77777777" w:rsidTr="00B06449">
        <w:trPr>
          <w:tblHeader/>
        </w:trPr>
        <w:tc>
          <w:tcPr>
            <w:tcW w:w="720" w:type="dxa"/>
          </w:tcPr>
          <w:p w14:paraId="255CF489" w14:textId="77777777"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14:paraId="7A1DE430" w14:textId="77777777"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67C7FD05" w14:textId="77777777"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14:paraId="7E42A51E" w14:textId="77777777"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14:paraId="5EDA1438" w14:textId="77777777" w:rsidTr="00B06449">
        <w:tc>
          <w:tcPr>
            <w:tcW w:w="720" w:type="dxa"/>
          </w:tcPr>
          <w:p w14:paraId="7C6170A2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412AE5E5" w14:textId="77777777"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14:paraId="25C26386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D70E3A6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79AE3F56" w14:textId="77777777" w:rsidTr="00B06449">
        <w:tc>
          <w:tcPr>
            <w:tcW w:w="720" w:type="dxa"/>
          </w:tcPr>
          <w:p w14:paraId="6F469C08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02DCCA22" w14:textId="77777777"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2D7E39">
              <w:rPr>
                <w:sz w:val="22"/>
              </w:rPr>
              <w:t>5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14:paraId="6B432B21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ADA7459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4C71497D" w14:textId="77777777" w:rsidTr="00B06449">
        <w:tc>
          <w:tcPr>
            <w:tcW w:w="720" w:type="dxa"/>
          </w:tcPr>
          <w:p w14:paraId="2CC0D19C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7C3621D0" w14:textId="77777777" w:rsidR="00564897" w:rsidRPr="00286DE8" w:rsidRDefault="00DC5600" w:rsidP="00DC5600">
            <w:pPr>
              <w:ind w:right="252"/>
            </w:pPr>
            <w:r>
              <w:rPr>
                <w:sz w:val="22"/>
              </w:rPr>
              <w:t>(4)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14:paraId="43BC2817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45ADA31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11906D7D" w14:textId="77777777" w:rsidTr="00B06449">
        <w:tc>
          <w:tcPr>
            <w:tcW w:w="720" w:type="dxa"/>
          </w:tcPr>
          <w:p w14:paraId="311D2963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14:paraId="46C980CC" w14:textId="77777777"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14:paraId="3B5EF70A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53807CF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3B5FE800" w14:textId="77777777" w:rsidTr="00B06449">
        <w:tc>
          <w:tcPr>
            <w:tcW w:w="720" w:type="dxa"/>
          </w:tcPr>
          <w:p w14:paraId="6CC50D5A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lastRenderedPageBreak/>
              <w:t>5.</w:t>
            </w:r>
          </w:p>
        </w:tc>
        <w:tc>
          <w:tcPr>
            <w:tcW w:w="4500" w:type="dxa"/>
          </w:tcPr>
          <w:p w14:paraId="5E9E37B2" w14:textId="77777777"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14:paraId="76CB8732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90E79B4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14:paraId="2F2D4F54" w14:textId="77777777" w:rsidTr="00B06449">
        <w:tc>
          <w:tcPr>
            <w:tcW w:w="720" w:type="dxa"/>
          </w:tcPr>
          <w:p w14:paraId="69541A58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5A8393B5" w14:textId="77777777"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14:paraId="04C67C9F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DA78886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31320D02" w14:textId="77777777" w:rsidTr="00B06449">
        <w:tc>
          <w:tcPr>
            <w:tcW w:w="720" w:type="dxa"/>
          </w:tcPr>
          <w:p w14:paraId="78490A67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2520F6CC" w14:textId="46DA11DB" w:rsidR="000A4E44" w:rsidRPr="00286DE8" w:rsidRDefault="0035072C" w:rsidP="00E8377C">
            <w:pPr>
              <w:ind w:right="252"/>
            </w:pPr>
            <w:r>
              <w:t>Complimentary Meeting Room WIFI</w:t>
            </w:r>
          </w:p>
        </w:tc>
        <w:tc>
          <w:tcPr>
            <w:tcW w:w="1890" w:type="dxa"/>
          </w:tcPr>
          <w:p w14:paraId="7CA8C0CE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0F990B9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4FC32A17" w14:textId="77777777" w:rsidTr="00B06449">
        <w:tc>
          <w:tcPr>
            <w:tcW w:w="720" w:type="dxa"/>
          </w:tcPr>
          <w:p w14:paraId="6829CCAE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269E2FF1" w14:textId="63E93513" w:rsidR="000A4E44" w:rsidRPr="00286DE8" w:rsidRDefault="0035072C" w:rsidP="00E8377C">
            <w:pPr>
              <w:ind w:right="252"/>
            </w:pPr>
            <w:r>
              <w:t>Complimentary Guest Room Internet</w:t>
            </w:r>
          </w:p>
        </w:tc>
        <w:tc>
          <w:tcPr>
            <w:tcW w:w="1890" w:type="dxa"/>
          </w:tcPr>
          <w:p w14:paraId="1DA1E647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70BEE55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2BEC4EC0" w14:textId="77777777" w:rsidTr="00B06449">
        <w:tc>
          <w:tcPr>
            <w:tcW w:w="720" w:type="dxa"/>
          </w:tcPr>
          <w:p w14:paraId="0D328DD3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6777867B" w14:textId="5FEF21D9" w:rsidR="000A4E44" w:rsidRPr="00286DE8" w:rsidRDefault="0035072C" w:rsidP="00E8377C">
            <w:pPr>
              <w:ind w:right="252"/>
            </w:pPr>
            <w:r>
              <w:t>(5) Complimentary Parking Passes per day</w:t>
            </w:r>
          </w:p>
        </w:tc>
        <w:tc>
          <w:tcPr>
            <w:tcW w:w="1890" w:type="dxa"/>
          </w:tcPr>
          <w:p w14:paraId="6F6F0AAD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1F98191" w14:textId="77777777" w:rsidR="000A4E44" w:rsidRPr="00286DE8" w:rsidRDefault="000A4E44" w:rsidP="00B06449">
            <w:pPr>
              <w:ind w:right="180"/>
              <w:jc w:val="center"/>
            </w:pPr>
          </w:p>
        </w:tc>
      </w:tr>
    </w:tbl>
    <w:p w14:paraId="2395E2A2" w14:textId="77777777" w:rsidR="009C20C0" w:rsidRDefault="009C20C0" w:rsidP="009C20C0">
      <w:pPr>
        <w:pStyle w:val="Header"/>
        <w:rPr>
          <w:sz w:val="22"/>
          <w:szCs w:val="16"/>
        </w:rPr>
      </w:pPr>
    </w:p>
    <w:p w14:paraId="4824343F" w14:textId="77777777" w:rsidR="00286DE8" w:rsidRDefault="00286DE8" w:rsidP="009C20C0">
      <w:pPr>
        <w:pStyle w:val="Header"/>
        <w:rPr>
          <w:sz w:val="22"/>
          <w:szCs w:val="16"/>
        </w:rPr>
      </w:pPr>
    </w:p>
    <w:p w14:paraId="2FF53519" w14:textId="77777777" w:rsidR="00286DE8" w:rsidRDefault="00286DE8" w:rsidP="009C20C0">
      <w:pPr>
        <w:pStyle w:val="Header"/>
        <w:rPr>
          <w:sz w:val="22"/>
          <w:szCs w:val="16"/>
        </w:rPr>
      </w:pPr>
    </w:p>
    <w:p w14:paraId="6D02BC3F" w14:textId="77777777"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14:paraId="1CFCB79F" w14:textId="77777777"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261D169F" w14:textId="77777777"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44F98CA8" w14:textId="77777777"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14:paraId="73DA25F1" w14:textId="77777777" w:rsidTr="00286DE8">
        <w:tc>
          <w:tcPr>
            <w:tcW w:w="9576" w:type="dxa"/>
          </w:tcPr>
          <w:p w14:paraId="3495DA08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14:paraId="62F8EA1A" w14:textId="77777777" w:rsidTr="00286DE8">
        <w:tc>
          <w:tcPr>
            <w:tcW w:w="9576" w:type="dxa"/>
          </w:tcPr>
          <w:p w14:paraId="12EE81DE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14:paraId="00705464" w14:textId="77777777" w:rsidTr="00286DE8">
        <w:tc>
          <w:tcPr>
            <w:tcW w:w="9576" w:type="dxa"/>
          </w:tcPr>
          <w:p w14:paraId="0239DA17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70621E00" w14:textId="77777777" w:rsidR="00286DE8" w:rsidRDefault="00286DE8" w:rsidP="005C12E4">
      <w:pPr>
        <w:pStyle w:val="ListParagraph"/>
        <w:rPr>
          <w:sz w:val="22"/>
          <w:szCs w:val="16"/>
        </w:rPr>
      </w:pPr>
    </w:p>
    <w:p w14:paraId="7F25D423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69483055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11732332" w14:textId="77777777"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14:paraId="0919E160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40E7D9CB" w14:textId="77777777"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199B2A3F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3EA39DCC" w14:textId="77777777" w:rsidTr="00E8377C">
        <w:trPr>
          <w:cantSplit/>
        </w:trPr>
        <w:tc>
          <w:tcPr>
            <w:tcW w:w="9648" w:type="dxa"/>
            <w:gridSpan w:val="4"/>
          </w:tcPr>
          <w:p w14:paraId="70B08322" w14:textId="77777777"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14:paraId="76EB8160" w14:textId="77777777" w:rsidTr="00E8377C">
        <w:trPr>
          <w:cantSplit/>
        </w:trPr>
        <w:tc>
          <w:tcPr>
            <w:tcW w:w="1520" w:type="dxa"/>
          </w:tcPr>
          <w:p w14:paraId="25E96B0F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06BCF106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19772D1A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0C0A0196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2F86A8B9" w14:textId="77777777" w:rsidTr="00E8377C">
        <w:trPr>
          <w:cantSplit/>
        </w:trPr>
        <w:tc>
          <w:tcPr>
            <w:tcW w:w="1520" w:type="dxa"/>
          </w:tcPr>
          <w:p w14:paraId="43CF2E52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7E30CFBC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319E583B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22ABAFDE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109F7DAD" w14:textId="77777777" w:rsidTr="00E8377C">
        <w:trPr>
          <w:cantSplit/>
        </w:trPr>
        <w:tc>
          <w:tcPr>
            <w:tcW w:w="1520" w:type="dxa"/>
          </w:tcPr>
          <w:p w14:paraId="5C038936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0EB3CBD0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229EB352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3D521294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51A51B61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D874C" w14:textId="77777777" w:rsidR="001C4C66" w:rsidRDefault="001C4C66" w:rsidP="003D4FD3">
      <w:r>
        <w:separator/>
      </w:r>
    </w:p>
  </w:endnote>
  <w:endnote w:type="continuationSeparator" w:id="0">
    <w:p w14:paraId="189C58AF" w14:textId="77777777" w:rsidR="001C4C66" w:rsidRDefault="001C4C66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14:paraId="65298749" w14:textId="77777777" w:rsidR="001C4C66" w:rsidRPr="00947F28" w:rsidRDefault="001C4C66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0537EBD7" w14:textId="77777777" w:rsidR="001C4C66" w:rsidRDefault="001C4C66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847A8" w14:textId="77777777" w:rsidR="001C4C66" w:rsidRDefault="001C4C66" w:rsidP="003D4FD3">
      <w:r>
        <w:separator/>
      </w:r>
    </w:p>
  </w:footnote>
  <w:footnote w:type="continuationSeparator" w:id="0">
    <w:p w14:paraId="0BEFC317" w14:textId="77777777" w:rsidR="001C4C66" w:rsidRDefault="001C4C66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CF2CF" w14:textId="77777777" w:rsidR="001C4C66" w:rsidRDefault="001C4C66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14:paraId="2CBBC79E" w14:textId="19B23E2A" w:rsidR="001C4C66" w:rsidRPr="005449D6" w:rsidRDefault="001C4C6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 </w:t>
    </w:r>
    <w:r>
      <w:rPr>
        <w:color w:val="000000" w:themeColor="text1"/>
        <w:sz w:val="22"/>
        <w:szCs w:val="22"/>
      </w:rPr>
      <w:t>Appellate Justice Institute</w:t>
    </w:r>
  </w:p>
  <w:p w14:paraId="3AE5B8C3" w14:textId="56C8F56B" w:rsidR="001C4C66" w:rsidRPr="005449D6" w:rsidRDefault="001C4C6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RFP#</w:t>
    </w:r>
    <w:r>
      <w:rPr>
        <w:color w:val="000000" w:themeColor="text1"/>
        <w:sz w:val="22"/>
        <w:szCs w:val="22"/>
      </w:rPr>
      <w:t xml:space="preserve"> CRS PD 332</w:t>
    </w:r>
  </w:p>
  <w:p w14:paraId="19EDEBCE" w14:textId="77777777" w:rsidR="001C4C66" w:rsidRPr="009000D1" w:rsidRDefault="001C4C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4227D"/>
    <w:rsid w:val="00045E25"/>
    <w:rsid w:val="00052B42"/>
    <w:rsid w:val="00065FE6"/>
    <w:rsid w:val="000A4E44"/>
    <w:rsid w:val="000B4D91"/>
    <w:rsid w:val="00102530"/>
    <w:rsid w:val="00125B5F"/>
    <w:rsid w:val="00127EAB"/>
    <w:rsid w:val="00142166"/>
    <w:rsid w:val="001911A6"/>
    <w:rsid w:val="001A4203"/>
    <w:rsid w:val="001C1144"/>
    <w:rsid w:val="001C4C66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2D7E39"/>
    <w:rsid w:val="00321904"/>
    <w:rsid w:val="0032558F"/>
    <w:rsid w:val="0035072C"/>
    <w:rsid w:val="00380988"/>
    <w:rsid w:val="003A2947"/>
    <w:rsid w:val="003C4471"/>
    <w:rsid w:val="003C59DD"/>
    <w:rsid w:val="003D4FD3"/>
    <w:rsid w:val="004208AC"/>
    <w:rsid w:val="004666D6"/>
    <w:rsid w:val="00483802"/>
    <w:rsid w:val="00490A26"/>
    <w:rsid w:val="00501D6A"/>
    <w:rsid w:val="00514802"/>
    <w:rsid w:val="00524305"/>
    <w:rsid w:val="005357C4"/>
    <w:rsid w:val="005449D6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83A85"/>
    <w:rsid w:val="006A6CF7"/>
    <w:rsid w:val="006A6E64"/>
    <w:rsid w:val="006B4419"/>
    <w:rsid w:val="006D7EDC"/>
    <w:rsid w:val="006F4F79"/>
    <w:rsid w:val="007262F8"/>
    <w:rsid w:val="007A163B"/>
    <w:rsid w:val="007A2A38"/>
    <w:rsid w:val="007C37BD"/>
    <w:rsid w:val="007C4BCA"/>
    <w:rsid w:val="007D18E6"/>
    <w:rsid w:val="00800A5F"/>
    <w:rsid w:val="00801ADD"/>
    <w:rsid w:val="00824449"/>
    <w:rsid w:val="00843C05"/>
    <w:rsid w:val="00843CAC"/>
    <w:rsid w:val="00863100"/>
    <w:rsid w:val="008749C1"/>
    <w:rsid w:val="00874BF3"/>
    <w:rsid w:val="00897DF3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41376"/>
    <w:rsid w:val="00A50C5E"/>
    <w:rsid w:val="00A71318"/>
    <w:rsid w:val="00AA2256"/>
    <w:rsid w:val="00AA37A5"/>
    <w:rsid w:val="00B06449"/>
    <w:rsid w:val="00B50236"/>
    <w:rsid w:val="00B51C82"/>
    <w:rsid w:val="00B636AA"/>
    <w:rsid w:val="00B9580A"/>
    <w:rsid w:val="00BB3F4A"/>
    <w:rsid w:val="00BC059F"/>
    <w:rsid w:val="00BE58BB"/>
    <w:rsid w:val="00BF4257"/>
    <w:rsid w:val="00C10746"/>
    <w:rsid w:val="00C41566"/>
    <w:rsid w:val="00C538EA"/>
    <w:rsid w:val="00C83483"/>
    <w:rsid w:val="00CA402F"/>
    <w:rsid w:val="00CC5395"/>
    <w:rsid w:val="00CF77E1"/>
    <w:rsid w:val="00D069DF"/>
    <w:rsid w:val="00D12787"/>
    <w:rsid w:val="00D31240"/>
    <w:rsid w:val="00D43610"/>
    <w:rsid w:val="00D46A0B"/>
    <w:rsid w:val="00D57E2F"/>
    <w:rsid w:val="00DA0A2C"/>
    <w:rsid w:val="00DA3018"/>
    <w:rsid w:val="00DA5F04"/>
    <w:rsid w:val="00DC0F4F"/>
    <w:rsid w:val="00DC5600"/>
    <w:rsid w:val="00DD679F"/>
    <w:rsid w:val="00E146CF"/>
    <w:rsid w:val="00E54692"/>
    <w:rsid w:val="00E8377C"/>
    <w:rsid w:val="00E972AD"/>
    <w:rsid w:val="00EC65A1"/>
    <w:rsid w:val="00ED694F"/>
    <w:rsid w:val="00EF3AAC"/>
    <w:rsid w:val="00F35BDE"/>
    <w:rsid w:val="00F60759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9BE94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011F1-489A-4043-B181-C42E91D1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4</cp:revision>
  <cp:lastPrinted>2011-12-05T23:15:00Z</cp:lastPrinted>
  <dcterms:created xsi:type="dcterms:W3CDTF">2020-05-20T18:35:00Z</dcterms:created>
  <dcterms:modified xsi:type="dcterms:W3CDTF">2020-05-20T22:29:00Z</dcterms:modified>
</cp:coreProperties>
</file>