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Default="00A35F83" w:rsidP="00A35F83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E043DB">
        <w:rPr>
          <w:rFonts w:ascii="Arial" w:hAnsi="Arial" w:cs="Arial"/>
          <w:b/>
        </w:rPr>
        <w:t>6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Price Proposal</w:t>
      </w:r>
    </w:p>
    <w:p w:rsidR="005A7936" w:rsidRDefault="005A7936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9151C4">
        <w:rPr>
          <w:rFonts w:ascii="Arial" w:hAnsi="Arial" w:cs="Arial"/>
          <w:b/>
        </w:rPr>
        <w:t>ROOM BLOCK ONLY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F039AC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D14D39" w:rsidRDefault="00D14D39" w:rsidP="00D14D39">
      <w:pPr>
        <w:pStyle w:val="ListParagraph"/>
        <w:tabs>
          <w:tab w:val="left" w:pos="540"/>
        </w:tabs>
        <w:ind w:left="810"/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Tr="00D14D39">
        <w:tc>
          <w:tcPr>
            <w:tcW w:w="2700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D14D39">
              <w:t xml:space="preserve"> (Legal Name)</w:t>
            </w:r>
            <w:r>
              <w:t>:</w:t>
            </w:r>
          </w:p>
        </w:tc>
        <w:tc>
          <w:tcPr>
            <w:tcW w:w="604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127EAB" w:rsidRDefault="00127EAB" w:rsidP="00125B5F">
      <w:pPr>
        <w:tabs>
          <w:tab w:val="left" w:pos="1530"/>
        </w:tabs>
      </w:pPr>
    </w:p>
    <w:p w:rsidR="00B8491F" w:rsidRDefault="00B8491F" w:rsidP="00B8491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 xml:space="preserve">Please indicate which date(s) you are offering for the </w:t>
      </w:r>
      <w:proofErr w:type="spellStart"/>
      <w:r>
        <w:rPr>
          <w:sz w:val="22"/>
        </w:rPr>
        <w:t>program</w:t>
      </w:r>
      <w:r w:rsidR="00E50A03">
        <w:rPr>
          <w:sz w:val="22"/>
        </w:rPr>
        <w:t>:</w:t>
      </w:r>
    </w:p>
    <w:tbl>
      <w:tblPr>
        <w:tblStyle w:val="TableGrid"/>
        <w:tblpPr w:leftFromText="180" w:rightFromText="180" w:vertAnchor="page" w:horzAnchor="page" w:tblpX="2398" w:tblpY="4696"/>
        <w:tblW w:w="0" w:type="auto"/>
        <w:tblLook w:val="04A0"/>
      </w:tblPr>
      <w:tblGrid>
        <w:gridCol w:w="2344"/>
        <w:gridCol w:w="2316"/>
      </w:tblGrid>
      <w:tr w:rsidR="00B8491F" w:rsidTr="00B8491F">
        <w:trPr>
          <w:trHeight w:val="187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91F" w:rsidRPr="00E50A03" w:rsidRDefault="00E50A03" w:rsidP="00B8491F">
            <w:pPr>
              <w:pStyle w:val="ListParagraph"/>
              <w:tabs>
                <w:tab w:val="left" w:pos="540"/>
              </w:tabs>
              <w:ind w:left="0"/>
              <w:rPr>
                <w:color w:val="000000" w:themeColor="text1"/>
              </w:rPr>
            </w:pPr>
            <w:r w:rsidRPr="00E50A03">
              <w:rPr>
                <w:color w:val="000000" w:themeColor="text1"/>
              </w:rPr>
              <w:t>May</w:t>
            </w:r>
            <w:proofErr w:type="spellEnd"/>
            <w:r w:rsidRPr="00E50A03">
              <w:rPr>
                <w:color w:val="000000" w:themeColor="text1"/>
              </w:rPr>
              <w:t xml:space="preserve"> 18-21, 2014 (Preferred)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91F" w:rsidRDefault="00B8491F" w:rsidP="00B8491F">
            <w:pPr>
              <w:pStyle w:val="ListParagraph"/>
              <w:tabs>
                <w:tab w:val="left" w:pos="540"/>
              </w:tabs>
              <w:ind w:left="0"/>
              <w:rPr>
                <w:color w:val="000000" w:themeColor="text1"/>
              </w:rPr>
            </w:pPr>
          </w:p>
        </w:tc>
      </w:tr>
      <w:tr w:rsidR="00B8491F" w:rsidTr="00B8491F">
        <w:trPr>
          <w:trHeight w:val="187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91F" w:rsidRPr="00E50A03" w:rsidRDefault="00E50A03" w:rsidP="00B8491F">
            <w:pPr>
              <w:pStyle w:val="ListParagraph"/>
              <w:tabs>
                <w:tab w:val="left" w:pos="540"/>
              </w:tabs>
              <w:ind w:left="0"/>
              <w:rPr>
                <w:color w:val="000000" w:themeColor="text1"/>
              </w:rPr>
            </w:pPr>
            <w:r w:rsidRPr="00E50A03">
              <w:rPr>
                <w:color w:val="000000" w:themeColor="text1"/>
              </w:rPr>
              <w:t>May 11-14, 2014        (Alternate)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91F" w:rsidRDefault="00B8491F" w:rsidP="00B8491F">
            <w:pPr>
              <w:pStyle w:val="ListParagraph"/>
              <w:tabs>
                <w:tab w:val="left" w:pos="540"/>
              </w:tabs>
              <w:ind w:left="0"/>
              <w:rPr>
                <w:color w:val="000000" w:themeColor="text1"/>
              </w:rPr>
            </w:pPr>
          </w:p>
        </w:tc>
      </w:tr>
    </w:tbl>
    <w:p w:rsidR="00B8491F" w:rsidRDefault="00B8491F" w:rsidP="00B8491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B8491F" w:rsidRDefault="00B8491F" w:rsidP="00B8491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B8491F" w:rsidRDefault="00B8491F" w:rsidP="00B8491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B8491F" w:rsidRDefault="00B8491F" w:rsidP="00B8491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B8491F" w:rsidRDefault="00B8491F" w:rsidP="00125B5F">
      <w:pPr>
        <w:tabs>
          <w:tab w:val="left" w:pos="1530"/>
        </w:tabs>
      </w:pPr>
    </w:p>
    <w:p w:rsidR="00217796" w:rsidRPr="00217796" w:rsidRDefault="00217796" w:rsidP="00217796">
      <w:pPr>
        <w:pStyle w:val="ListParagraph"/>
        <w:ind w:left="810"/>
        <w:rPr>
          <w:sz w:val="22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</w:rPr>
      </w:pPr>
      <w:r w:rsidRPr="000B151F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0B151F">
        <w:rPr>
          <w:sz w:val="22"/>
        </w:rPr>
        <w:t>:</w:t>
      </w:r>
    </w:p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tbl>
      <w:tblPr>
        <w:tblW w:w="954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140"/>
        <w:gridCol w:w="810"/>
        <w:gridCol w:w="720"/>
        <w:gridCol w:w="1530"/>
        <w:gridCol w:w="1260"/>
      </w:tblGrid>
      <w:tr w:rsidR="00E45C40" w:rsidTr="00D14D39">
        <w:trPr>
          <w:tblHeader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C40" w:rsidRDefault="00E45C40" w:rsidP="009E10BE">
            <w:pPr>
              <w:pStyle w:val="Style4"/>
            </w:pPr>
          </w:p>
          <w:p w:rsidR="00E45C40" w:rsidRDefault="00E45C40" w:rsidP="009E10BE">
            <w:pPr>
              <w:pStyle w:val="Style4"/>
            </w:pPr>
            <w:r>
              <w:t>Item Number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pStyle w:val="Style4"/>
            </w:pPr>
          </w:p>
          <w:p w:rsidR="00E45C40" w:rsidRDefault="00E45C40" w:rsidP="009E10BE">
            <w:pPr>
              <w:pStyle w:val="Style4"/>
            </w:pPr>
            <w:r>
              <w:t>Type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  <w:r>
              <w:t>Percentage</w:t>
            </w: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  <w:r>
              <w:t>Dollar Amount</w:t>
            </w:r>
          </w:p>
        </w:tc>
      </w:tr>
      <w:tr w:rsidR="00E45C40" w:rsidTr="00D14D39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C40" w:rsidRDefault="00E45C40" w:rsidP="009E10BE">
            <w:pPr>
              <w:pStyle w:val="Style4"/>
            </w:pPr>
            <w:r>
              <w:t>a.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5C40" w:rsidRDefault="00E45C40" w:rsidP="009E10BE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9E10BE">
            <w:pPr>
              <w:ind w:right="180"/>
              <w:jc w:val="center"/>
            </w:pPr>
          </w:p>
        </w:tc>
      </w:tr>
      <w:tr w:rsidR="00E45C40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45C40" w:rsidRDefault="00E45C40" w:rsidP="009E10BE">
            <w:pPr>
              <w:pStyle w:val="Style4"/>
            </w:pPr>
            <w:r>
              <w:t>b.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Default="00A92676" w:rsidP="009E10BE">
            <w:pPr>
              <w:pStyle w:val="Style4"/>
            </w:pPr>
            <w:r>
              <w:t xml:space="preserve">Occupancy </w:t>
            </w:r>
            <w:r w:rsidR="00E45C40">
              <w:t>Tax rate: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</w:tr>
      <w:tr w:rsidR="00A92676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Default="00A92676" w:rsidP="009E10BE">
            <w:pPr>
              <w:pStyle w:val="Style4"/>
            </w:pPr>
            <w:r>
              <w:t>c.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Default="00A92676" w:rsidP="006D411A">
            <w:pPr>
              <w:pStyle w:val="Style4"/>
            </w:pPr>
            <w:r>
              <w:t>Tourism, State Tax or 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0B151F" w:rsidRDefault="00A92676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0B151F" w:rsidRDefault="00A92676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9E10BE">
            <w:pPr>
              <w:ind w:right="180"/>
              <w:jc w:val="center"/>
            </w:pPr>
          </w:p>
        </w:tc>
      </w:tr>
      <w:tr w:rsidR="00A92676" w:rsidTr="00A9267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Default="00A92676" w:rsidP="00A92676">
            <w:pPr>
              <w:pStyle w:val="Style4"/>
            </w:pPr>
            <w:r>
              <w:t>d.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Default="00A92676" w:rsidP="00A92676">
            <w:pPr>
              <w:pStyle w:val="Style4"/>
            </w:pPr>
            <w:r>
              <w:t>Tourism, State Tax or 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Default="00A92676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Default="00A92676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A92676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A92676">
            <w:pPr>
              <w:ind w:right="180"/>
              <w:jc w:val="center"/>
            </w:pPr>
          </w:p>
        </w:tc>
      </w:tr>
    </w:tbl>
    <w:p w:rsidR="00E45C40" w:rsidRDefault="00E45C40" w:rsidP="000B151F">
      <w:pPr>
        <w:ind w:left="720"/>
        <w:rPr>
          <w:b/>
          <w:bCs/>
          <w:i/>
          <w:iCs/>
          <w:sz w:val="22"/>
        </w:rPr>
      </w:pPr>
    </w:p>
    <w:p w:rsidR="00D3543C" w:rsidRDefault="00D3543C" w:rsidP="000B151F">
      <w:pPr>
        <w:ind w:left="720"/>
        <w:rPr>
          <w:b/>
          <w:bCs/>
          <w:i/>
          <w:iCs/>
          <w:sz w:val="22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  <w:szCs w:val="16"/>
        </w:rPr>
      </w:pPr>
      <w:r w:rsidRPr="000B151F">
        <w:rPr>
          <w:sz w:val="22"/>
        </w:rPr>
        <w:t xml:space="preserve">Propose </w:t>
      </w:r>
      <w:proofErr w:type="gramStart"/>
      <w:r w:rsidRPr="000B151F">
        <w:rPr>
          <w:sz w:val="22"/>
        </w:rPr>
        <w:t>Sleeping Rooms</w:t>
      </w:r>
      <w:proofErr w:type="gramEnd"/>
      <w:r w:rsidRPr="000B151F">
        <w:rPr>
          <w:sz w:val="22"/>
        </w:rPr>
        <w:t xml:space="preserve"> schedule, including sleeping room unit rate(s), tax and/or surcharge, if applicable, extended price(s), and total.   Propose schedule based upon the Allowable Unit Price(s) Reimbursable by the State, </w:t>
      </w:r>
      <w:r w:rsidRPr="000B151F">
        <w:rPr>
          <w:sz w:val="22"/>
          <w:szCs w:val="16"/>
        </w:rPr>
        <w:t xml:space="preserve">as </w:t>
      </w:r>
      <w:r w:rsidR="00D14D39">
        <w:rPr>
          <w:sz w:val="22"/>
          <w:szCs w:val="16"/>
        </w:rPr>
        <w:t>indicated on the RFP in Section 2.</w:t>
      </w:r>
    </w:p>
    <w:p w:rsidR="000B151F" w:rsidRPr="000B151F" w:rsidRDefault="000B151F" w:rsidP="000B151F">
      <w:pPr>
        <w:pStyle w:val="ListParagraph"/>
        <w:ind w:left="810"/>
        <w:rPr>
          <w:sz w:val="22"/>
          <w:szCs w:val="16"/>
        </w:rPr>
      </w:pPr>
    </w:p>
    <w:tbl>
      <w:tblPr>
        <w:tblW w:w="6570" w:type="dxa"/>
        <w:tblInd w:w="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710"/>
        <w:gridCol w:w="1530"/>
        <w:gridCol w:w="1530"/>
      </w:tblGrid>
      <w:tr w:rsidR="00D14D39" w:rsidTr="00D14D39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D14D39" w:rsidRDefault="00D14D39" w:rsidP="009E10BE">
            <w:pPr>
              <w:pStyle w:val="Title"/>
              <w:rPr>
                <w:color w:val="0000FF"/>
              </w:rPr>
            </w:pPr>
          </w:p>
          <w:p w:rsidR="00D14D39" w:rsidRDefault="00D14D39" w:rsidP="009E10BE">
            <w:pPr>
              <w:pStyle w:val="Title"/>
              <w:rPr>
                <w:color w:val="0000FF"/>
              </w:rPr>
            </w:pPr>
          </w:p>
          <w:p w:rsidR="00D14D39" w:rsidRDefault="00D14D39" w:rsidP="009E10BE">
            <w:pPr>
              <w:pStyle w:val="Title"/>
              <w:rPr>
                <w:color w:val="0000FF"/>
              </w:rPr>
            </w:pPr>
          </w:p>
          <w:p w:rsidR="00D14D39" w:rsidRDefault="00D14D39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14D39" w:rsidRDefault="00D14D39" w:rsidP="009E10BE">
            <w:pPr>
              <w:pStyle w:val="Title"/>
              <w:rPr>
                <w:color w:val="0000FF"/>
              </w:rPr>
            </w:pPr>
          </w:p>
          <w:p w:rsidR="00D14D39" w:rsidRDefault="00D14D39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Default="00D14D39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Default="00D14D39" w:rsidP="009E10BE">
            <w:pPr>
              <w:ind w:right="180"/>
              <w:jc w:val="center"/>
            </w:pPr>
            <w:r>
              <w:rPr>
                <w:sz w:val="22"/>
              </w:rPr>
              <w:t>Sleeping Room Unit Rate</w:t>
            </w:r>
          </w:p>
        </w:tc>
      </w:tr>
      <w:tr w:rsidR="00D14D39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E50A03" w:rsidRDefault="00E50A03" w:rsidP="009E10BE">
            <w:pPr>
              <w:pStyle w:val="Style4"/>
            </w:pPr>
            <w:r w:rsidRPr="00E50A03">
              <w:t>Day One</w:t>
            </w:r>
          </w:p>
          <w:p w:rsidR="00E50A03" w:rsidRPr="00E50A03" w:rsidRDefault="00E50A03" w:rsidP="009E10BE">
            <w:pPr>
              <w:pStyle w:val="Style4"/>
            </w:pPr>
            <w:r w:rsidRPr="00E50A03">
              <w:t>Sunday, May 18 or May 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E50A03" w:rsidRDefault="00D14D39" w:rsidP="009E10BE">
            <w:pPr>
              <w:pStyle w:val="Style4"/>
            </w:pPr>
            <w:r w:rsidRPr="00E50A03"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E50A03" w:rsidRDefault="00E50A03" w:rsidP="009E10BE">
            <w:pPr>
              <w:pStyle w:val="Style4"/>
            </w:pPr>
            <w:r w:rsidRPr="00E50A03">
              <w:t>65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Default="00D14D39" w:rsidP="009E10BE">
            <w:pPr>
              <w:pStyle w:val="Style4"/>
            </w:pPr>
          </w:p>
        </w:tc>
      </w:tr>
      <w:tr w:rsidR="00D14D39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E50A03" w:rsidRDefault="00E50A03" w:rsidP="009E10BE">
            <w:pPr>
              <w:pStyle w:val="Style4"/>
            </w:pPr>
            <w:r w:rsidRPr="00E50A03">
              <w:t>Day Two</w:t>
            </w:r>
          </w:p>
          <w:p w:rsidR="00E50A03" w:rsidRPr="00E50A03" w:rsidRDefault="00E50A03" w:rsidP="009E10BE">
            <w:pPr>
              <w:pStyle w:val="Style4"/>
            </w:pPr>
            <w:r w:rsidRPr="00E50A03">
              <w:t>Monday, May 19 or May 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E50A03" w:rsidRDefault="00D14D39" w:rsidP="009E10BE">
            <w:pPr>
              <w:pStyle w:val="Style4"/>
            </w:pPr>
            <w:r w:rsidRPr="00E50A03"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E50A03" w:rsidRDefault="00E50A03" w:rsidP="009E10BE">
            <w:pPr>
              <w:pStyle w:val="Style4"/>
            </w:pPr>
            <w:r w:rsidRPr="00E50A03">
              <w:t>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Default="00D14D39" w:rsidP="009E10BE">
            <w:pPr>
              <w:pStyle w:val="Style4"/>
            </w:pPr>
          </w:p>
        </w:tc>
      </w:tr>
      <w:tr w:rsidR="00D14D39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E50A03" w:rsidRDefault="00E50A03" w:rsidP="009E10BE">
            <w:pPr>
              <w:pStyle w:val="Style4"/>
            </w:pPr>
            <w:r w:rsidRPr="00E50A03">
              <w:t>Day Three</w:t>
            </w:r>
          </w:p>
          <w:p w:rsidR="00E50A03" w:rsidRPr="00E50A03" w:rsidRDefault="00E50A03" w:rsidP="009E10BE">
            <w:pPr>
              <w:pStyle w:val="Style4"/>
            </w:pPr>
            <w:r w:rsidRPr="00E50A03">
              <w:t>Tuesday, May 20 or May 13</w:t>
            </w:r>
          </w:p>
          <w:p w:rsidR="00E50A03" w:rsidRPr="00E50A03" w:rsidRDefault="00E50A03" w:rsidP="009E10BE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E50A03" w:rsidRDefault="00D14D39" w:rsidP="009E10BE">
            <w:pPr>
              <w:pStyle w:val="Style4"/>
            </w:pPr>
            <w:r w:rsidRPr="00E50A03">
              <w:t>Single/ 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E50A03" w:rsidRDefault="00E50A03" w:rsidP="009E10BE">
            <w:pPr>
              <w:pStyle w:val="Style4"/>
            </w:pPr>
            <w:r w:rsidRPr="00E50A03">
              <w:t>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Default="00D14D39" w:rsidP="009E10BE">
            <w:pPr>
              <w:pStyle w:val="Style4"/>
            </w:pPr>
          </w:p>
        </w:tc>
      </w:tr>
      <w:tr w:rsidR="00E50A03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3" w:rsidRPr="00E50A03" w:rsidRDefault="00E50A03" w:rsidP="009E10BE">
            <w:pPr>
              <w:pStyle w:val="Style4"/>
            </w:pPr>
          </w:p>
          <w:p w:rsidR="00E50A03" w:rsidRPr="00E50A03" w:rsidRDefault="00E50A03" w:rsidP="009E10BE">
            <w:pPr>
              <w:pStyle w:val="Style4"/>
            </w:pPr>
            <w:r w:rsidRPr="00E50A03">
              <w:lastRenderedPageBreak/>
              <w:t>Day Four</w:t>
            </w:r>
          </w:p>
          <w:p w:rsidR="00E50A03" w:rsidRPr="00E50A03" w:rsidRDefault="00E50A03" w:rsidP="009E10BE">
            <w:pPr>
              <w:pStyle w:val="Style4"/>
            </w:pPr>
            <w:r w:rsidRPr="00E50A03">
              <w:t>Wednesday, May 21 or May 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3" w:rsidRPr="00E50A03" w:rsidRDefault="00E50A03" w:rsidP="009E10BE">
            <w:pPr>
              <w:pStyle w:val="Style4"/>
            </w:pPr>
          </w:p>
          <w:p w:rsidR="00E50A03" w:rsidRPr="00E50A03" w:rsidRDefault="00E50A03" w:rsidP="009E10BE">
            <w:pPr>
              <w:pStyle w:val="Style4"/>
            </w:pPr>
            <w:r w:rsidRPr="00E50A03">
              <w:lastRenderedPageBreak/>
              <w:t>Single/ 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3" w:rsidRPr="00E50A03" w:rsidRDefault="00E50A03" w:rsidP="009E10BE">
            <w:pPr>
              <w:pStyle w:val="Style4"/>
            </w:pPr>
          </w:p>
          <w:p w:rsidR="00E50A03" w:rsidRPr="00E50A03" w:rsidRDefault="00E50A03" w:rsidP="009E10BE">
            <w:pPr>
              <w:pStyle w:val="Style4"/>
            </w:pPr>
            <w:r w:rsidRPr="00E50A03">
              <w:lastRenderedPageBreak/>
              <w:t>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03" w:rsidRDefault="00E50A03" w:rsidP="009E10BE">
            <w:pPr>
              <w:pStyle w:val="Style4"/>
            </w:pPr>
          </w:p>
        </w:tc>
      </w:tr>
      <w:tr w:rsidR="00D14D39" w:rsidTr="00D14D39"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Pr="00E50A03" w:rsidRDefault="00D14D39" w:rsidP="009E10BE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Pr="00E50A03" w:rsidRDefault="00D14D39" w:rsidP="009E10B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D14D39" w:rsidRPr="00E50A03" w:rsidRDefault="00E50A03" w:rsidP="009E10BE">
            <w:pPr>
              <w:pStyle w:val="Style4"/>
            </w:pPr>
            <w:r w:rsidRPr="00E50A03">
              <w:t>260</w:t>
            </w:r>
          </w:p>
        </w:tc>
        <w:tc>
          <w:tcPr>
            <w:tcW w:w="1530" w:type="dxa"/>
            <w:shd w:val="clear" w:color="auto" w:fill="000000"/>
          </w:tcPr>
          <w:p w:rsidR="00D14D39" w:rsidRDefault="00D14D39" w:rsidP="009E10BE">
            <w:pPr>
              <w:pStyle w:val="Style4"/>
            </w:pPr>
          </w:p>
        </w:tc>
      </w:tr>
    </w:tbl>
    <w:p w:rsidR="000B151F" w:rsidRDefault="000B151F" w:rsidP="000B151F">
      <w:pPr>
        <w:ind w:left="360"/>
        <w:rPr>
          <w:sz w:val="22"/>
          <w:szCs w:val="16"/>
        </w:rPr>
      </w:pPr>
    </w:p>
    <w:p w:rsidR="00E45C40" w:rsidRDefault="00E45C40" w:rsidP="000B151F">
      <w:pPr>
        <w:ind w:left="360"/>
        <w:rPr>
          <w:sz w:val="22"/>
          <w:szCs w:val="16"/>
        </w:rPr>
      </w:pPr>
    </w:p>
    <w:p w:rsidR="00BF4FC6" w:rsidRDefault="00BF4FC6" w:rsidP="00BF4FC6">
      <w:pPr>
        <w:pStyle w:val="BodyText2"/>
        <w:numPr>
          <w:ilvl w:val="0"/>
          <w:numId w:val="1"/>
        </w:numPr>
        <w:spacing w:after="0" w:line="240" w:lineRule="auto"/>
        <w:ind w:left="806"/>
        <w:rPr>
          <w:color w:val="0000FF"/>
        </w:rPr>
      </w:pPr>
      <w:r>
        <w:t xml:space="preserve">Propose Parking price schedule, </w:t>
      </w:r>
      <w:r w:rsidR="00E45C40">
        <w:t xml:space="preserve">discounted </w:t>
      </w:r>
      <w:r w:rsidR="00E50A03">
        <w:t>rate</w:t>
      </w:r>
      <w:r w:rsidR="00E45C40">
        <w:t xml:space="preserve"> and </w:t>
      </w:r>
      <w:r w:rsidR="00E50A03">
        <w:t xml:space="preserve">standard </w:t>
      </w:r>
      <w:r>
        <w:t xml:space="preserve">parking rate inclusive of any service charges, gratuity, and/or sales tax.  Enter “n/a” for any items that are not applicable.  Propose schedule based upon the Program’s </w:t>
      </w:r>
      <w:r w:rsidR="008C1782">
        <w:t>dates</w:t>
      </w:r>
      <w:r>
        <w:t xml:space="preserve"> as set forth in Section II, </w:t>
      </w:r>
      <w:r w:rsidR="00E45C40">
        <w:t>of RFP</w:t>
      </w:r>
    </w:p>
    <w:p w:rsidR="00BF4FC6" w:rsidRDefault="00BF4FC6" w:rsidP="00BF4FC6">
      <w:pPr>
        <w:rPr>
          <w:color w:val="0000FF"/>
          <w:sz w:val="22"/>
        </w:rPr>
      </w:pPr>
    </w:p>
    <w:tbl>
      <w:tblPr>
        <w:tblW w:w="58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0"/>
        <w:gridCol w:w="2880"/>
      </w:tblGrid>
      <w:tr w:rsidR="00E50A03" w:rsidTr="00E50A03">
        <w:trPr>
          <w:tblHeader/>
        </w:trPr>
        <w:tc>
          <w:tcPr>
            <w:tcW w:w="3000" w:type="dxa"/>
          </w:tcPr>
          <w:p w:rsidR="00E50A03" w:rsidRDefault="00E50A03" w:rsidP="009E10BE">
            <w:pPr>
              <w:pStyle w:val="Style4"/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50A03" w:rsidRDefault="00E50A03" w:rsidP="009E10BE">
            <w:pPr>
              <w:pStyle w:val="Style4"/>
            </w:pPr>
          </w:p>
          <w:p w:rsidR="00E50A03" w:rsidRDefault="00E50A03" w:rsidP="009E10BE">
            <w:pPr>
              <w:pStyle w:val="Style4"/>
            </w:pPr>
            <w:r>
              <w:t>Parking Rate</w:t>
            </w:r>
          </w:p>
        </w:tc>
      </w:tr>
      <w:tr w:rsidR="00E50A03" w:rsidTr="00E50A03">
        <w:trPr>
          <w:trHeight w:val="482"/>
        </w:trPr>
        <w:tc>
          <w:tcPr>
            <w:tcW w:w="3000" w:type="dxa"/>
          </w:tcPr>
          <w:p w:rsidR="00E50A03" w:rsidRDefault="00E50A03" w:rsidP="009E10B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Discounted Parking Rate</w:t>
            </w:r>
          </w:p>
        </w:tc>
        <w:tc>
          <w:tcPr>
            <w:tcW w:w="2880" w:type="dxa"/>
          </w:tcPr>
          <w:p w:rsidR="00E50A03" w:rsidRDefault="00E50A03" w:rsidP="009E10BE">
            <w:pPr>
              <w:ind w:right="180"/>
              <w:jc w:val="center"/>
              <w:rPr>
                <w:color w:val="000000"/>
              </w:rPr>
            </w:pPr>
          </w:p>
        </w:tc>
      </w:tr>
      <w:tr w:rsidR="00E50A03" w:rsidTr="00E50A03">
        <w:trPr>
          <w:trHeight w:val="602"/>
        </w:trPr>
        <w:tc>
          <w:tcPr>
            <w:tcW w:w="3000" w:type="dxa"/>
          </w:tcPr>
          <w:p w:rsidR="00E50A03" w:rsidRDefault="00E50A03" w:rsidP="009E10B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Normal Parking Rate</w:t>
            </w:r>
          </w:p>
        </w:tc>
        <w:tc>
          <w:tcPr>
            <w:tcW w:w="2880" w:type="dxa"/>
          </w:tcPr>
          <w:p w:rsidR="00E50A03" w:rsidRDefault="00E50A03" w:rsidP="009E10BE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BF4FC6" w:rsidRDefault="00BF4FC6" w:rsidP="005A7936">
      <w:pPr>
        <w:pStyle w:val="ListParagraph"/>
        <w:tabs>
          <w:tab w:val="left" w:pos="1530"/>
        </w:tabs>
        <w:ind w:left="810"/>
      </w:pP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D14D39" w:rsidRPr="00D14D39" w:rsidRDefault="00D14D39" w:rsidP="00D14D39">
      <w:pPr>
        <w:pStyle w:val="ListParagraph"/>
        <w:numPr>
          <w:ilvl w:val="0"/>
          <w:numId w:val="1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Propose </w:t>
      </w:r>
      <w:r w:rsidRPr="00D14D39">
        <w:rPr>
          <w:sz w:val="22"/>
          <w:szCs w:val="22"/>
        </w:rPr>
        <w:t xml:space="preserve">High speed internet connection pricing.  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D14D39" w:rsidRDefault="00D14D39" w:rsidP="00217796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computer connection for individual guests? __________________</w:t>
      </w:r>
    </w:p>
    <w:p w:rsidR="00D3543C" w:rsidRDefault="00D3543C" w:rsidP="00397681">
      <w:pPr>
        <w:keepNext/>
        <w:ind w:left="720" w:hanging="720"/>
        <w:rPr>
          <w:b/>
          <w:bCs/>
          <w:sz w:val="22"/>
          <w:szCs w:val="22"/>
        </w:rPr>
      </w:pPr>
    </w:p>
    <w:p w:rsidR="00397681" w:rsidRPr="00397681" w:rsidRDefault="00397681" w:rsidP="00397681">
      <w:pPr>
        <w:keepNext/>
        <w:ind w:left="720" w:hanging="720"/>
        <w:rPr>
          <w:b/>
          <w:bCs/>
          <w:sz w:val="22"/>
          <w:szCs w:val="22"/>
        </w:rPr>
      </w:pPr>
      <w:r w:rsidRPr="00397681">
        <w:rPr>
          <w:b/>
          <w:bCs/>
          <w:sz w:val="22"/>
          <w:szCs w:val="22"/>
        </w:rPr>
        <w:t>OFFER PERIOD</w:t>
      </w:r>
    </w:p>
    <w:p w:rsidR="00397681" w:rsidRPr="00397681" w:rsidRDefault="00397681" w:rsidP="00397681">
      <w:pPr>
        <w:keepNext/>
        <w:ind w:left="720" w:hanging="720"/>
        <w:rPr>
          <w:b/>
          <w:bCs/>
          <w:sz w:val="22"/>
          <w:szCs w:val="22"/>
        </w:rPr>
      </w:pPr>
    </w:p>
    <w:p w:rsidR="00397681" w:rsidRPr="00397681" w:rsidRDefault="00397681" w:rsidP="00397681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 w:rsidRPr="00397681">
        <w:rPr>
          <w:color w:val="000000" w:themeColor="text1"/>
          <w:sz w:val="22"/>
          <w:szCs w:val="22"/>
        </w:rPr>
        <w:t xml:space="preserve">A Proposer's proposal is an irrevocable offer for ninety (90) days following the proposal due date.  </w:t>
      </w:r>
      <w:r w:rsidRPr="00397681">
        <w:rPr>
          <w:sz w:val="22"/>
          <w:szCs w:val="22"/>
        </w:rPr>
        <w:t>In the event a final contract has not been awarded within this ninety (90) day period, the AOC reserves the right to negotiate extensions to this period.</w:t>
      </w:r>
    </w:p>
    <w:p w:rsidR="00397681" w:rsidRDefault="00397681" w:rsidP="005A7936">
      <w:pPr>
        <w:pStyle w:val="ListParagraph"/>
        <w:tabs>
          <w:tab w:val="left" w:pos="1530"/>
        </w:tabs>
        <w:ind w:left="810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p w:rsidR="009113E2" w:rsidRPr="009113E2" w:rsidRDefault="008C1782" w:rsidP="009113E2">
      <w:pPr>
        <w:pStyle w:val="ListParagraph"/>
        <w:numPr>
          <w:ilvl w:val="0"/>
          <w:numId w:val="1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Signature</w:t>
      </w:r>
      <w:r w:rsidR="009113E2" w:rsidRPr="009113E2">
        <w:rPr>
          <w:b/>
          <w:bCs/>
          <w:sz w:val="22"/>
        </w:rPr>
        <w:t xml:space="preserve"> (</w:t>
      </w:r>
      <w:r w:rsidR="009113E2" w:rsidRPr="009113E2">
        <w:rPr>
          <w:b/>
          <w:bCs/>
          <w:sz w:val="22"/>
          <w:u w:val="single"/>
        </w:rPr>
        <w:t>must be completed by proposer</w:t>
      </w:r>
      <w:r w:rsidR="009113E2" w:rsidRPr="009113E2">
        <w:rPr>
          <w:b/>
          <w:bCs/>
          <w:sz w:val="22"/>
        </w:rPr>
        <w:t>):</w:t>
      </w:r>
      <w:r w:rsidR="009113E2" w:rsidRPr="009113E2">
        <w:rPr>
          <w:b/>
          <w:smallCaps/>
          <w:color w:val="0000FF"/>
          <w:sz w:val="22"/>
        </w:rPr>
        <w:t xml:space="preserve"> </w:t>
      </w:r>
    </w:p>
    <w:p w:rsidR="009113E2" w:rsidRPr="009113E2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color w:val="0000FF"/>
          <w:sz w:val="22"/>
        </w:rPr>
      </w:pPr>
    </w:p>
    <w:p w:rsidR="009113E2" w:rsidRDefault="009113E2" w:rsidP="009113E2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Tr="005E3265">
        <w:trPr>
          <w:cantSplit/>
        </w:trPr>
        <w:tc>
          <w:tcPr>
            <w:tcW w:w="9648" w:type="dxa"/>
            <w:gridSpan w:val="4"/>
          </w:tcPr>
          <w:p w:rsidR="009113E2" w:rsidRDefault="009113E2" w:rsidP="005E3265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D3543C" w:rsidRDefault="00D3543C" w:rsidP="00D3543C">
      <w:pPr>
        <w:shd w:val="clear" w:color="auto" w:fill="FFFFFF"/>
        <w:spacing w:after="345" w:line="240" w:lineRule="atLeast"/>
        <w:rPr>
          <w:rFonts w:ascii="Verdana" w:hAnsi="Verdana"/>
          <w:b/>
          <w:bCs/>
          <w:color w:val="FF0000"/>
        </w:rPr>
      </w:pPr>
      <w:r>
        <w:rPr>
          <w:rFonts w:ascii="Verdana" w:hAnsi="Verdana"/>
          <w:b/>
          <w:bCs/>
          <w:color w:val="FF0000"/>
        </w:rPr>
        <w:t xml:space="preserve">The Judicial Council of California, Administrative Office of the Courts, Conference &amp; Registration Services does not retain the services of third party or outsourced representation. All quoted rates are to be net, not commissionable. </w:t>
      </w:r>
    </w:p>
    <w:p w:rsidR="009113E2" w:rsidRDefault="009113E2" w:rsidP="009113E2">
      <w:pPr>
        <w:pStyle w:val="Heading4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sectPr w:rsidR="009113E2" w:rsidSect="00A35F83">
      <w:headerReference w:type="default" r:id="rId8"/>
      <w:footerReference w:type="default" r:id="rId9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5A1" w:rsidRDefault="00B525A1" w:rsidP="003D4FD3">
      <w:r>
        <w:separator/>
      </w:r>
    </w:p>
  </w:endnote>
  <w:endnote w:type="continuationSeparator" w:id="0">
    <w:p w:rsidR="00B525A1" w:rsidRDefault="00B525A1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763806" w:rsidRPr="00947F28" w:rsidRDefault="00763806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26244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26244" w:rsidRPr="00947F28">
              <w:rPr>
                <w:b/>
                <w:sz w:val="20"/>
                <w:szCs w:val="20"/>
              </w:rPr>
              <w:fldChar w:fldCharType="separate"/>
            </w:r>
            <w:r w:rsidR="00D3543C">
              <w:rPr>
                <w:b/>
                <w:noProof/>
                <w:sz w:val="20"/>
                <w:szCs w:val="20"/>
              </w:rPr>
              <w:t>1</w:t>
            </w:r>
            <w:r w:rsidR="00F26244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26244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26244" w:rsidRPr="00947F28">
              <w:rPr>
                <w:b/>
                <w:sz w:val="20"/>
                <w:szCs w:val="20"/>
              </w:rPr>
              <w:fldChar w:fldCharType="separate"/>
            </w:r>
            <w:r w:rsidR="00D3543C">
              <w:rPr>
                <w:b/>
                <w:noProof/>
                <w:sz w:val="20"/>
                <w:szCs w:val="20"/>
              </w:rPr>
              <w:t>3</w:t>
            </w:r>
            <w:r w:rsidR="00F26244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63806" w:rsidRPr="00947F28" w:rsidRDefault="00763806" w:rsidP="00763806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 w:rsidR="00B975CA">
      <w:rPr>
        <w:sz w:val="20"/>
        <w:szCs w:val="20"/>
      </w:rPr>
      <w:t>2/8/12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5A1" w:rsidRDefault="00B525A1" w:rsidP="003D4FD3">
      <w:r>
        <w:separator/>
      </w:r>
    </w:p>
  </w:footnote>
  <w:footnote w:type="continuationSeparator" w:id="0">
    <w:p w:rsidR="00B525A1" w:rsidRDefault="00B525A1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83" w:rsidRDefault="00A35F83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E043DB">
      <w:t>6</w:t>
    </w:r>
  </w:p>
  <w:p w:rsidR="003D4FD3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</w:t>
    </w:r>
    <w:r w:rsidR="00E50A03">
      <w:t>Domestic Violence Judicial Institute</w:t>
    </w:r>
    <w:r w:rsidRPr="0045523B">
      <w:t xml:space="preserve"> </w:t>
    </w:r>
    <w:r>
      <w:rPr>
        <w:color w:val="000000"/>
        <w:sz w:val="22"/>
        <w:szCs w:val="22"/>
      </w:rPr>
      <w:t xml:space="preserve">  </w:t>
    </w:r>
  </w:p>
  <w:p w:rsidR="00EB6A66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</w:t>
    </w:r>
    <w:r w:rsidR="00E50A03">
      <w:rPr>
        <w:color w:val="000000"/>
      </w:rPr>
      <w:t>CRS SO-65</w:t>
    </w:r>
    <w:r w:rsidRPr="009000D1">
      <w:rPr>
        <w:color w:val="000000"/>
      </w:rPr>
      <w:t xml:space="preserve"> </w:t>
    </w:r>
    <w:r>
      <w:rPr>
        <w:color w:val="000000"/>
        <w:sz w:val="22"/>
        <w:szCs w:val="22"/>
      </w:rPr>
      <w:t xml:space="preserve"> </w:t>
    </w:r>
  </w:p>
  <w:p w:rsidR="00EB6A66" w:rsidRPr="009000D1" w:rsidRDefault="00EB6A66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C8E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2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11E50"/>
    <w:rsid w:val="000B151F"/>
    <w:rsid w:val="00102530"/>
    <w:rsid w:val="00107480"/>
    <w:rsid w:val="001207B9"/>
    <w:rsid w:val="00125B5F"/>
    <w:rsid w:val="00127EAB"/>
    <w:rsid w:val="00152BEB"/>
    <w:rsid w:val="00164C9D"/>
    <w:rsid w:val="00217796"/>
    <w:rsid w:val="00257642"/>
    <w:rsid w:val="0029285F"/>
    <w:rsid w:val="00344286"/>
    <w:rsid w:val="00360241"/>
    <w:rsid w:val="00361607"/>
    <w:rsid w:val="0037013B"/>
    <w:rsid w:val="00397681"/>
    <w:rsid w:val="003D4FD3"/>
    <w:rsid w:val="00414A66"/>
    <w:rsid w:val="004D41EB"/>
    <w:rsid w:val="00501D6A"/>
    <w:rsid w:val="00524305"/>
    <w:rsid w:val="00573BFE"/>
    <w:rsid w:val="005A7936"/>
    <w:rsid w:val="0060145A"/>
    <w:rsid w:val="006228D9"/>
    <w:rsid w:val="006B10B0"/>
    <w:rsid w:val="00742799"/>
    <w:rsid w:val="00763806"/>
    <w:rsid w:val="007869C3"/>
    <w:rsid w:val="007E7090"/>
    <w:rsid w:val="0083338C"/>
    <w:rsid w:val="0083618C"/>
    <w:rsid w:val="00854CC2"/>
    <w:rsid w:val="008C1782"/>
    <w:rsid w:val="009113E2"/>
    <w:rsid w:val="009151C4"/>
    <w:rsid w:val="00920C5E"/>
    <w:rsid w:val="00925263"/>
    <w:rsid w:val="00971F44"/>
    <w:rsid w:val="009D07F5"/>
    <w:rsid w:val="00A01AEF"/>
    <w:rsid w:val="00A35F83"/>
    <w:rsid w:val="00A44E50"/>
    <w:rsid w:val="00A86E74"/>
    <w:rsid w:val="00A92676"/>
    <w:rsid w:val="00AD6BE8"/>
    <w:rsid w:val="00AF6DBE"/>
    <w:rsid w:val="00B525A1"/>
    <w:rsid w:val="00B63D50"/>
    <w:rsid w:val="00B8491F"/>
    <w:rsid w:val="00B975CA"/>
    <w:rsid w:val="00BF4FC6"/>
    <w:rsid w:val="00C97170"/>
    <w:rsid w:val="00CD011E"/>
    <w:rsid w:val="00D14D39"/>
    <w:rsid w:val="00D3543C"/>
    <w:rsid w:val="00D852ED"/>
    <w:rsid w:val="00DD2FCD"/>
    <w:rsid w:val="00E043DB"/>
    <w:rsid w:val="00E1629B"/>
    <w:rsid w:val="00E23D98"/>
    <w:rsid w:val="00E31FCB"/>
    <w:rsid w:val="00E45C40"/>
    <w:rsid w:val="00E50A03"/>
    <w:rsid w:val="00E8578D"/>
    <w:rsid w:val="00EB6A66"/>
    <w:rsid w:val="00F039AC"/>
    <w:rsid w:val="00F26244"/>
    <w:rsid w:val="00FD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0B151F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397681"/>
    <w:pPr>
      <w:numPr>
        <w:numId w:val="4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97681"/>
    <w:pPr>
      <w:numPr>
        <w:ilvl w:val="1"/>
        <w:numId w:val="4"/>
      </w:numPr>
    </w:pPr>
    <w:rPr>
      <w:noProof/>
      <w:szCs w:val="20"/>
    </w:rPr>
  </w:style>
  <w:style w:type="paragraph" w:customStyle="1" w:styleId="ExhibitC3">
    <w:name w:val="ExhibitC3"/>
    <w:basedOn w:val="Normal"/>
    <w:rsid w:val="00397681"/>
    <w:pPr>
      <w:keepNext/>
      <w:numPr>
        <w:ilvl w:val="2"/>
        <w:numId w:val="4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97681"/>
    <w:pPr>
      <w:numPr>
        <w:ilvl w:val="3"/>
        <w:numId w:val="4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97681"/>
    <w:pPr>
      <w:numPr>
        <w:ilvl w:val="4"/>
        <w:numId w:val="4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97681"/>
    <w:pPr>
      <w:numPr>
        <w:ilvl w:val="5"/>
        <w:numId w:val="4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97681"/>
    <w:pPr>
      <w:numPr>
        <w:ilvl w:val="6"/>
        <w:numId w:val="4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B8AD1-ACB1-4B1F-9E6D-A9DFE689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Sue Oliker</cp:lastModifiedBy>
  <cp:revision>3</cp:revision>
  <cp:lastPrinted>2011-12-01T17:21:00Z</cp:lastPrinted>
  <dcterms:created xsi:type="dcterms:W3CDTF">2013-09-26T17:50:00Z</dcterms:created>
  <dcterms:modified xsi:type="dcterms:W3CDTF">2013-09-26T22:18:00Z</dcterms:modified>
</cp:coreProperties>
</file>