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781A9A" w:rsidRDefault="00781A9A" w:rsidP="00B61D3D">
      <w:pPr>
        <w:pStyle w:val="ListParagraph"/>
        <w:tabs>
          <w:tab w:val="left" w:pos="450"/>
        </w:tabs>
      </w:pPr>
    </w:p>
    <w:p w:rsidR="00B61D3D" w:rsidRDefault="00B61D3D" w:rsidP="00B61D3D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 xml:space="preserve">Please indicate </w:t>
      </w:r>
      <w:r w:rsidR="00781A9A">
        <w:rPr>
          <w:sz w:val="22"/>
        </w:rPr>
        <w:t>that you can offer the</w:t>
      </w:r>
      <w:r>
        <w:rPr>
          <w:sz w:val="22"/>
        </w:rPr>
        <w:t xml:space="preserve"> date</w:t>
      </w:r>
      <w:r w:rsidR="00781A9A">
        <w:rPr>
          <w:sz w:val="22"/>
        </w:rPr>
        <w:t>s</w:t>
      </w:r>
      <w:r>
        <w:rPr>
          <w:sz w:val="22"/>
        </w:rPr>
        <w:t xml:space="preserve"> </w:t>
      </w:r>
      <w:r w:rsidR="00781A9A">
        <w:rPr>
          <w:sz w:val="22"/>
        </w:rPr>
        <w:t>needed for this</w:t>
      </w:r>
      <w:r>
        <w:rPr>
          <w:sz w:val="22"/>
        </w:rPr>
        <w:t xml:space="preserve"> program</w:t>
      </w:r>
      <w:r w:rsidR="00781A9A">
        <w:rPr>
          <w:sz w:val="22"/>
        </w:rPr>
        <w:t>:</w:t>
      </w:r>
    </w:p>
    <w:p w:rsidR="00B61D3D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1426" w:tblpY="-79"/>
        <w:tblW w:w="0" w:type="auto"/>
        <w:tblLayout w:type="fixed"/>
        <w:tblLook w:val="04A0"/>
      </w:tblPr>
      <w:tblGrid>
        <w:gridCol w:w="2741"/>
        <w:gridCol w:w="669"/>
        <w:gridCol w:w="595"/>
      </w:tblGrid>
      <w:tr w:rsidR="00224FE1" w:rsidTr="00781A9A">
        <w:tc>
          <w:tcPr>
            <w:tcW w:w="2741" w:type="dxa"/>
          </w:tcPr>
          <w:p w:rsidR="00224FE1" w:rsidRPr="008D42AB" w:rsidRDefault="00224FE1" w:rsidP="00781A9A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69" w:type="dxa"/>
          </w:tcPr>
          <w:p w:rsidR="00224FE1" w:rsidRPr="008D42AB" w:rsidRDefault="00224FE1" w:rsidP="00781A9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595" w:type="dxa"/>
          </w:tcPr>
          <w:p w:rsidR="00224FE1" w:rsidRPr="008D42AB" w:rsidRDefault="00224FE1" w:rsidP="00781A9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24FE1" w:rsidRPr="00447F48" w:rsidTr="00781A9A">
        <w:tc>
          <w:tcPr>
            <w:tcW w:w="2741" w:type="dxa"/>
          </w:tcPr>
          <w:p w:rsidR="00224FE1" w:rsidRPr="00447F48" w:rsidRDefault="00781A9A" w:rsidP="00781A9A">
            <w:pPr>
              <w:jc w:val="center"/>
              <w:rPr>
                <w:szCs w:val="16"/>
              </w:rPr>
            </w:pPr>
            <w:r w:rsidRPr="00447F48">
              <w:rPr>
                <w:szCs w:val="16"/>
              </w:rPr>
              <w:t>January 29-30, 2014</w:t>
            </w:r>
          </w:p>
        </w:tc>
        <w:tc>
          <w:tcPr>
            <w:tcW w:w="669" w:type="dxa"/>
          </w:tcPr>
          <w:p w:rsidR="00224FE1" w:rsidRPr="00447F48" w:rsidRDefault="00224FE1" w:rsidP="00781A9A">
            <w:pPr>
              <w:jc w:val="center"/>
              <w:rPr>
                <w:szCs w:val="16"/>
              </w:rPr>
            </w:pPr>
          </w:p>
        </w:tc>
        <w:tc>
          <w:tcPr>
            <w:tcW w:w="595" w:type="dxa"/>
          </w:tcPr>
          <w:p w:rsidR="00224FE1" w:rsidRPr="00447F48" w:rsidRDefault="00224FE1" w:rsidP="00781A9A">
            <w:pPr>
              <w:jc w:val="center"/>
              <w:rPr>
                <w:szCs w:val="16"/>
              </w:rPr>
            </w:pPr>
          </w:p>
          <w:p w:rsidR="00224FE1" w:rsidRPr="00447F48" w:rsidRDefault="00224FE1" w:rsidP="00781A9A">
            <w:pPr>
              <w:jc w:val="center"/>
              <w:rPr>
                <w:szCs w:val="16"/>
              </w:rPr>
            </w:pPr>
          </w:p>
        </w:tc>
      </w:tr>
    </w:tbl>
    <w:p w:rsidR="00B61D3D" w:rsidRPr="00447F48" w:rsidRDefault="00B61D3D" w:rsidP="00B9580A">
      <w:pPr>
        <w:pStyle w:val="ListParagraph"/>
        <w:tabs>
          <w:tab w:val="left" w:pos="540"/>
        </w:tabs>
        <w:ind w:left="900"/>
      </w:pPr>
    </w:p>
    <w:p w:rsidR="00D43610" w:rsidRPr="00447F48" w:rsidRDefault="00D43610" w:rsidP="00125B5F">
      <w:pPr>
        <w:tabs>
          <w:tab w:val="left" w:pos="1530"/>
        </w:tabs>
      </w:pPr>
    </w:p>
    <w:p w:rsidR="00B61D3D" w:rsidRPr="00447F48" w:rsidRDefault="00B61D3D" w:rsidP="00125B5F">
      <w:pPr>
        <w:tabs>
          <w:tab w:val="left" w:pos="1530"/>
        </w:tabs>
      </w:pPr>
    </w:p>
    <w:p w:rsidR="00A376E8" w:rsidRPr="00447F48" w:rsidRDefault="00A376E8" w:rsidP="00125B5F">
      <w:pPr>
        <w:tabs>
          <w:tab w:val="left" w:pos="1530"/>
        </w:tabs>
      </w:pPr>
    </w:p>
    <w:p w:rsidR="00B9580A" w:rsidRPr="00447F48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447F48">
        <w:rPr>
          <w:sz w:val="22"/>
        </w:rPr>
        <w:t>Propose Sleeping Room schedule</w:t>
      </w:r>
      <w:r w:rsidR="00624411" w:rsidRPr="00447F48">
        <w:rPr>
          <w:sz w:val="22"/>
        </w:rPr>
        <w:t xml:space="preserve">.  </w:t>
      </w:r>
      <w:r w:rsidRPr="00447F48">
        <w:rPr>
          <w:sz w:val="22"/>
        </w:rPr>
        <w:t xml:space="preserve">Enter “n/a” for any items that are not applicable.  </w:t>
      </w:r>
    </w:p>
    <w:p w:rsidR="00781A9A" w:rsidRPr="00447F48" w:rsidRDefault="00781A9A" w:rsidP="00781A9A">
      <w:pPr>
        <w:pStyle w:val="ListParagraph"/>
        <w:rPr>
          <w:sz w:val="22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781A9A" w:rsidRPr="00447F48" w:rsidTr="00781A9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781A9A" w:rsidRPr="00447F48" w:rsidRDefault="00781A9A" w:rsidP="009E10BE">
            <w:pPr>
              <w:pStyle w:val="Title"/>
            </w:pPr>
          </w:p>
          <w:p w:rsidR="00781A9A" w:rsidRPr="00447F48" w:rsidRDefault="00781A9A" w:rsidP="009E10BE">
            <w:pPr>
              <w:pStyle w:val="Title"/>
            </w:pPr>
          </w:p>
          <w:p w:rsidR="00781A9A" w:rsidRPr="00447F48" w:rsidRDefault="00781A9A" w:rsidP="009E10BE">
            <w:pPr>
              <w:pStyle w:val="Title"/>
            </w:pPr>
          </w:p>
          <w:p w:rsidR="00781A9A" w:rsidRPr="00447F48" w:rsidRDefault="00781A9A" w:rsidP="009E10BE">
            <w:pPr>
              <w:pStyle w:val="Title"/>
            </w:pPr>
            <w:r w:rsidRPr="00447F48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A9A" w:rsidRPr="00447F48" w:rsidRDefault="00781A9A" w:rsidP="009E10BE">
            <w:pPr>
              <w:pStyle w:val="Title"/>
            </w:pPr>
          </w:p>
          <w:p w:rsidR="00781A9A" w:rsidRPr="00447F48" w:rsidRDefault="00781A9A" w:rsidP="009E10BE">
            <w:pPr>
              <w:pStyle w:val="Title"/>
            </w:pPr>
            <w:r w:rsidRPr="00447F48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A9A" w:rsidRPr="00447F48" w:rsidRDefault="00781A9A" w:rsidP="009E10BE">
            <w:pPr>
              <w:pStyle w:val="Title"/>
            </w:pPr>
            <w:r w:rsidRPr="00447F48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81A9A" w:rsidRPr="00447F48" w:rsidRDefault="00781A9A" w:rsidP="0059186B">
            <w:pPr>
              <w:ind w:right="180"/>
              <w:jc w:val="center"/>
            </w:pPr>
            <w:r w:rsidRPr="00447F48">
              <w:rPr>
                <w:sz w:val="22"/>
              </w:rPr>
              <w:t>Confirm Number of Rooms able to provide</w:t>
            </w:r>
          </w:p>
        </w:tc>
      </w:tr>
      <w:tr w:rsidR="00781A9A" w:rsidTr="00781A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Pr="00447F48" w:rsidRDefault="00781A9A" w:rsidP="00781A9A">
            <w:pPr>
              <w:pStyle w:val="Style4"/>
            </w:pPr>
            <w:r w:rsidRPr="00447F48">
              <w:t>Wednesday, January 29,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Default="00781A9A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Pr="00447F48" w:rsidRDefault="00781A9A" w:rsidP="0059186B">
            <w:pPr>
              <w:pStyle w:val="Style4"/>
            </w:pPr>
            <w:r w:rsidRPr="00447F48"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Default="00781A9A" w:rsidP="009E10BE">
            <w:pPr>
              <w:pStyle w:val="Style4"/>
            </w:pPr>
          </w:p>
        </w:tc>
      </w:tr>
      <w:tr w:rsidR="00781A9A" w:rsidTr="00781A9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Pr="00447F48" w:rsidRDefault="00781A9A" w:rsidP="00781A9A">
            <w:pPr>
              <w:pStyle w:val="Style4"/>
            </w:pPr>
            <w:r w:rsidRPr="00447F48">
              <w:t>Thursday, January 30,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Default="00781A9A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Pr="00447F48" w:rsidRDefault="00781A9A" w:rsidP="0059186B">
            <w:pPr>
              <w:pStyle w:val="Style4"/>
            </w:pPr>
            <w:r w:rsidRPr="00447F48"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9A" w:rsidRDefault="00781A9A" w:rsidP="009E10BE">
            <w:pPr>
              <w:pStyle w:val="Style4"/>
            </w:pPr>
          </w:p>
        </w:tc>
      </w:tr>
      <w:tr w:rsidR="00781A9A" w:rsidTr="00781A9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81A9A" w:rsidRDefault="00781A9A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81A9A" w:rsidRDefault="00781A9A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81A9A" w:rsidRPr="00447F48" w:rsidRDefault="00781A9A" w:rsidP="009E10BE">
            <w:pPr>
              <w:pStyle w:val="Style4"/>
            </w:pPr>
            <w:r w:rsidRPr="00447F48">
              <w:t>130</w:t>
            </w:r>
          </w:p>
        </w:tc>
        <w:tc>
          <w:tcPr>
            <w:tcW w:w="1530" w:type="dxa"/>
            <w:shd w:val="clear" w:color="auto" w:fill="000000"/>
          </w:tcPr>
          <w:p w:rsidR="00781A9A" w:rsidRDefault="00781A9A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447F48" w:rsidRDefault="00624411" w:rsidP="00624411">
      <w:pPr>
        <w:pStyle w:val="ListParagraph"/>
        <w:rPr>
          <w:sz w:val="22"/>
        </w:rPr>
      </w:pPr>
    </w:p>
    <w:p w:rsidR="00E8377C" w:rsidRPr="00447F48" w:rsidRDefault="00E8377C" w:rsidP="00624411">
      <w:pPr>
        <w:ind w:left="360"/>
        <w:rPr>
          <w:sz w:val="22"/>
          <w:szCs w:val="16"/>
        </w:rPr>
      </w:pPr>
    </w:p>
    <w:p w:rsidR="00564897" w:rsidRPr="00447F48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447F48">
        <w:rPr>
          <w:sz w:val="22"/>
        </w:rPr>
        <w:t xml:space="preserve">Other Program Needs </w:t>
      </w:r>
      <w:r w:rsidRPr="00447F48">
        <w:rPr>
          <w:sz w:val="22"/>
          <w:szCs w:val="16"/>
        </w:rPr>
        <w:t>(identify if included in other proposed pricing)</w:t>
      </w:r>
      <w:r w:rsidRPr="00447F48">
        <w:rPr>
          <w:sz w:val="22"/>
        </w:rPr>
        <w:t>:</w:t>
      </w:r>
    </w:p>
    <w:p w:rsidR="00564897" w:rsidRPr="00447F4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447F48" w:rsidTr="009E10BE">
        <w:trPr>
          <w:tblHeader/>
        </w:trPr>
        <w:tc>
          <w:tcPr>
            <w:tcW w:w="720" w:type="dxa"/>
          </w:tcPr>
          <w:p w:rsidR="00564897" w:rsidRPr="00447F48" w:rsidRDefault="00564897" w:rsidP="009E10BE">
            <w:pPr>
              <w:pStyle w:val="Style4"/>
              <w:rPr>
                <w:color w:val="auto"/>
              </w:rPr>
            </w:pPr>
            <w:r w:rsidRPr="00447F4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447F48" w:rsidRDefault="00564897" w:rsidP="009E10BE">
            <w:pPr>
              <w:ind w:right="252"/>
              <w:jc w:val="center"/>
            </w:pPr>
            <w:r w:rsidRPr="00447F4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447F48" w:rsidRDefault="00564897" w:rsidP="009E10BE">
            <w:pPr>
              <w:ind w:right="180"/>
              <w:jc w:val="center"/>
            </w:pPr>
            <w:r w:rsidRPr="00447F4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447F48" w:rsidRDefault="00E8377C" w:rsidP="00BF4257">
            <w:pPr>
              <w:ind w:right="180"/>
              <w:jc w:val="center"/>
            </w:pPr>
            <w:r w:rsidRPr="00447F48">
              <w:rPr>
                <w:sz w:val="22"/>
              </w:rPr>
              <w:t>Alternative</w:t>
            </w:r>
            <w:r w:rsidR="00564897" w:rsidRPr="00447F48">
              <w:rPr>
                <w:sz w:val="22"/>
              </w:rPr>
              <w:t xml:space="preserve"> </w:t>
            </w:r>
          </w:p>
        </w:tc>
      </w:tr>
      <w:tr w:rsidR="00564897" w:rsidRPr="00447F48" w:rsidTr="009E10BE">
        <w:tc>
          <w:tcPr>
            <w:tcW w:w="720" w:type="dxa"/>
          </w:tcPr>
          <w:p w:rsidR="00564897" w:rsidRPr="00447F48" w:rsidRDefault="00307CAD" w:rsidP="009E10BE">
            <w:pPr>
              <w:ind w:right="72"/>
              <w:jc w:val="center"/>
            </w:pPr>
            <w:r w:rsidRPr="00447F48">
              <w:rPr>
                <w:sz w:val="22"/>
              </w:rPr>
              <w:t>1</w:t>
            </w:r>
            <w:r w:rsidR="00E8377C" w:rsidRPr="00447F4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447F48" w:rsidRDefault="00564897" w:rsidP="00E8377C">
            <w:pPr>
              <w:ind w:right="252"/>
            </w:pPr>
            <w:r w:rsidRPr="00447F48">
              <w:rPr>
                <w:sz w:val="22"/>
              </w:rPr>
              <w:t xml:space="preserve">Complimentary </w:t>
            </w:r>
            <w:r w:rsidR="00E8377C" w:rsidRPr="00447F48">
              <w:rPr>
                <w:sz w:val="22"/>
              </w:rPr>
              <w:t xml:space="preserve">room </w:t>
            </w:r>
            <w:r w:rsidR="0038697F" w:rsidRPr="00447F48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447F48" w:rsidRDefault="00564897" w:rsidP="009E10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447F48" w:rsidRDefault="00564897" w:rsidP="009E10BE">
            <w:pPr>
              <w:ind w:right="180"/>
              <w:jc w:val="center"/>
            </w:pPr>
          </w:p>
        </w:tc>
      </w:tr>
      <w:tr w:rsidR="00781A9A" w:rsidRPr="00447F48" w:rsidTr="009E10BE">
        <w:tc>
          <w:tcPr>
            <w:tcW w:w="720" w:type="dxa"/>
          </w:tcPr>
          <w:p w:rsidR="00781A9A" w:rsidRPr="00447F48" w:rsidRDefault="00781A9A" w:rsidP="009E10BE">
            <w:pPr>
              <w:ind w:right="72"/>
              <w:jc w:val="center"/>
            </w:pPr>
            <w:r w:rsidRPr="00447F4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781A9A" w:rsidRPr="00447F48" w:rsidRDefault="00781A9A" w:rsidP="00E8377C">
            <w:pPr>
              <w:ind w:right="252"/>
            </w:pPr>
            <w:r w:rsidRPr="00447F48">
              <w:rPr>
                <w:sz w:val="22"/>
              </w:rPr>
              <w:t>Three week reservations cut-off date.</w:t>
            </w:r>
          </w:p>
        </w:tc>
        <w:tc>
          <w:tcPr>
            <w:tcW w:w="1890" w:type="dxa"/>
          </w:tcPr>
          <w:p w:rsidR="00781A9A" w:rsidRPr="00447F48" w:rsidRDefault="00781A9A" w:rsidP="009E10BE">
            <w:pPr>
              <w:ind w:right="180"/>
              <w:jc w:val="center"/>
            </w:pPr>
          </w:p>
        </w:tc>
        <w:tc>
          <w:tcPr>
            <w:tcW w:w="2970" w:type="dxa"/>
          </w:tcPr>
          <w:p w:rsidR="00781A9A" w:rsidRPr="00447F48" w:rsidRDefault="00781A9A" w:rsidP="009E10BE">
            <w:pPr>
              <w:ind w:right="180"/>
              <w:jc w:val="center"/>
            </w:pPr>
          </w:p>
        </w:tc>
      </w:tr>
    </w:tbl>
    <w:p w:rsidR="009C20C0" w:rsidRPr="00447F48" w:rsidRDefault="009C20C0" w:rsidP="009C20C0">
      <w:pPr>
        <w:pStyle w:val="Header"/>
        <w:rPr>
          <w:sz w:val="22"/>
          <w:szCs w:val="16"/>
        </w:rPr>
      </w:pPr>
    </w:p>
    <w:p w:rsidR="00781A9A" w:rsidRPr="00447F48" w:rsidRDefault="00781A9A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</w:t>
      </w:r>
      <w:r w:rsidR="00781A9A">
        <w:rPr>
          <w:sz w:val="22"/>
          <w:szCs w:val="16"/>
        </w:rPr>
        <w:t>from</w:t>
      </w:r>
      <w:r>
        <w:rPr>
          <w:sz w:val="22"/>
          <w:szCs w:val="16"/>
        </w:rPr>
        <w:t xml:space="preserve"> the </w:t>
      </w:r>
      <w:r w:rsidR="00781A9A">
        <w:rPr>
          <w:sz w:val="22"/>
          <w:szCs w:val="16"/>
        </w:rPr>
        <w:t xml:space="preserve">AOC’s office to the </w:t>
      </w:r>
      <w:r>
        <w:rPr>
          <w:sz w:val="22"/>
          <w:szCs w:val="16"/>
        </w:rPr>
        <w:t xml:space="preserve">hotel </w:t>
      </w:r>
      <w:r w:rsidR="00781A9A">
        <w:rPr>
          <w:sz w:val="22"/>
          <w:szCs w:val="16"/>
        </w:rPr>
        <w:t>using</w:t>
      </w:r>
      <w:r>
        <w:rPr>
          <w:sz w:val="22"/>
          <w:szCs w:val="16"/>
        </w:rPr>
        <w:t xml:space="preserve">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 xml:space="preserve">Discuss the various means of transportation to </w:t>
      </w:r>
      <w:r w:rsidR="00781A9A">
        <w:rPr>
          <w:sz w:val="22"/>
          <w:szCs w:val="16"/>
        </w:rPr>
        <w:t>SFO and OAK</w:t>
      </w:r>
      <w:r>
        <w:rPr>
          <w:sz w:val="22"/>
          <w:szCs w:val="16"/>
        </w:rPr>
        <w:t xml:space="preserve">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</w:t>
            </w:r>
            <w:r w:rsidR="00781A9A">
              <w:rPr>
                <w:sz w:val="22"/>
                <w:szCs w:val="16"/>
              </w:rPr>
              <w:t xml:space="preserve"> the AOC’s office located at 455 Golden Gate Avenue, SF, CA.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781A9A" w:rsidRDefault="00781A9A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66CD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66CD5" w:rsidRPr="00947F28">
              <w:rPr>
                <w:b/>
                <w:sz w:val="20"/>
                <w:szCs w:val="20"/>
              </w:rPr>
              <w:fldChar w:fldCharType="separate"/>
            </w:r>
            <w:r w:rsidR="00447F48">
              <w:rPr>
                <w:b/>
                <w:noProof/>
                <w:sz w:val="20"/>
                <w:szCs w:val="20"/>
              </w:rPr>
              <w:t>1</w:t>
            </w:r>
            <w:r w:rsidR="00066CD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66CD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66CD5" w:rsidRPr="00947F28">
              <w:rPr>
                <w:b/>
                <w:sz w:val="20"/>
                <w:szCs w:val="20"/>
              </w:rPr>
              <w:fldChar w:fldCharType="separate"/>
            </w:r>
            <w:r w:rsidR="00447F48">
              <w:rPr>
                <w:b/>
                <w:noProof/>
                <w:sz w:val="20"/>
                <w:szCs w:val="20"/>
              </w:rPr>
              <w:t>2</w:t>
            </w:r>
            <w:r w:rsidR="00066CD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781A9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781A9A" w:rsidRPr="00781A9A">
      <w:rPr>
        <w:sz w:val="22"/>
        <w:szCs w:val="22"/>
      </w:rPr>
      <w:t>TCPJAC and CEAC Statewide Business Meeting</w:t>
    </w:r>
  </w:p>
  <w:p w:rsidR="003D4FD3" w:rsidRPr="00781A9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781A9A">
      <w:t xml:space="preserve">RFP Number:  </w:t>
    </w:r>
    <w:r w:rsidRPr="00781A9A">
      <w:rPr>
        <w:sz w:val="22"/>
        <w:szCs w:val="22"/>
      </w:rPr>
      <w:t xml:space="preserve"> </w:t>
    </w:r>
    <w:r w:rsidR="00781A9A" w:rsidRPr="00781A9A">
      <w:rPr>
        <w:sz w:val="22"/>
        <w:szCs w:val="22"/>
      </w:rPr>
      <w:t>CRS SO 069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66CD5"/>
    <w:rsid w:val="000939EB"/>
    <w:rsid w:val="00102530"/>
    <w:rsid w:val="00125B5F"/>
    <w:rsid w:val="00127EAB"/>
    <w:rsid w:val="001A4203"/>
    <w:rsid w:val="001F165E"/>
    <w:rsid w:val="001F71A0"/>
    <w:rsid w:val="00224FE1"/>
    <w:rsid w:val="002558F9"/>
    <w:rsid w:val="00285364"/>
    <w:rsid w:val="00307CAD"/>
    <w:rsid w:val="0038697F"/>
    <w:rsid w:val="003C4471"/>
    <w:rsid w:val="003C59DD"/>
    <w:rsid w:val="003D4FD3"/>
    <w:rsid w:val="00447F48"/>
    <w:rsid w:val="004666D6"/>
    <w:rsid w:val="00490A26"/>
    <w:rsid w:val="004D2964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81A9A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D43610"/>
    <w:rsid w:val="00D46A0B"/>
    <w:rsid w:val="00DC0F4F"/>
    <w:rsid w:val="00DD679F"/>
    <w:rsid w:val="00E012BA"/>
    <w:rsid w:val="00E151DF"/>
    <w:rsid w:val="00E54692"/>
    <w:rsid w:val="00E8377C"/>
    <w:rsid w:val="00E972AD"/>
    <w:rsid w:val="00EF193E"/>
    <w:rsid w:val="00F10F5F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A1F8-55F3-40BD-9B7D-A7275E30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Sue Oliker</cp:lastModifiedBy>
  <cp:revision>3</cp:revision>
  <cp:lastPrinted>2013-10-23T20:34:00Z</cp:lastPrinted>
  <dcterms:created xsi:type="dcterms:W3CDTF">2013-10-23T20:34:00Z</dcterms:created>
  <dcterms:modified xsi:type="dcterms:W3CDTF">2013-10-24T17:50:00Z</dcterms:modified>
</cp:coreProperties>
</file>