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1C4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B8491F" w:rsidRDefault="00B8491F" w:rsidP="00B8491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 xml:space="preserve">Please </w:t>
      </w:r>
      <w:r w:rsidR="00AC58E9">
        <w:rPr>
          <w:sz w:val="22"/>
        </w:rPr>
        <w:t xml:space="preserve">confirm that </w:t>
      </w:r>
      <w:r>
        <w:rPr>
          <w:sz w:val="22"/>
        </w:rPr>
        <w:t xml:space="preserve">you </w:t>
      </w:r>
      <w:r w:rsidR="00AC58E9">
        <w:rPr>
          <w:sz w:val="22"/>
        </w:rPr>
        <w:t>can offer the dates needed for this</w:t>
      </w:r>
      <w:r>
        <w:rPr>
          <w:sz w:val="22"/>
        </w:rPr>
        <w:t xml:space="preserve"> </w:t>
      </w:r>
      <w:proofErr w:type="spellStart"/>
      <w:r>
        <w:rPr>
          <w:sz w:val="22"/>
        </w:rPr>
        <w:t>program</w:t>
      </w:r>
      <w:r w:rsidR="00AC58E9">
        <w:rPr>
          <w:sz w:val="22"/>
        </w:rPr>
        <w:t>.</w:t>
      </w:r>
    </w:p>
    <w:tbl>
      <w:tblPr>
        <w:tblStyle w:val="TableGrid"/>
        <w:tblpPr w:leftFromText="180" w:rightFromText="180" w:vertAnchor="text" w:horzAnchor="page" w:tblpX="2338" w:tblpY="146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2E453F" w:rsidTr="002E453F">
        <w:tc>
          <w:tcPr>
            <w:tcW w:w="2718" w:type="dxa"/>
          </w:tcPr>
          <w:p w:rsidR="002E453F" w:rsidRPr="008D42AB" w:rsidRDefault="002E453F" w:rsidP="002E453F">
            <w:pPr>
              <w:jc w:val="center"/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  <w:proofErr w:type="spellEnd"/>
          </w:p>
        </w:tc>
        <w:tc>
          <w:tcPr>
            <w:tcW w:w="810" w:type="dxa"/>
          </w:tcPr>
          <w:p w:rsidR="002E453F" w:rsidRPr="008D42AB" w:rsidRDefault="002E453F" w:rsidP="002E453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2E453F" w:rsidRPr="008D42AB" w:rsidRDefault="002E453F" w:rsidP="002E453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2E453F" w:rsidTr="002E453F">
        <w:tc>
          <w:tcPr>
            <w:tcW w:w="2718" w:type="dxa"/>
          </w:tcPr>
          <w:p w:rsidR="002E453F" w:rsidRDefault="00AC58E9" w:rsidP="002E453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January 29-30, 2014</w:t>
            </w:r>
          </w:p>
        </w:tc>
        <w:tc>
          <w:tcPr>
            <w:tcW w:w="810" w:type="dxa"/>
          </w:tcPr>
          <w:p w:rsidR="002E453F" w:rsidRDefault="002E453F" w:rsidP="002E453F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E453F" w:rsidRDefault="002E453F" w:rsidP="002E453F">
            <w:pPr>
              <w:jc w:val="center"/>
              <w:rPr>
                <w:szCs w:val="16"/>
              </w:rPr>
            </w:pPr>
          </w:p>
          <w:p w:rsidR="002E453F" w:rsidRDefault="002E453F" w:rsidP="002E453F">
            <w:pPr>
              <w:jc w:val="center"/>
              <w:rPr>
                <w:szCs w:val="16"/>
              </w:rPr>
            </w:pPr>
          </w:p>
        </w:tc>
      </w:tr>
    </w:tbl>
    <w:p w:rsidR="00B8491F" w:rsidRDefault="00B8491F" w:rsidP="00B8491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B8491F" w:rsidRDefault="00B8491F" w:rsidP="00B8491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B8491F" w:rsidRDefault="00B8491F" w:rsidP="00B8491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B8491F" w:rsidRDefault="00B8491F" w:rsidP="00B8491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B8491F" w:rsidRDefault="00B8491F" w:rsidP="00125B5F">
      <w:pPr>
        <w:tabs>
          <w:tab w:val="left" w:pos="1530"/>
        </w:tabs>
      </w:pPr>
    </w:p>
    <w:p w:rsidR="00217796" w:rsidRDefault="00217796" w:rsidP="00217796">
      <w:pPr>
        <w:pStyle w:val="ListParagraph"/>
        <w:ind w:left="810"/>
        <w:rPr>
          <w:sz w:val="22"/>
        </w:rPr>
      </w:pPr>
    </w:p>
    <w:p w:rsidR="002E453F" w:rsidRPr="00217796" w:rsidRDefault="002E453F" w:rsidP="00217796">
      <w:pPr>
        <w:pStyle w:val="ListParagraph"/>
        <w:ind w:left="810"/>
        <w:rPr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Percentage</w:t>
            </w: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A92676" w:rsidP="009E10BE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A92676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9E10BE">
            <w:pPr>
              <w:pStyle w:val="Style4"/>
            </w:pPr>
            <w: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6D411A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</w:tr>
      <w:tr w:rsidR="00A92676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A92676">
            <w:pPr>
              <w:pStyle w:val="Style4"/>
            </w:pPr>
            <w: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A92676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</w:tr>
    </w:tbl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Sleeping Rooms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3630F3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RPr="003630F3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Pr="003630F3" w:rsidRDefault="00D14D39" w:rsidP="009E10BE">
            <w:pPr>
              <w:pStyle w:val="Title"/>
            </w:pPr>
          </w:p>
          <w:p w:rsidR="00D14D39" w:rsidRPr="003630F3" w:rsidRDefault="00D14D39" w:rsidP="009E10BE">
            <w:pPr>
              <w:pStyle w:val="Title"/>
            </w:pPr>
          </w:p>
          <w:p w:rsidR="00D14D39" w:rsidRPr="003630F3" w:rsidRDefault="00D14D39" w:rsidP="009E10BE">
            <w:pPr>
              <w:pStyle w:val="Title"/>
            </w:pPr>
          </w:p>
          <w:p w:rsidR="00D14D39" w:rsidRPr="003630F3" w:rsidRDefault="00D14D39" w:rsidP="009E10BE">
            <w:pPr>
              <w:pStyle w:val="Title"/>
            </w:pPr>
            <w:r w:rsidRPr="003630F3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Pr="003630F3" w:rsidRDefault="00D14D39" w:rsidP="009E10BE">
            <w:pPr>
              <w:pStyle w:val="Title"/>
            </w:pPr>
          </w:p>
          <w:p w:rsidR="00D14D39" w:rsidRPr="003630F3" w:rsidRDefault="00D14D39" w:rsidP="009E10BE">
            <w:pPr>
              <w:pStyle w:val="Title"/>
            </w:pPr>
            <w:r w:rsidRPr="003630F3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3630F3" w:rsidRDefault="00D14D39" w:rsidP="009E10BE">
            <w:pPr>
              <w:pStyle w:val="Title"/>
            </w:pPr>
            <w:r w:rsidRPr="003630F3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3630F3" w:rsidRDefault="00D14D39" w:rsidP="009E10BE">
            <w:pPr>
              <w:ind w:right="180"/>
              <w:jc w:val="center"/>
            </w:pPr>
            <w:r w:rsidRPr="003630F3">
              <w:rPr>
                <w:sz w:val="22"/>
              </w:rPr>
              <w:t>Sleeping Room Unit Rate</w:t>
            </w:r>
          </w:p>
        </w:tc>
      </w:tr>
      <w:tr w:rsidR="00D14D39" w:rsidRPr="003630F3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3630F3" w:rsidRDefault="00D14D39" w:rsidP="00AC58E9">
            <w:pPr>
              <w:pStyle w:val="Style4"/>
              <w:rPr>
                <w:color w:val="auto"/>
              </w:rPr>
            </w:pPr>
            <w:r w:rsidRPr="003630F3">
              <w:rPr>
                <w:color w:val="auto"/>
              </w:rPr>
              <w:t xml:space="preserve">Wednesday, </w:t>
            </w:r>
            <w:r w:rsidR="00AC58E9" w:rsidRPr="003630F3">
              <w:rPr>
                <w:color w:val="auto"/>
              </w:rPr>
              <w:t>January 29,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3630F3" w:rsidRDefault="00D14D39" w:rsidP="009E10BE">
            <w:pPr>
              <w:pStyle w:val="Style4"/>
              <w:rPr>
                <w:color w:val="auto"/>
              </w:rPr>
            </w:pPr>
            <w:r w:rsidRPr="003630F3">
              <w:rPr>
                <w:color w:val="auto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3630F3" w:rsidRDefault="00AC58E9" w:rsidP="009E10BE">
            <w:pPr>
              <w:pStyle w:val="Style4"/>
              <w:rPr>
                <w:color w:val="auto"/>
              </w:rPr>
            </w:pPr>
            <w:r w:rsidRPr="003630F3">
              <w:rPr>
                <w:color w:val="auto"/>
              </w:rPr>
              <w:t>20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3630F3" w:rsidRDefault="00D14D39" w:rsidP="009E10BE">
            <w:pPr>
              <w:pStyle w:val="Style4"/>
              <w:rPr>
                <w:color w:val="auto"/>
              </w:rPr>
            </w:pPr>
          </w:p>
        </w:tc>
      </w:tr>
      <w:tr w:rsidR="00D14D39" w:rsidRPr="003630F3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3630F3" w:rsidRDefault="00D14D39" w:rsidP="00AC58E9">
            <w:pPr>
              <w:pStyle w:val="Style4"/>
              <w:rPr>
                <w:color w:val="auto"/>
              </w:rPr>
            </w:pPr>
            <w:r w:rsidRPr="003630F3">
              <w:rPr>
                <w:color w:val="auto"/>
              </w:rPr>
              <w:t xml:space="preserve">Thursday, </w:t>
            </w:r>
            <w:r w:rsidR="00AC58E9" w:rsidRPr="003630F3">
              <w:rPr>
                <w:color w:val="auto"/>
              </w:rPr>
              <w:t>January 30,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3630F3" w:rsidRDefault="00D14D39" w:rsidP="009E10BE">
            <w:pPr>
              <w:pStyle w:val="Style4"/>
              <w:rPr>
                <w:color w:val="auto"/>
              </w:rPr>
            </w:pPr>
            <w:r w:rsidRPr="003630F3">
              <w:rPr>
                <w:color w:val="auto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3630F3" w:rsidRDefault="00AC58E9" w:rsidP="009E10BE">
            <w:pPr>
              <w:pStyle w:val="Style4"/>
              <w:rPr>
                <w:color w:val="auto"/>
              </w:rPr>
            </w:pPr>
            <w:r w:rsidRPr="003630F3">
              <w:rPr>
                <w:color w:val="auto"/>
              </w:rPr>
              <w:t>110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3630F3" w:rsidRDefault="00D14D39" w:rsidP="009E10BE">
            <w:pPr>
              <w:pStyle w:val="Style4"/>
              <w:rPr>
                <w:color w:val="auto"/>
              </w:rPr>
            </w:pPr>
          </w:p>
        </w:tc>
      </w:tr>
      <w:tr w:rsidR="00D14D39" w:rsidRPr="003630F3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3630F3" w:rsidRDefault="00D14D39" w:rsidP="009E10BE">
            <w:pPr>
              <w:pStyle w:val="Style4"/>
              <w:rPr>
                <w:color w:val="aut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3630F3" w:rsidRDefault="00D14D39" w:rsidP="009E10BE">
            <w:pPr>
              <w:pStyle w:val="Style4"/>
              <w:rPr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Pr="003630F3" w:rsidRDefault="00AC58E9" w:rsidP="009E10BE">
            <w:pPr>
              <w:pStyle w:val="Style4"/>
              <w:rPr>
                <w:color w:val="auto"/>
              </w:rPr>
            </w:pPr>
            <w:r w:rsidRPr="003630F3">
              <w:rPr>
                <w:color w:val="auto"/>
              </w:rPr>
              <w:t>130</w:t>
            </w:r>
          </w:p>
        </w:tc>
        <w:tc>
          <w:tcPr>
            <w:tcW w:w="1530" w:type="dxa"/>
            <w:shd w:val="clear" w:color="auto" w:fill="000000"/>
          </w:tcPr>
          <w:p w:rsidR="00D14D39" w:rsidRPr="003630F3" w:rsidRDefault="00D14D39" w:rsidP="009E10BE">
            <w:pPr>
              <w:pStyle w:val="Style4"/>
              <w:rPr>
                <w:color w:val="auto"/>
              </w:rPr>
            </w:pPr>
          </w:p>
        </w:tc>
      </w:tr>
    </w:tbl>
    <w:p w:rsidR="000B151F" w:rsidRPr="003630F3" w:rsidRDefault="000B151F" w:rsidP="000B151F">
      <w:pPr>
        <w:ind w:left="360"/>
        <w:rPr>
          <w:sz w:val="22"/>
          <w:szCs w:val="16"/>
        </w:rPr>
      </w:pPr>
    </w:p>
    <w:p w:rsidR="00E45C40" w:rsidRPr="003630F3" w:rsidRDefault="00E45C40" w:rsidP="000B151F">
      <w:pPr>
        <w:ind w:left="360"/>
        <w:rPr>
          <w:sz w:val="22"/>
          <w:szCs w:val="16"/>
        </w:rPr>
      </w:pPr>
    </w:p>
    <w:p w:rsidR="00BF4FC6" w:rsidRPr="003630F3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</w:pPr>
      <w:r w:rsidRPr="003630F3">
        <w:t>Propose Parking price schedule, number of parking passes,</w:t>
      </w:r>
      <w:r w:rsidR="00E45C40" w:rsidRPr="003630F3">
        <w:t xml:space="preserve"> discounted passes </w:t>
      </w:r>
      <w:proofErr w:type="gramStart"/>
      <w:r w:rsidR="00E45C40" w:rsidRPr="003630F3">
        <w:t xml:space="preserve">and </w:t>
      </w:r>
      <w:r w:rsidRPr="003630F3">
        <w:t xml:space="preserve"> parking</w:t>
      </w:r>
      <w:proofErr w:type="gramEnd"/>
      <w:r w:rsidRPr="003630F3">
        <w:t xml:space="preserve"> rate inclusive of any service charges, gratuity, and/or sales tax.  Enter “n/a” for </w:t>
      </w:r>
      <w:r w:rsidRPr="003630F3">
        <w:lastRenderedPageBreak/>
        <w:t xml:space="preserve">any items that are not applicable.  Propose schedule based upon the Program’s </w:t>
      </w:r>
      <w:r w:rsidR="008C1782" w:rsidRPr="003630F3">
        <w:t>dates</w:t>
      </w:r>
      <w:r w:rsidRPr="003630F3">
        <w:t xml:space="preserve"> as set forth in Section II, </w:t>
      </w:r>
      <w:r w:rsidR="00E45C40" w:rsidRPr="003630F3">
        <w:t>of RFP</w:t>
      </w:r>
    </w:p>
    <w:p w:rsidR="00BF4FC6" w:rsidRPr="003630F3" w:rsidRDefault="00BF4FC6" w:rsidP="00BF4FC6">
      <w:pPr>
        <w:rPr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RPr="003630F3" w:rsidTr="00E45C40">
        <w:trPr>
          <w:tblHeader/>
        </w:trPr>
        <w:tc>
          <w:tcPr>
            <w:tcW w:w="1800" w:type="dxa"/>
          </w:tcPr>
          <w:p w:rsidR="00E45C40" w:rsidRPr="003630F3" w:rsidRDefault="00E45C40" w:rsidP="009E10BE">
            <w:pPr>
              <w:pStyle w:val="Style4"/>
              <w:rPr>
                <w:color w:val="auto"/>
              </w:rPr>
            </w:pPr>
          </w:p>
        </w:tc>
        <w:tc>
          <w:tcPr>
            <w:tcW w:w="1980" w:type="dxa"/>
          </w:tcPr>
          <w:p w:rsidR="00E45C40" w:rsidRPr="003630F3" w:rsidRDefault="00E45C40" w:rsidP="009E10BE">
            <w:pPr>
              <w:pStyle w:val="Style4"/>
              <w:rPr>
                <w:color w:val="auto"/>
              </w:rPr>
            </w:pPr>
            <w:r w:rsidRPr="003630F3">
              <w:rPr>
                <w:color w:val="auto"/>
              </w:rP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3630F3" w:rsidRDefault="00E45C40" w:rsidP="009E10BE">
            <w:pPr>
              <w:pStyle w:val="Style4"/>
              <w:rPr>
                <w:color w:val="auto"/>
              </w:rPr>
            </w:pPr>
          </w:p>
          <w:p w:rsidR="00E45C40" w:rsidRPr="003630F3" w:rsidRDefault="00E45C40" w:rsidP="009E10BE">
            <w:pPr>
              <w:pStyle w:val="Style4"/>
              <w:rPr>
                <w:color w:val="auto"/>
              </w:rPr>
            </w:pPr>
            <w:r w:rsidRPr="003630F3">
              <w:rPr>
                <w:color w:val="auto"/>
              </w:rPr>
              <w:t>Parking Rate</w:t>
            </w:r>
          </w:p>
        </w:tc>
      </w:tr>
      <w:tr w:rsidR="00E45C40" w:rsidRPr="003630F3" w:rsidTr="00E45C40">
        <w:tc>
          <w:tcPr>
            <w:tcW w:w="1800" w:type="dxa"/>
          </w:tcPr>
          <w:p w:rsidR="00E45C40" w:rsidRPr="003630F3" w:rsidRDefault="00E45C40" w:rsidP="009E10BE">
            <w:pPr>
              <w:ind w:right="180"/>
              <w:jc w:val="center"/>
            </w:pPr>
            <w:r w:rsidRPr="003630F3">
              <w:rPr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3630F3" w:rsidRDefault="00E45C40" w:rsidP="009E10BE">
            <w:pPr>
              <w:ind w:right="180"/>
              <w:jc w:val="center"/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3630F3" w:rsidRDefault="00E45C40" w:rsidP="009E10BE">
            <w:pPr>
              <w:ind w:right="180"/>
              <w:jc w:val="center"/>
            </w:pPr>
          </w:p>
        </w:tc>
      </w:tr>
      <w:tr w:rsidR="00E45C40" w:rsidRPr="003630F3" w:rsidTr="00E45C40">
        <w:tc>
          <w:tcPr>
            <w:tcW w:w="1800" w:type="dxa"/>
          </w:tcPr>
          <w:p w:rsidR="00E45C40" w:rsidRPr="003630F3" w:rsidRDefault="00E45C40" w:rsidP="009E10BE">
            <w:pPr>
              <w:ind w:right="180"/>
              <w:jc w:val="center"/>
            </w:pPr>
            <w:r w:rsidRPr="003630F3">
              <w:rPr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3630F3" w:rsidRDefault="00E45C40" w:rsidP="009E10BE">
            <w:pPr>
              <w:ind w:right="180"/>
              <w:jc w:val="center"/>
            </w:pPr>
          </w:p>
        </w:tc>
        <w:tc>
          <w:tcPr>
            <w:tcW w:w="1800" w:type="dxa"/>
          </w:tcPr>
          <w:p w:rsidR="00E45C40" w:rsidRPr="003630F3" w:rsidRDefault="00E45C40" w:rsidP="009E10BE">
            <w:pPr>
              <w:ind w:right="180"/>
              <w:jc w:val="center"/>
            </w:pPr>
          </w:p>
        </w:tc>
      </w:tr>
      <w:tr w:rsidR="00E45C40" w:rsidRPr="003630F3" w:rsidTr="00E45C40">
        <w:tc>
          <w:tcPr>
            <w:tcW w:w="1800" w:type="dxa"/>
          </w:tcPr>
          <w:p w:rsidR="00E45C40" w:rsidRPr="003630F3" w:rsidRDefault="00E45C40" w:rsidP="009E10BE">
            <w:pPr>
              <w:ind w:right="180"/>
              <w:jc w:val="center"/>
            </w:pPr>
            <w:r w:rsidRPr="003630F3">
              <w:rPr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3630F3" w:rsidRDefault="00E45C40" w:rsidP="009E10BE">
            <w:pPr>
              <w:ind w:right="180"/>
              <w:jc w:val="center"/>
            </w:pPr>
          </w:p>
        </w:tc>
        <w:tc>
          <w:tcPr>
            <w:tcW w:w="1800" w:type="dxa"/>
          </w:tcPr>
          <w:p w:rsidR="00E45C40" w:rsidRPr="003630F3" w:rsidRDefault="00E45C40" w:rsidP="009E10BE">
            <w:pPr>
              <w:ind w:right="180"/>
              <w:jc w:val="center"/>
            </w:pPr>
          </w:p>
        </w:tc>
      </w:tr>
    </w:tbl>
    <w:p w:rsidR="00BF4FC6" w:rsidRPr="003630F3" w:rsidRDefault="00BF4FC6" w:rsidP="005A7936">
      <w:pPr>
        <w:pStyle w:val="ListParagraph"/>
        <w:tabs>
          <w:tab w:val="left" w:pos="1530"/>
        </w:tabs>
        <w:ind w:left="810"/>
      </w:pPr>
    </w:p>
    <w:p w:rsidR="00D14D39" w:rsidRPr="003630F3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397681" w:rsidRDefault="00397681" w:rsidP="005A7936">
      <w:pPr>
        <w:pStyle w:val="ListParagraph"/>
        <w:tabs>
          <w:tab w:val="left" w:pos="1530"/>
        </w:tabs>
        <w:ind w:left="810"/>
      </w:pPr>
    </w:p>
    <w:p w:rsidR="00397681" w:rsidRPr="00397681" w:rsidRDefault="00397681" w:rsidP="00397681">
      <w:pPr>
        <w:keepNext/>
        <w:ind w:left="720" w:hanging="720"/>
        <w:rPr>
          <w:b/>
          <w:bCs/>
          <w:sz w:val="22"/>
          <w:szCs w:val="22"/>
        </w:rPr>
      </w:pPr>
      <w:r w:rsidRPr="00397681">
        <w:rPr>
          <w:b/>
          <w:bCs/>
          <w:sz w:val="22"/>
          <w:szCs w:val="22"/>
        </w:rPr>
        <w:t>OFFER PERIOD</w:t>
      </w:r>
    </w:p>
    <w:p w:rsidR="00397681" w:rsidRPr="00397681" w:rsidRDefault="00397681" w:rsidP="00397681">
      <w:pPr>
        <w:keepNext/>
        <w:ind w:left="720" w:hanging="720"/>
        <w:rPr>
          <w:b/>
          <w:bCs/>
          <w:sz w:val="22"/>
          <w:szCs w:val="22"/>
        </w:rPr>
      </w:pPr>
    </w:p>
    <w:p w:rsidR="00397681" w:rsidRPr="003630F3" w:rsidRDefault="00397681" w:rsidP="00397681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397681">
        <w:rPr>
          <w:color w:val="000000" w:themeColor="text1"/>
          <w:sz w:val="22"/>
          <w:szCs w:val="22"/>
        </w:rPr>
        <w:t xml:space="preserve">A Proposer's proposal is an irrevocable offer for ninety (90) days following the proposal due date.  </w:t>
      </w:r>
      <w:r w:rsidRPr="00397681">
        <w:rPr>
          <w:sz w:val="22"/>
          <w:szCs w:val="22"/>
        </w:rPr>
        <w:t>In the event a final contract has not been awarded within this ninety (90) day period, the AOC reser</w:t>
      </w:r>
      <w:r w:rsidRPr="003630F3">
        <w:rPr>
          <w:sz w:val="22"/>
          <w:szCs w:val="22"/>
        </w:rPr>
        <w:t>ves the right to negotiate extensions to this period.</w:t>
      </w:r>
    </w:p>
    <w:p w:rsidR="00397681" w:rsidRPr="003630F3" w:rsidRDefault="00397681" w:rsidP="005A7936">
      <w:pPr>
        <w:pStyle w:val="ListParagraph"/>
        <w:tabs>
          <w:tab w:val="left" w:pos="1530"/>
        </w:tabs>
        <w:ind w:left="810"/>
      </w:pPr>
    </w:p>
    <w:p w:rsidR="009113E2" w:rsidRPr="003630F3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3630F3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sz w:val="22"/>
        </w:rPr>
      </w:pPr>
      <w:r w:rsidRPr="003630F3">
        <w:rPr>
          <w:b/>
          <w:bCs/>
          <w:sz w:val="22"/>
        </w:rPr>
        <w:t>Signature</w:t>
      </w:r>
      <w:r w:rsidR="009113E2" w:rsidRPr="003630F3">
        <w:rPr>
          <w:b/>
          <w:bCs/>
          <w:sz w:val="22"/>
        </w:rPr>
        <w:t xml:space="preserve"> (</w:t>
      </w:r>
      <w:r w:rsidR="009113E2" w:rsidRPr="003630F3">
        <w:rPr>
          <w:b/>
          <w:bCs/>
          <w:sz w:val="22"/>
          <w:u w:val="single"/>
        </w:rPr>
        <w:t>must be completed by proposer</w:t>
      </w:r>
      <w:r w:rsidR="009113E2" w:rsidRPr="003630F3">
        <w:rPr>
          <w:b/>
          <w:bCs/>
          <w:sz w:val="22"/>
        </w:rPr>
        <w:t>):</w:t>
      </w:r>
      <w:r w:rsidR="009113E2" w:rsidRPr="003630F3">
        <w:rPr>
          <w:b/>
          <w:smallCaps/>
          <w:sz w:val="22"/>
        </w:rPr>
        <w:t xml:space="preserve"> </w:t>
      </w:r>
    </w:p>
    <w:p w:rsidR="009113E2" w:rsidRPr="003630F3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sz w:val="22"/>
        </w:rPr>
      </w:pPr>
    </w:p>
    <w:p w:rsidR="009113E2" w:rsidRPr="003630F3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RPr="003630F3" w:rsidTr="005E3265">
        <w:trPr>
          <w:cantSplit/>
        </w:trPr>
        <w:tc>
          <w:tcPr>
            <w:tcW w:w="9648" w:type="dxa"/>
            <w:gridSpan w:val="4"/>
          </w:tcPr>
          <w:p w:rsidR="009113E2" w:rsidRPr="003630F3" w:rsidRDefault="009113E2" w:rsidP="005E3265">
            <w:pPr>
              <w:pStyle w:val="centered"/>
              <w:rPr>
                <w:rFonts w:ascii="Times New Roman" w:hAnsi="Times New Roman"/>
              </w:rPr>
            </w:pPr>
            <w:r w:rsidRPr="003630F3">
              <w:rPr>
                <w:rFonts w:ascii="Times New Roman" w:hAnsi="Times New Roman"/>
                <w:caps/>
              </w:rPr>
              <w:t>Signed</w:t>
            </w:r>
            <w:r w:rsidRPr="003630F3"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 w:rsidRPr="003630F3">
              <w:rPr>
                <w:rFonts w:ascii="Times New Roman" w:hAnsi="Times New Roman"/>
              </w:rPr>
              <w:t>_ ,</w:t>
            </w:r>
            <w:proofErr w:type="gramEnd"/>
            <w:r w:rsidRPr="003630F3"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RPr="003630F3" w:rsidTr="005E3265">
        <w:trPr>
          <w:cantSplit/>
        </w:trPr>
        <w:tc>
          <w:tcPr>
            <w:tcW w:w="1520" w:type="dxa"/>
          </w:tcPr>
          <w:p w:rsidR="009113E2" w:rsidRPr="003630F3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 w:rsidRPr="003630F3"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3630F3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Pr="003630F3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3630F3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RPr="003630F3" w:rsidTr="005E3265">
        <w:trPr>
          <w:cantSplit/>
        </w:trPr>
        <w:tc>
          <w:tcPr>
            <w:tcW w:w="1520" w:type="dxa"/>
          </w:tcPr>
          <w:p w:rsidR="009113E2" w:rsidRPr="003630F3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Pr="003630F3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3630F3"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Pr="003630F3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Pr="003630F3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3630F3"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RPr="003630F3" w:rsidTr="005E3265">
        <w:trPr>
          <w:cantSplit/>
        </w:trPr>
        <w:tc>
          <w:tcPr>
            <w:tcW w:w="1520" w:type="dxa"/>
          </w:tcPr>
          <w:p w:rsidR="009113E2" w:rsidRPr="003630F3" w:rsidRDefault="009113E2" w:rsidP="005E3265">
            <w:pPr>
              <w:pStyle w:val="rtjusspbef"/>
              <w:rPr>
                <w:rFonts w:ascii="Times New Roman" w:hAnsi="Times New Roman"/>
              </w:rPr>
            </w:pPr>
            <w:r w:rsidRPr="003630F3"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3630F3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Pr="003630F3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3630F3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Pr="003630F3" w:rsidRDefault="009113E2" w:rsidP="009113E2">
      <w:pPr>
        <w:pStyle w:val="Heading4"/>
        <w:rPr>
          <w:color w:val="auto"/>
        </w:rPr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A1" w:rsidRDefault="00B525A1" w:rsidP="003D4FD3">
      <w:r>
        <w:separator/>
      </w:r>
    </w:p>
  </w:endnote>
  <w:endnote w:type="continuationSeparator" w:id="0">
    <w:p w:rsidR="00B525A1" w:rsidRDefault="00B525A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392B23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392B23" w:rsidRPr="00947F28">
              <w:rPr>
                <w:b/>
                <w:sz w:val="20"/>
                <w:szCs w:val="20"/>
              </w:rPr>
              <w:fldChar w:fldCharType="separate"/>
            </w:r>
            <w:r w:rsidR="003630F3">
              <w:rPr>
                <w:b/>
                <w:noProof/>
                <w:sz w:val="20"/>
                <w:szCs w:val="20"/>
              </w:rPr>
              <w:t>1</w:t>
            </w:r>
            <w:r w:rsidR="00392B23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392B23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392B23" w:rsidRPr="00947F28">
              <w:rPr>
                <w:b/>
                <w:sz w:val="20"/>
                <w:szCs w:val="20"/>
              </w:rPr>
              <w:fldChar w:fldCharType="separate"/>
            </w:r>
            <w:r w:rsidR="003630F3">
              <w:rPr>
                <w:b/>
                <w:noProof/>
                <w:sz w:val="20"/>
                <w:szCs w:val="20"/>
              </w:rPr>
              <w:t>2</w:t>
            </w:r>
            <w:r w:rsidR="00392B23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3806" w:rsidRPr="00947F28" w:rsidRDefault="00AC58E9" w:rsidP="00763806">
    <w:pPr>
      <w:pStyle w:val="Footer"/>
      <w:rPr>
        <w:sz w:val="20"/>
        <w:szCs w:val="20"/>
      </w:rPr>
    </w:pPr>
    <w:proofErr w:type="spellStart"/>
    <w:r>
      <w:rPr>
        <w:sz w:val="20"/>
        <w:szCs w:val="20"/>
      </w:rPr>
      <w:t>SEO</w:t>
    </w:r>
    <w:r w:rsidR="00763806" w:rsidRPr="00947F28">
      <w:rPr>
        <w:sz w:val="20"/>
        <w:szCs w:val="20"/>
      </w:rPr>
      <w:t>l</w:t>
    </w:r>
    <w:proofErr w:type="spellEnd"/>
    <w:r w:rsidR="00763806" w:rsidRPr="00947F28">
      <w:rPr>
        <w:sz w:val="20"/>
        <w:szCs w:val="20"/>
      </w:rPr>
      <w:t xml:space="preserve"> </w:t>
    </w:r>
    <w:r>
      <w:rPr>
        <w:sz w:val="20"/>
        <w:szCs w:val="20"/>
      </w:rPr>
      <w:t>10</w:t>
    </w:r>
    <w:r w:rsidR="00B975CA">
      <w:rPr>
        <w:sz w:val="20"/>
        <w:szCs w:val="20"/>
      </w:rPr>
      <w:t>/</w:t>
    </w:r>
    <w:r>
      <w:rPr>
        <w:sz w:val="20"/>
        <w:szCs w:val="20"/>
      </w:rPr>
      <w:t>23</w:t>
    </w:r>
    <w:r w:rsidR="00B975CA">
      <w:rPr>
        <w:sz w:val="20"/>
        <w:szCs w:val="20"/>
      </w:rPr>
      <w:t>/1</w:t>
    </w:r>
    <w:r>
      <w:rPr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A1" w:rsidRDefault="00B525A1" w:rsidP="003D4FD3">
      <w:r>
        <w:separator/>
      </w:r>
    </w:p>
  </w:footnote>
  <w:footnote w:type="continuationSeparator" w:id="0">
    <w:p w:rsidR="00B525A1" w:rsidRDefault="00B525A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AC58E9">
      <w:rPr>
        <w:color w:val="000000"/>
        <w:sz w:val="22"/>
        <w:szCs w:val="22"/>
      </w:rPr>
      <w:t>TCPJAC and CEAC Statewide Business Meeting</w:t>
    </w:r>
  </w:p>
  <w:p w:rsidR="00EB6A66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AC58E9">
      <w:rPr>
        <w:color w:val="000000"/>
        <w:sz w:val="22"/>
        <w:szCs w:val="22"/>
      </w:rPr>
      <w:t>CRS SO 069</w:t>
    </w: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11E50"/>
    <w:rsid w:val="000B151F"/>
    <w:rsid w:val="00102530"/>
    <w:rsid w:val="00107480"/>
    <w:rsid w:val="001207B9"/>
    <w:rsid w:val="00125B5F"/>
    <w:rsid w:val="00127EAB"/>
    <w:rsid w:val="00152BEB"/>
    <w:rsid w:val="00164C9D"/>
    <w:rsid w:val="00217796"/>
    <w:rsid w:val="00257642"/>
    <w:rsid w:val="0029285F"/>
    <w:rsid w:val="002E453F"/>
    <w:rsid w:val="00344286"/>
    <w:rsid w:val="00360241"/>
    <w:rsid w:val="00361607"/>
    <w:rsid w:val="003630F3"/>
    <w:rsid w:val="0037013B"/>
    <w:rsid w:val="00392B23"/>
    <w:rsid w:val="00397681"/>
    <w:rsid w:val="003D4FD3"/>
    <w:rsid w:val="00414A66"/>
    <w:rsid w:val="004D41EB"/>
    <w:rsid w:val="004E7ADE"/>
    <w:rsid w:val="00501D6A"/>
    <w:rsid w:val="00524305"/>
    <w:rsid w:val="00573BFE"/>
    <w:rsid w:val="005A7936"/>
    <w:rsid w:val="0060145A"/>
    <w:rsid w:val="006228D9"/>
    <w:rsid w:val="006B10B0"/>
    <w:rsid w:val="00742799"/>
    <w:rsid w:val="00750685"/>
    <w:rsid w:val="00763806"/>
    <w:rsid w:val="007869C3"/>
    <w:rsid w:val="007E7090"/>
    <w:rsid w:val="0083338C"/>
    <w:rsid w:val="0083618C"/>
    <w:rsid w:val="00854CC2"/>
    <w:rsid w:val="008C1782"/>
    <w:rsid w:val="009113E2"/>
    <w:rsid w:val="009151C4"/>
    <w:rsid w:val="00920C5E"/>
    <w:rsid w:val="00925263"/>
    <w:rsid w:val="00971F44"/>
    <w:rsid w:val="009D07F5"/>
    <w:rsid w:val="00A35F83"/>
    <w:rsid w:val="00A44E50"/>
    <w:rsid w:val="00A86E74"/>
    <w:rsid w:val="00A92676"/>
    <w:rsid w:val="00AC58E9"/>
    <w:rsid w:val="00AD6BE8"/>
    <w:rsid w:val="00AF6DBE"/>
    <w:rsid w:val="00B525A1"/>
    <w:rsid w:val="00B63D50"/>
    <w:rsid w:val="00B8491F"/>
    <w:rsid w:val="00B975CA"/>
    <w:rsid w:val="00BF4FC6"/>
    <w:rsid w:val="00C97170"/>
    <w:rsid w:val="00CD011E"/>
    <w:rsid w:val="00D14D39"/>
    <w:rsid w:val="00D852ED"/>
    <w:rsid w:val="00DD2FCD"/>
    <w:rsid w:val="00E043DB"/>
    <w:rsid w:val="00E1629B"/>
    <w:rsid w:val="00E23D98"/>
    <w:rsid w:val="00E31FCB"/>
    <w:rsid w:val="00E45C40"/>
    <w:rsid w:val="00E8578D"/>
    <w:rsid w:val="00EB6A66"/>
    <w:rsid w:val="00F039AC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397681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97681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rsid w:val="00397681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97681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97681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97681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97681"/>
    <w:pPr>
      <w:numPr>
        <w:ilvl w:val="6"/>
        <w:numId w:val="4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59958-5E52-4590-A1E2-8AD2E3F4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Sue Oliker</cp:lastModifiedBy>
  <cp:revision>3</cp:revision>
  <cp:lastPrinted>2013-10-23T20:45:00Z</cp:lastPrinted>
  <dcterms:created xsi:type="dcterms:W3CDTF">2013-10-23T20:45:00Z</dcterms:created>
  <dcterms:modified xsi:type="dcterms:W3CDTF">2013-10-24T17:52:00Z</dcterms:modified>
</cp:coreProperties>
</file>