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D1F66" w:rsidTr="00DD1F66">
        <w:tc>
          <w:tcPr>
            <w:tcW w:w="2718" w:type="dxa"/>
          </w:tcPr>
          <w:p w:rsidR="00DD1F66" w:rsidRPr="008D42AB" w:rsidRDefault="00DD1F66" w:rsidP="00DD1F6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DD1F66" w:rsidRPr="008D42AB" w:rsidRDefault="00DD1F66" w:rsidP="00DD1F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D1F66" w:rsidRPr="008D42AB" w:rsidRDefault="00DD1F66" w:rsidP="00DD1F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D1F66" w:rsidTr="00DD1F66">
        <w:tc>
          <w:tcPr>
            <w:tcW w:w="2718" w:type="dxa"/>
          </w:tcPr>
          <w:p w:rsidR="00DD1F66" w:rsidRPr="00DD1F66" w:rsidRDefault="00DD1F66" w:rsidP="00DD1F66">
            <w:pPr>
              <w:tabs>
                <w:tab w:val="center" w:pos="1251"/>
              </w:tabs>
              <w:rPr>
                <w:szCs w:val="16"/>
              </w:rPr>
            </w:pPr>
            <w:r w:rsidRPr="00DD1F66">
              <w:rPr>
                <w:szCs w:val="16"/>
              </w:rPr>
              <w:t>March 5-10, 2017</w:t>
            </w:r>
          </w:p>
          <w:p w:rsidR="00DD1F66" w:rsidRDefault="00DD1F66" w:rsidP="00DD1F66">
            <w:pPr>
              <w:ind w:firstLine="720"/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</w:tr>
      <w:tr w:rsidR="00DD1F66" w:rsidTr="00DD1F66">
        <w:tc>
          <w:tcPr>
            <w:tcW w:w="2718" w:type="dxa"/>
          </w:tcPr>
          <w:p w:rsidR="00DD1F66" w:rsidRDefault="00DD1F66" w:rsidP="00DD1F66">
            <w:pPr>
              <w:rPr>
                <w:szCs w:val="16"/>
              </w:rPr>
            </w:pPr>
            <w:r>
              <w:rPr>
                <w:szCs w:val="16"/>
              </w:rPr>
              <w:t>April 2-7, 2017</w:t>
            </w: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D1F66" w:rsidTr="00DD1F66">
        <w:tc>
          <w:tcPr>
            <w:tcW w:w="2718" w:type="dxa"/>
          </w:tcPr>
          <w:p w:rsidR="00DD1F66" w:rsidRPr="008D42AB" w:rsidRDefault="00DD1F66" w:rsidP="00DD1F6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D1F66" w:rsidRPr="008D42AB" w:rsidRDefault="00DD1F66" w:rsidP="00DD1F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D1F66" w:rsidRPr="008D42AB" w:rsidRDefault="00DD1F66" w:rsidP="00DD1F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D1F66" w:rsidTr="00DD1F66">
        <w:tc>
          <w:tcPr>
            <w:tcW w:w="2718" w:type="dxa"/>
          </w:tcPr>
          <w:p w:rsidR="00DD1F66" w:rsidRPr="00D2608E" w:rsidRDefault="00DD1F66" w:rsidP="00DD1F6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D1F66" w:rsidRDefault="00DD1F66" w:rsidP="00DD1F6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D1F66" w:rsidRDefault="00DD1F66" w:rsidP="00DD1F66">
            <w:pPr>
              <w:jc w:val="center"/>
              <w:rPr>
                <w:szCs w:val="16"/>
              </w:rPr>
            </w:pPr>
          </w:p>
          <w:p w:rsidR="00DD1F66" w:rsidRDefault="00DD1F66" w:rsidP="00DD1F6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9766F" w:rsidP="00265129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49766F"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49766F" w:rsidTr="00320A5C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320A5C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49766F">
            <w:pPr>
              <w:pStyle w:val="Style4"/>
            </w:pPr>
            <w:r w:rsidRPr="009A36F0">
              <w:t>Single</w:t>
            </w:r>
          </w:p>
          <w:p w:rsidR="0049766F" w:rsidRPr="009A36F0" w:rsidRDefault="0049766F" w:rsidP="0049766F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320A5C">
            <w:pPr>
              <w:pStyle w:val="Style4"/>
            </w:pPr>
            <w:r>
              <w:t xml:space="preserve"> </w:t>
            </w:r>
            <w: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</w:tr>
      <w:tr w:rsidR="0049766F" w:rsidTr="00320A5C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320A5C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  <w:r w:rsidRPr="009A36F0">
              <w:t>Single</w:t>
            </w:r>
          </w:p>
          <w:p w:rsidR="0049766F" w:rsidRPr="009A36F0" w:rsidRDefault="0049766F" w:rsidP="00320A5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320A5C">
            <w:pPr>
              <w:pStyle w:val="Style4"/>
            </w:pPr>
            <w:r>
              <w:t xml:space="preserve"> </w:t>
            </w:r>
            <w: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</w:tr>
      <w:tr w:rsidR="0049766F" w:rsidTr="00320A5C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320A5C">
            <w:pPr>
              <w:pStyle w:val="Style4"/>
            </w:pPr>
            <w:r>
              <w:t xml:space="preserve">Date </w:t>
            </w: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49766F">
            <w:pPr>
              <w:pStyle w:val="Style4"/>
            </w:pPr>
            <w:r w:rsidRPr="009A36F0">
              <w:t>Single</w:t>
            </w:r>
          </w:p>
          <w:p w:rsidR="0049766F" w:rsidRPr="009A36F0" w:rsidRDefault="0049766F" w:rsidP="0049766F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Pr="009A36F0" w:rsidRDefault="0049766F" w:rsidP="00320A5C">
            <w:pPr>
              <w:pStyle w:val="Style4"/>
            </w:pPr>
            <w:r>
              <w:t xml:space="preserve"> </w:t>
            </w:r>
            <w: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F" w:rsidRDefault="0049766F" w:rsidP="00320A5C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49766F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49766F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49766F">
              <w:t>271</w:t>
            </w:r>
            <w:bookmarkStart w:id="1" w:name="_GoBack"/>
            <w:bookmarkEnd w:id="1"/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DD1F66" w:rsidP="00B06449">
            <w:pPr>
              <w:ind w:right="252"/>
            </w:pPr>
            <w:r>
              <w:t>1 Breakfast per room included in rate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9766F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9766F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DD1F66" w:rsidRDefault="00DD1F66" w:rsidP="00DD1F6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     2017 Court Clerk Training Institute</w:t>
    </w:r>
  </w:p>
  <w:p w:rsidR="00B9580A" w:rsidRPr="00DD1F66" w:rsidRDefault="00DD1F66" w:rsidP="00DD1F66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845865">
      <w:rPr>
        <w:color w:val="000000" w:themeColor="text1"/>
        <w:sz w:val="22"/>
        <w:szCs w:val="22"/>
      </w:rPr>
      <w:t>CRS SP 184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9766F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B4988"/>
    <w:rsid w:val="00DC0F4F"/>
    <w:rsid w:val="00DC1896"/>
    <w:rsid w:val="00DC4D45"/>
    <w:rsid w:val="00DD1F66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1413-E4B1-4C34-8EAB-B3A742AC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2014-04-07T15:16:00Z</cp:lastPrinted>
  <dcterms:created xsi:type="dcterms:W3CDTF">2016-06-10T16:23:00Z</dcterms:created>
  <dcterms:modified xsi:type="dcterms:W3CDTF">2016-06-22T15:23:00Z</dcterms:modified>
</cp:coreProperties>
</file>